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1331B" w14:textId="2ED4AC77" w:rsidR="00C214EC" w:rsidRPr="006A5544" w:rsidDel="003A00BF" w:rsidRDefault="00C214EC" w:rsidP="00C214EC">
      <w:pPr>
        <w:rPr>
          <w:ins w:id="0" w:author="Jörgen Fredman" w:date="2016-06-07T12:14:00Z"/>
          <w:del w:id="1" w:author="Jörgen Fredman [2]" w:date="2016-10-10T22:22:00Z"/>
          <w:rFonts w:ascii="Brandon Text" w:hAnsi="Brandon Text"/>
          <w:b/>
          <w:sz w:val="28"/>
          <w:lang w:val="sv-SE"/>
          <w:rPrChange w:id="2" w:author="Jörgen Fredman [2]" w:date="2016-11-01T17:12:00Z">
            <w:rPr>
              <w:ins w:id="3" w:author="Jörgen Fredman" w:date="2016-06-07T12:14:00Z"/>
              <w:del w:id="4" w:author="Jörgen Fredman [2]" w:date="2016-10-10T22:22:00Z"/>
              <w:b/>
              <w:sz w:val="28"/>
            </w:rPr>
          </w:rPrChange>
        </w:rPr>
      </w:pPr>
    </w:p>
    <w:p w14:paraId="3E89BEF5" w14:textId="77777777" w:rsidR="00CE667C" w:rsidRPr="006A5544" w:rsidRDefault="00CE667C" w:rsidP="00CE667C">
      <w:pPr>
        <w:rPr>
          <w:ins w:id="5" w:author="Jörgen Fredman" w:date="2016-06-22T07:37:00Z"/>
          <w:rFonts w:ascii="Brandon Text" w:hAnsi="Brandon Text"/>
          <w:b/>
          <w:sz w:val="28"/>
          <w:szCs w:val="28"/>
          <w:lang w:val="sv-SE"/>
          <w:rPrChange w:id="6" w:author="Jörgen Fredman [2]" w:date="2016-11-01T17:12:00Z">
            <w:rPr>
              <w:ins w:id="7" w:author="Jörgen Fredman" w:date="2016-06-22T07:37:00Z"/>
              <w:b/>
              <w:sz w:val="28"/>
              <w:szCs w:val="28"/>
              <w:lang w:val="sv-SE"/>
            </w:rPr>
          </w:rPrChange>
        </w:rPr>
      </w:pPr>
    </w:p>
    <w:p w14:paraId="70119942" w14:textId="59963A81" w:rsidR="000C1A86" w:rsidRPr="006A5544" w:rsidRDefault="000C1A86" w:rsidP="000C1A86">
      <w:pPr>
        <w:widowControl w:val="0"/>
        <w:autoSpaceDE w:val="0"/>
        <w:autoSpaceDN w:val="0"/>
        <w:adjustRightInd w:val="0"/>
        <w:spacing w:after="0" w:line="240" w:lineRule="auto"/>
        <w:rPr>
          <w:ins w:id="8" w:author="Jörgen Fredman [2]" w:date="2016-10-05T07:49:00Z"/>
          <w:rFonts w:ascii="Brandon Text" w:hAnsi="Brandon Text" w:cs="Times New Roman"/>
          <w:sz w:val="32"/>
          <w:szCs w:val="32"/>
          <w:lang w:val="sv-SE"/>
        </w:rPr>
      </w:pPr>
      <w:ins w:id="9" w:author="Jörgen Fredman [2]" w:date="2016-10-05T07:49:00Z">
        <w:r w:rsidRPr="006A5544">
          <w:rPr>
            <w:rFonts w:ascii="Brandon Text" w:hAnsi="Brandon Text" w:cs="Times New Roman"/>
            <w:sz w:val="32"/>
            <w:szCs w:val="32"/>
            <w:lang w:val="sv-SE"/>
            <w:rPrChange w:id="10" w:author="Jörgen Fredman [2]" w:date="2016-11-01T17:12:00Z">
              <w:rPr>
                <w:rFonts w:ascii="Times New Roman" w:hAnsi="Times New Roman" w:cs="Times New Roman"/>
                <w:sz w:val="32"/>
                <w:szCs w:val="32"/>
                <w:lang w:val="sv-SE"/>
              </w:rPr>
            </w:rPrChange>
          </w:rPr>
          <w:t>Pressrelease</w:t>
        </w:r>
      </w:ins>
    </w:p>
    <w:p w14:paraId="5DB1E68D" w14:textId="77777777" w:rsidR="003A00BF" w:rsidRPr="006A5544" w:rsidRDefault="003A00BF" w:rsidP="000C1A86">
      <w:pPr>
        <w:widowControl w:val="0"/>
        <w:autoSpaceDE w:val="0"/>
        <w:autoSpaceDN w:val="0"/>
        <w:adjustRightInd w:val="0"/>
        <w:spacing w:after="0" w:line="240" w:lineRule="auto"/>
        <w:rPr>
          <w:ins w:id="11" w:author="Jörgen Fredman [2]" w:date="2016-10-05T07:49:00Z"/>
          <w:rFonts w:ascii="Brandon Text" w:hAnsi="Brandon Text" w:cs="Times New Roman"/>
          <w:sz w:val="32"/>
          <w:szCs w:val="32"/>
          <w:lang w:val="sv-SE"/>
          <w:rPrChange w:id="12" w:author="Jörgen Fredman [2]" w:date="2016-11-01T17:12:00Z">
            <w:rPr>
              <w:ins w:id="13" w:author="Jörgen Fredman [2]" w:date="2016-10-05T07:49:00Z"/>
              <w:rFonts w:ascii="Times New Roman" w:hAnsi="Times New Roman" w:cs="Times New Roman"/>
              <w:sz w:val="32"/>
              <w:szCs w:val="32"/>
              <w:lang w:val="sv-SE"/>
            </w:rPr>
          </w:rPrChange>
        </w:rPr>
      </w:pPr>
    </w:p>
    <w:p w14:paraId="6042EE8C" w14:textId="53C69FA9" w:rsidR="000C1A86" w:rsidRPr="006A5544" w:rsidRDefault="003A00BF" w:rsidP="00D26094">
      <w:pPr>
        <w:rPr>
          <w:ins w:id="14" w:author="Jörgen Fredman [2]" w:date="2016-10-05T07:49:00Z"/>
          <w:rStyle w:val="Betoning"/>
          <w:rFonts w:ascii="Brandon Text" w:eastAsia="Times New Roman" w:hAnsi="Brandon Text" w:cs="Arial"/>
          <w:b/>
          <w:bCs/>
          <w:i w:val="0"/>
          <w:sz w:val="24"/>
          <w:szCs w:val="20"/>
          <w:lang w:val="sv-SE"/>
        </w:rPr>
      </w:pPr>
      <w:ins w:id="15" w:author="Jörgen Fredman [2]" w:date="2016-10-10T22:19:00Z">
        <w:r w:rsidRPr="006A5544">
          <w:rPr>
            <w:rFonts w:ascii="Brandon Text" w:hAnsi="Brandon Text" w:cs="Times New Roman"/>
            <w:lang w:val="sv-SE"/>
            <w:rPrChange w:id="16" w:author="Jörgen Fredman [2]" w:date="2016-11-01T17:12:00Z">
              <w:rPr>
                <w:rFonts w:ascii="Brandon Text" w:hAnsi="Brandon Text" w:cs="Times New Roman"/>
                <w:i/>
                <w:iCs/>
                <w:lang w:val="sv-SE"/>
              </w:rPr>
            </w:rPrChange>
          </w:rPr>
          <w:t>Stockholm</w:t>
        </w:r>
      </w:ins>
      <w:ins w:id="17" w:author="Jörgen Fredman [2]" w:date="2016-10-05T07:49:00Z">
        <w:r w:rsidR="000C1A86" w:rsidRPr="006A5544">
          <w:rPr>
            <w:rFonts w:ascii="Brandon Text" w:hAnsi="Brandon Text" w:cs="Times New Roman"/>
            <w:lang w:val="sv-SE"/>
            <w:rPrChange w:id="18" w:author="Jörgen Fredman [2]" w:date="2016-11-01T17:12:00Z">
              <w:rPr>
                <w:rFonts w:ascii="Times New Roman" w:hAnsi="Times New Roman" w:cs="Times New Roman"/>
                <w:lang w:val="sv-SE"/>
              </w:rPr>
            </w:rPrChange>
          </w:rPr>
          <w:t xml:space="preserve"> </w:t>
        </w:r>
      </w:ins>
      <w:ins w:id="19" w:author="Jörgen Fredman [2]" w:date="2016-11-01T17:13:00Z">
        <w:r w:rsidR="006A5544">
          <w:rPr>
            <w:rFonts w:ascii="Brandon Text" w:hAnsi="Brandon Text" w:cs="Times New Roman"/>
            <w:lang w:val="sv-SE"/>
          </w:rPr>
          <w:t>November</w:t>
        </w:r>
      </w:ins>
      <w:ins w:id="20" w:author="Jörgen Fredman [2]" w:date="2016-10-05T07:49:00Z">
        <w:r w:rsidR="000C1A86" w:rsidRPr="006A5544">
          <w:rPr>
            <w:rFonts w:ascii="Brandon Text" w:hAnsi="Brandon Text" w:cs="Times New Roman"/>
            <w:lang w:val="sv-SE"/>
            <w:rPrChange w:id="21" w:author="Jörgen Fredman [2]" w:date="2016-11-01T17:12:00Z">
              <w:rPr>
                <w:rFonts w:ascii="Times New Roman" w:hAnsi="Times New Roman" w:cs="Times New Roman"/>
                <w:lang w:val="sv-SE"/>
              </w:rPr>
            </w:rPrChange>
          </w:rPr>
          <w:t xml:space="preserve"> 2016</w:t>
        </w:r>
      </w:ins>
    </w:p>
    <w:p w14:paraId="36723940" w14:textId="05DE2C25" w:rsidR="006A5544" w:rsidRPr="006A5544" w:rsidRDefault="006A5544">
      <w:pPr>
        <w:widowControl w:val="0"/>
        <w:autoSpaceDE w:val="0"/>
        <w:autoSpaceDN w:val="0"/>
        <w:adjustRightInd w:val="0"/>
        <w:spacing w:after="0" w:line="240" w:lineRule="auto"/>
        <w:rPr>
          <w:ins w:id="22" w:author="Jörgen Fredman [2]" w:date="2016-11-01T17:11:00Z"/>
          <w:rFonts w:ascii="Brandon Text" w:hAnsi="Brandon Text" w:cs="Helvetica"/>
          <w:b/>
          <w:sz w:val="32"/>
          <w:szCs w:val="24"/>
          <w:lang w:val="sv-SE"/>
          <w:rPrChange w:id="23" w:author="Jörgen Fredman [2]" w:date="2016-11-01T17:13:00Z">
            <w:rPr>
              <w:ins w:id="24" w:author="Jörgen Fredman [2]" w:date="2016-11-01T17:11:00Z"/>
            </w:rPr>
          </w:rPrChange>
        </w:rPr>
        <w:pPrChange w:id="25" w:author="Jörgen Fredman [2]" w:date="2016-11-01T17:13:00Z">
          <w:pPr/>
        </w:pPrChange>
      </w:pPr>
      <w:ins w:id="26" w:author="Jörgen Fredman [2]" w:date="2016-11-01T17:11:00Z">
        <w:r w:rsidRPr="006A5544">
          <w:rPr>
            <w:rFonts w:ascii="Brandon Text" w:hAnsi="Brandon Text" w:cs="Helvetica"/>
            <w:b/>
            <w:sz w:val="32"/>
            <w:szCs w:val="24"/>
            <w:lang w:val="sv-SE"/>
            <w:rPrChange w:id="27" w:author="Jörgen Fredman [2]" w:date="2016-11-01T17:12:00Z">
              <w:rPr>
                <w:rFonts w:ascii="Helvetica" w:hAnsi="Helvetica" w:cs="Helvetica"/>
                <w:b/>
                <w:sz w:val="32"/>
                <w:szCs w:val="24"/>
              </w:rPr>
            </w:rPrChange>
          </w:rPr>
          <w:t xml:space="preserve">Inkassogram </w:t>
        </w:r>
        <w:proofErr w:type="spellStart"/>
        <w:r w:rsidRPr="006A5544">
          <w:rPr>
            <w:rFonts w:ascii="Brandon Text" w:hAnsi="Brandon Text" w:cs="Helvetica"/>
            <w:b/>
            <w:sz w:val="32"/>
            <w:szCs w:val="24"/>
            <w:lang w:val="sv-SE"/>
            <w:rPrChange w:id="28" w:author="Jörgen Fredman [2]" w:date="2016-11-01T17:12:00Z">
              <w:rPr>
                <w:rFonts w:ascii="Helvetica" w:hAnsi="Helvetica" w:cs="Helvetica"/>
                <w:b/>
                <w:sz w:val="32"/>
                <w:szCs w:val="24"/>
              </w:rPr>
            </w:rPrChange>
          </w:rPr>
          <w:t>Connect</w:t>
        </w:r>
        <w:proofErr w:type="spellEnd"/>
        <w:r w:rsidRPr="006A5544">
          <w:rPr>
            <w:rFonts w:ascii="Brandon Text" w:hAnsi="Brandon Text" w:cs="Helvetica"/>
            <w:b/>
            <w:sz w:val="32"/>
            <w:szCs w:val="24"/>
            <w:lang w:val="sv-SE"/>
            <w:rPrChange w:id="29" w:author="Jörgen Fredman [2]" w:date="2016-11-01T17:12:00Z">
              <w:rPr>
                <w:rFonts w:ascii="Helvetica" w:hAnsi="Helvetica" w:cs="Helvetica"/>
                <w:b/>
                <w:sz w:val="32"/>
                <w:szCs w:val="24"/>
              </w:rPr>
            </w:rPrChange>
          </w:rPr>
          <w:t xml:space="preserve"> – En digital </w:t>
        </w:r>
        <w:bookmarkStart w:id="30" w:name="_GoBack"/>
        <w:r w:rsidRPr="006A5544">
          <w:rPr>
            <w:rFonts w:ascii="Brandon Text" w:hAnsi="Brandon Text" w:cs="Helvetica"/>
            <w:b/>
            <w:sz w:val="32"/>
            <w:szCs w:val="24"/>
            <w:lang w:val="sv-SE"/>
            <w:rPrChange w:id="31" w:author="Jörgen Fredman [2]" w:date="2016-11-01T17:12:00Z">
              <w:rPr>
                <w:rFonts w:ascii="Helvetica" w:hAnsi="Helvetica" w:cs="Helvetica"/>
                <w:b/>
                <w:sz w:val="32"/>
                <w:szCs w:val="24"/>
              </w:rPr>
            </w:rPrChange>
          </w:rPr>
          <w:t>verktygslåda</w:t>
        </w:r>
      </w:ins>
      <w:ins w:id="32" w:author="Jörgen Fredman [2]" w:date="2016-11-02T22:45:00Z">
        <w:r w:rsidR="000D203E">
          <w:rPr>
            <w:rFonts w:ascii="Brandon Text" w:hAnsi="Brandon Text" w:cs="Helvetica"/>
            <w:b/>
            <w:sz w:val="32"/>
            <w:szCs w:val="24"/>
            <w:lang w:val="sv-SE"/>
          </w:rPr>
          <w:t xml:space="preserve"> </w:t>
        </w:r>
        <w:bookmarkEnd w:id="30"/>
        <w:r w:rsidR="000D203E">
          <w:rPr>
            <w:rFonts w:ascii="Brandon Text" w:hAnsi="Brandon Text" w:cs="Helvetica"/>
            <w:b/>
            <w:sz w:val="32"/>
            <w:szCs w:val="24"/>
            <w:lang w:val="sv-SE"/>
          </w:rPr>
          <w:t>för kravhantering</w:t>
        </w:r>
      </w:ins>
      <w:ins w:id="33" w:author="Jörgen Fredman [2]" w:date="2016-11-01T17:13:00Z">
        <w:r>
          <w:rPr>
            <w:rFonts w:ascii="Brandon Text" w:hAnsi="Brandon Text" w:cs="Helvetica"/>
            <w:b/>
            <w:sz w:val="32"/>
            <w:szCs w:val="24"/>
            <w:lang w:val="sv-SE"/>
          </w:rPr>
          <w:br/>
        </w:r>
      </w:ins>
    </w:p>
    <w:p w14:paraId="570B23FD" w14:textId="77777777" w:rsidR="006A5544" w:rsidRPr="006A5544" w:rsidRDefault="006A5544" w:rsidP="006A5544">
      <w:pPr>
        <w:rPr>
          <w:ins w:id="34" w:author="Jörgen Fredman [2]" w:date="2016-11-01T17:11:00Z"/>
          <w:rFonts w:ascii="Brandon Text" w:hAnsi="Brandon Text"/>
          <w:b/>
          <w:sz w:val="20"/>
          <w:szCs w:val="20"/>
          <w:lang w:val="sv-SE"/>
          <w:rPrChange w:id="35" w:author="Jörgen Fredman [2]" w:date="2016-11-01T17:13:00Z">
            <w:rPr>
              <w:ins w:id="36" w:author="Jörgen Fredman [2]" w:date="2016-11-01T17:11:00Z"/>
              <w:b/>
            </w:rPr>
          </w:rPrChange>
        </w:rPr>
      </w:pPr>
      <w:ins w:id="37" w:author="Jörgen Fredman [2]" w:date="2016-11-01T17:11:00Z">
        <w:r w:rsidRPr="006A5544">
          <w:rPr>
            <w:rFonts w:ascii="Brandon Text" w:hAnsi="Brandon Text"/>
            <w:b/>
            <w:sz w:val="20"/>
            <w:szCs w:val="20"/>
            <w:lang w:val="sv-SE"/>
            <w:rPrChange w:id="38" w:author="Jörgen Fredman [2]" w:date="2016-11-01T17:13:00Z">
              <w:rPr>
                <w:b/>
              </w:rPr>
            </w:rPrChange>
          </w:rPr>
          <w:t xml:space="preserve">Inkassogram har sedan tidigare drivit digitaliseringen av Inkassobranschen och fortsätter nu sin resa att förenkla branschen genom Inkassogram </w:t>
        </w:r>
        <w:proofErr w:type="spellStart"/>
        <w:r w:rsidRPr="006A5544">
          <w:rPr>
            <w:rFonts w:ascii="Brandon Text" w:hAnsi="Brandon Text"/>
            <w:b/>
            <w:sz w:val="20"/>
            <w:szCs w:val="20"/>
            <w:lang w:val="sv-SE"/>
            <w:rPrChange w:id="39" w:author="Jörgen Fredman [2]" w:date="2016-11-01T17:13:00Z">
              <w:rPr>
                <w:b/>
              </w:rPr>
            </w:rPrChange>
          </w:rPr>
          <w:t>Connect</w:t>
        </w:r>
        <w:proofErr w:type="spellEnd"/>
        <w:r w:rsidRPr="006A5544">
          <w:rPr>
            <w:rFonts w:ascii="Brandon Text" w:hAnsi="Brandon Text"/>
            <w:b/>
            <w:sz w:val="20"/>
            <w:szCs w:val="20"/>
            <w:lang w:val="sv-SE"/>
            <w:rPrChange w:id="40" w:author="Jörgen Fredman [2]" w:date="2016-11-01T17:13:00Z">
              <w:rPr>
                <w:b/>
              </w:rPr>
            </w:rPrChange>
          </w:rPr>
          <w:t xml:space="preserve">. Inkassogram </w:t>
        </w:r>
        <w:proofErr w:type="spellStart"/>
        <w:r w:rsidRPr="006A5544">
          <w:rPr>
            <w:rFonts w:ascii="Brandon Text" w:hAnsi="Brandon Text"/>
            <w:b/>
            <w:sz w:val="20"/>
            <w:szCs w:val="20"/>
            <w:lang w:val="sv-SE"/>
            <w:rPrChange w:id="41" w:author="Jörgen Fredman [2]" w:date="2016-11-01T17:13:00Z">
              <w:rPr>
                <w:b/>
              </w:rPr>
            </w:rPrChange>
          </w:rPr>
          <w:t>Connect</w:t>
        </w:r>
        <w:proofErr w:type="spellEnd"/>
        <w:r w:rsidRPr="006A5544">
          <w:rPr>
            <w:rFonts w:ascii="Brandon Text" w:hAnsi="Brandon Text"/>
            <w:b/>
            <w:sz w:val="20"/>
            <w:szCs w:val="20"/>
            <w:lang w:val="sv-SE"/>
            <w:rPrChange w:id="42" w:author="Jörgen Fredman [2]" w:date="2016-11-01T17:13:00Z">
              <w:rPr>
                <w:b/>
              </w:rPr>
            </w:rPrChange>
          </w:rPr>
          <w:t xml:space="preserve"> är en enkel och smidig verktygslåda för kunder och partners att komma igång med att använda Inkassogram på det sätt de själva väljer. Genom </w:t>
        </w:r>
        <w:proofErr w:type="spellStart"/>
        <w:r w:rsidRPr="006A5544">
          <w:rPr>
            <w:rFonts w:ascii="Brandon Text" w:hAnsi="Brandon Text"/>
            <w:b/>
            <w:sz w:val="20"/>
            <w:szCs w:val="20"/>
            <w:lang w:val="sv-SE"/>
            <w:rPrChange w:id="43" w:author="Jörgen Fredman [2]" w:date="2016-11-01T17:13:00Z">
              <w:rPr>
                <w:b/>
              </w:rPr>
            </w:rPrChange>
          </w:rPr>
          <w:t>Connect</w:t>
        </w:r>
        <w:proofErr w:type="spellEnd"/>
        <w:r w:rsidRPr="006A5544">
          <w:rPr>
            <w:rFonts w:ascii="Brandon Text" w:hAnsi="Brandon Text"/>
            <w:b/>
            <w:sz w:val="20"/>
            <w:szCs w:val="20"/>
            <w:lang w:val="sv-SE"/>
            <w:rPrChange w:id="44" w:author="Jörgen Fredman [2]" w:date="2016-11-01T17:13:00Z">
              <w:rPr>
                <w:b/>
              </w:rPr>
            </w:rPrChange>
          </w:rPr>
          <w:t xml:space="preserve"> – </w:t>
        </w:r>
        <w:proofErr w:type="spellStart"/>
        <w:r w:rsidRPr="006A5544">
          <w:rPr>
            <w:rFonts w:ascii="Brandon Text" w:hAnsi="Brandon Text"/>
            <w:b/>
            <w:sz w:val="20"/>
            <w:szCs w:val="20"/>
            <w:lang w:val="sv-SE"/>
            <w:rPrChange w:id="45" w:author="Jörgen Fredman [2]" w:date="2016-11-01T17:13:00Z">
              <w:rPr>
                <w:b/>
              </w:rPr>
            </w:rPrChange>
          </w:rPr>
          <w:t>Widget</w:t>
        </w:r>
        <w:proofErr w:type="spellEnd"/>
        <w:r w:rsidRPr="006A5544">
          <w:rPr>
            <w:rFonts w:ascii="Brandon Text" w:hAnsi="Brandon Text"/>
            <w:b/>
            <w:sz w:val="20"/>
            <w:szCs w:val="20"/>
            <w:lang w:val="sv-SE"/>
            <w:rPrChange w:id="46" w:author="Jörgen Fredman [2]" w:date="2016-11-01T17:13:00Z">
              <w:rPr>
                <w:b/>
              </w:rPr>
            </w:rPrChange>
          </w:rPr>
          <w:t xml:space="preserve"> kan nu exempelvis alla redovisningsbyråer erbjuda Inkassograms Inkassotjänst på sin egna webbplats. </w:t>
        </w:r>
      </w:ins>
    </w:p>
    <w:p w14:paraId="617095A6" w14:textId="77777777" w:rsidR="006A5544" w:rsidRPr="006A5544" w:rsidRDefault="006A5544" w:rsidP="006A5544">
      <w:pPr>
        <w:rPr>
          <w:ins w:id="47" w:author="Jörgen Fredman [2]" w:date="2016-11-01T17:11:00Z"/>
          <w:rFonts w:ascii="Brandon Text" w:hAnsi="Brandon Text"/>
          <w:sz w:val="20"/>
          <w:szCs w:val="20"/>
          <w:lang w:val="sv-SE"/>
          <w:rPrChange w:id="48" w:author="Jörgen Fredman [2]" w:date="2016-11-01T17:13:00Z">
            <w:rPr>
              <w:ins w:id="49" w:author="Jörgen Fredman [2]" w:date="2016-11-01T17:11:00Z"/>
            </w:rPr>
          </w:rPrChange>
        </w:rPr>
      </w:pPr>
      <w:ins w:id="50" w:author="Jörgen Fredman [2]" w:date="2016-11-01T17:11:00Z">
        <w:r w:rsidRPr="006A5544">
          <w:rPr>
            <w:rFonts w:ascii="Brandon Text" w:hAnsi="Brandon Text"/>
            <w:sz w:val="20"/>
            <w:szCs w:val="20"/>
            <w:lang w:val="sv-SE"/>
            <w:rPrChange w:id="51" w:author="Jörgen Fredman [2]" w:date="2016-11-01T17:13:00Z">
              <w:rPr/>
            </w:rPrChange>
          </w:rPr>
          <w:t xml:space="preserve">Digitaliserade tjänster blir en allt viktigare del i det moderna företagandet. </w:t>
        </w:r>
      </w:ins>
    </w:p>
    <w:p w14:paraId="3729DAFF" w14:textId="77777777" w:rsidR="006A5544" w:rsidRPr="006A5544" w:rsidRDefault="006A5544" w:rsidP="006A5544">
      <w:pPr>
        <w:rPr>
          <w:ins w:id="52" w:author="Jörgen Fredman [2]" w:date="2016-11-01T17:11:00Z"/>
          <w:rFonts w:ascii="Brandon Text" w:hAnsi="Brandon Text"/>
          <w:sz w:val="20"/>
          <w:szCs w:val="20"/>
          <w:lang w:val="sv-SE"/>
          <w:rPrChange w:id="53" w:author="Jörgen Fredman [2]" w:date="2016-11-01T17:13:00Z">
            <w:rPr>
              <w:ins w:id="54" w:author="Jörgen Fredman [2]" w:date="2016-11-01T17:11:00Z"/>
            </w:rPr>
          </w:rPrChange>
        </w:rPr>
      </w:pPr>
      <w:ins w:id="55" w:author="Jörgen Fredman [2]" w:date="2016-11-01T17:11:00Z">
        <w:r w:rsidRPr="006A5544">
          <w:rPr>
            <w:rFonts w:ascii="Brandon Text" w:hAnsi="Brandon Text"/>
            <w:sz w:val="20"/>
            <w:szCs w:val="20"/>
            <w:lang w:val="sv-SE"/>
            <w:rPrChange w:id="56" w:author="Jörgen Fredman [2]" w:date="2016-11-01T17:13:00Z">
              <w:rPr/>
            </w:rPrChange>
          </w:rPr>
          <w:t xml:space="preserve">-Vi vet att var fjärde faktura inte betalas i tid och det slår hårt mot företagarna, inte minst de små och mellanstora. Inkassograms mål är att revolutionera branschen genom att göra effektiv kravhantering tillgänglig för alla Sveriges företagare, oavsett storlek eller verksamhet. Vi tror att digitalisering och automatisering är en del av lösningen och med Inkassogram </w:t>
        </w:r>
        <w:proofErr w:type="spellStart"/>
        <w:r w:rsidRPr="006A5544">
          <w:rPr>
            <w:rFonts w:ascii="Brandon Text" w:hAnsi="Brandon Text"/>
            <w:sz w:val="20"/>
            <w:szCs w:val="20"/>
            <w:lang w:val="sv-SE"/>
            <w:rPrChange w:id="57" w:author="Jörgen Fredman [2]" w:date="2016-11-01T17:13:00Z">
              <w:rPr/>
            </w:rPrChange>
          </w:rPr>
          <w:t>Connect</w:t>
        </w:r>
        <w:proofErr w:type="spellEnd"/>
        <w:r w:rsidRPr="006A5544">
          <w:rPr>
            <w:rFonts w:ascii="Brandon Text" w:hAnsi="Brandon Text"/>
            <w:sz w:val="20"/>
            <w:szCs w:val="20"/>
            <w:lang w:val="sv-SE"/>
            <w:rPrChange w:id="58" w:author="Jörgen Fredman [2]" w:date="2016-11-01T17:13:00Z">
              <w:rPr/>
            </w:rPrChange>
          </w:rPr>
          <w:t xml:space="preserve"> tar vi ytterligare ett steg mot vårt mål, säger Simon Stål, teknisk chef på Inkassogram.</w:t>
        </w:r>
      </w:ins>
    </w:p>
    <w:p w14:paraId="5BC32C5F" w14:textId="77777777" w:rsidR="006A5544" w:rsidRPr="006A5544" w:rsidRDefault="006A5544" w:rsidP="006A5544">
      <w:pPr>
        <w:rPr>
          <w:ins w:id="59" w:author="Jörgen Fredman [2]" w:date="2016-11-01T17:11:00Z"/>
          <w:rFonts w:ascii="Brandon Text" w:hAnsi="Brandon Text"/>
          <w:sz w:val="20"/>
          <w:szCs w:val="20"/>
          <w:lang w:val="sv-SE"/>
          <w:rPrChange w:id="60" w:author="Jörgen Fredman [2]" w:date="2016-11-01T17:13:00Z">
            <w:rPr>
              <w:ins w:id="61" w:author="Jörgen Fredman [2]" w:date="2016-11-01T17:11:00Z"/>
            </w:rPr>
          </w:rPrChange>
        </w:rPr>
      </w:pPr>
      <w:ins w:id="62" w:author="Jörgen Fredman [2]" w:date="2016-11-01T17:11:00Z">
        <w:r w:rsidRPr="006A5544">
          <w:rPr>
            <w:rFonts w:ascii="Brandon Text" w:hAnsi="Brandon Text"/>
            <w:sz w:val="20"/>
            <w:szCs w:val="20"/>
            <w:lang w:val="sv-SE"/>
            <w:rPrChange w:id="63" w:author="Jörgen Fredman [2]" w:date="2016-11-01T17:13:00Z">
              <w:rPr/>
            </w:rPrChange>
          </w:rPr>
          <w:t xml:space="preserve">Inkassogram </w:t>
        </w:r>
        <w:proofErr w:type="spellStart"/>
        <w:r w:rsidRPr="006A5544">
          <w:rPr>
            <w:rFonts w:ascii="Brandon Text" w:hAnsi="Brandon Text"/>
            <w:sz w:val="20"/>
            <w:szCs w:val="20"/>
            <w:lang w:val="sv-SE"/>
            <w:rPrChange w:id="64" w:author="Jörgen Fredman [2]" w:date="2016-11-01T17:13:00Z">
              <w:rPr/>
            </w:rPrChange>
          </w:rPr>
          <w:t>Connect</w:t>
        </w:r>
        <w:proofErr w:type="spellEnd"/>
        <w:r w:rsidRPr="006A5544">
          <w:rPr>
            <w:rFonts w:ascii="Brandon Text" w:hAnsi="Brandon Text"/>
            <w:sz w:val="20"/>
            <w:szCs w:val="20"/>
            <w:lang w:val="sv-SE"/>
            <w:rPrChange w:id="65" w:author="Jörgen Fredman [2]" w:date="2016-11-01T17:13:00Z">
              <w:rPr/>
            </w:rPrChange>
          </w:rPr>
          <w:t xml:space="preserve"> kan enklast beskrivas som en </w:t>
        </w:r>
        <w:proofErr w:type="spellStart"/>
        <w:r w:rsidRPr="006A5544">
          <w:rPr>
            <w:rFonts w:ascii="Brandon Text" w:hAnsi="Brandon Text"/>
            <w:sz w:val="20"/>
            <w:szCs w:val="20"/>
            <w:lang w:val="sv-SE"/>
            <w:rPrChange w:id="66" w:author="Jörgen Fredman [2]" w:date="2016-11-01T17:13:00Z">
              <w:rPr/>
            </w:rPrChange>
          </w:rPr>
          <w:t>hub</w:t>
        </w:r>
        <w:proofErr w:type="spellEnd"/>
        <w:r w:rsidRPr="006A5544">
          <w:rPr>
            <w:rFonts w:ascii="Brandon Text" w:hAnsi="Brandon Text"/>
            <w:sz w:val="20"/>
            <w:szCs w:val="20"/>
            <w:lang w:val="sv-SE"/>
            <w:rPrChange w:id="67" w:author="Jörgen Fredman [2]" w:date="2016-11-01T17:13:00Z">
              <w:rPr/>
            </w:rPrChange>
          </w:rPr>
          <w:t xml:space="preserve"> där man på ett enkelt sätt kan gå in och hämta den lösning som passar ens verksamhet bäst: </w:t>
        </w:r>
      </w:ins>
    </w:p>
    <w:p w14:paraId="698A1A24" w14:textId="77777777" w:rsidR="006A5544" w:rsidRPr="006A5544" w:rsidRDefault="006A5544" w:rsidP="006A5544">
      <w:pPr>
        <w:pStyle w:val="Liststycke"/>
        <w:numPr>
          <w:ilvl w:val="0"/>
          <w:numId w:val="2"/>
        </w:numPr>
        <w:rPr>
          <w:ins w:id="68" w:author="Jörgen Fredman [2]" w:date="2016-11-01T17:11:00Z"/>
          <w:rFonts w:ascii="Brandon Text" w:hAnsi="Brandon Text"/>
          <w:sz w:val="20"/>
          <w:szCs w:val="20"/>
          <w:lang w:val="sv-SE"/>
          <w:rPrChange w:id="69" w:author="Jörgen Fredman [2]" w:date="2016-11-01T17:13:00Z">
            <w:rPr>
              <w:ins w:id="70" w:author="Jörgen Fredman [2]" w:date="2016-11-01T17:11:00Z"/>
            </w:rPr>
          </w:rPrChange>
        </w:rPr>
      </w:pPr>
      <w:ins w:id="71" w:author="Jörgen Fredman [2]" w:date="2016-11-01T17:11:00Z">
        <w:r w:rsidRPr="006A5544">
          <w:rPr>
            <w:rFonts w:ascii="Brandon Text" w:hAnsi="Brandon Text"/>
            <w:b/>
            <w:sz w:val="20"/>
            <w:szCs w:val="20"/>
            <w:lang w:val="sv-SE"/>
            <w:rPrChange w:id="72" w:author="Jörgen Fredman [2]" w:date="2016-11-01T17:13:00Z">
              <w:rPr>
                <w:b/>
              </w:rPr>
            </w:rPrChange>
          </w:rPr>
          <w:t>Importfunktion</w:t>
        </w:r>
        <w:r w:rsidRPr="006A5544">
          <w:rPr>
            <w:rFonts w:ascii="Brandon Text" w:hAnsi="Brandon Text"/>
            <w:sz w:val="20"/>
            <w:szCs w:val="20"/>
            <w:lang w:val="sv-SE"/>
            <w:rPrChange w:id="73" w:author="Jörgen Fredman [2]" w:date="2016-11-01T17:13:00Z">
              <w:rPr/>
            </w:rPrChange>
          </w:rPr>
          <w:t xml:space="preserve"> – filer skapas i affärssystemet och laddas upp på Inkassograms webbplats. Metoden används med fördel av företag som skickar många ärenden vid få tillfällen.</w:t>
        </w:r>
      </w:ins>
    </w:p>
    <w:p w14:paraId="7219CAEA" w14:textId="77777777" w:rsidR="006A5544" w:rsidRPr="006A5544" w:rsidRDefault="006A5544" w:rsidP="006A5544">
      <w:pPr>
        <w:pStyle w:val="Liststycke"/>
        <w:numPr>
          <w:ilvl w:val="0"/>
          <w:numId w:val="2"/>
        </w:numPr>
        <w:rPr>
          <w:ins w:id="74" w:author="Jörgen Fredman [2]" w:date="2016-11-01T17:11:00Z"/>
          <w:rFonts w:ascii="Brandon Text" w:hAnsi="Brandon Text"/>
          <w:sz w:val="20"/>
          <w:szCs w:val="20"/>
          <w:lang w:val="sv-SE"/>
          <w:rPrChange w:id="75" w:author="Jörgen Fredman [2]" w:date="2016-11-01T17:13:00Z">
            <w:rPr>
              <w:ins w:id="76" w:author="Jörgen Fredman [2]" w:date="2016-11-01T17:11:00Z"/>
            </w:rPr>
          </w:rPrChange>
        </w:rPr>
      </w:pPr>
      <w:proofErr w:type="spellStart"/>
      <w:ins w:id="77" w:author="Jörgen Fredman [2]" w:date="2016-11-01T17:11:00Z">
        <w:r w:rsidRPr="006A5544">
          <w:rPr>
            <w:rFonts w:ascii="Brandon Text" w:hAnsi="Brandon Text"/>
            <w:b/>
            <w:sz w:val="20"/>
            <w:szCs w:val="20"/>
            <w:lang w:val="sv-SE"/>
            <w:rPrChange w:id="78" w:author="Jörgen Fredman [2]" w:date="2016-11-01T17:13:00Z">
              <w:rPr>
                <w:b/>
              </w:rPr>
            </w:rPrChange>
          </w:rPr>
          <w:t>Widgets</w:t>
        </w:r>
        <w:proofErr w:type="spellEnd"/>
        <w:r w:rsidRPr="006A5544">
          <w:rPr>
            <w:rFonts w:ascii="Brandon Text" w:hAnsi="Brandon Text"/>
            <w:sz w:val="20"/>
            <w:szCs w:val="20"/>
            <w:lang w:val="sv-SE"/>
            <w:rPrChange w:id="79" w:author="Jörgen Fredman [2]" w:date="2016-11-01T17:13:00Z">
              <w:rPr/>
            </w:rPrChange>
          </w:rPr>
          <w:t xml:space="preserve"> – bäddar in Inkassograms formulär på företagets egna webbplats. Används av företags som vill erbjuda sina egna kunder att skicka sina krav via Inkassogram. </w:t>
        </w:r>
      </w:ins>
    </w:p>
    <w:p w14:paraId="628A6C2A" w14:textId="77777777" w:rsidR="006A5544" w:rsidRPr="006A5544" w:rsidRDefault="006A5544" w:rsidP="006A5544">
      <w:pPr>
        <w:pStyle w:val="Liststycke"/>
        <w:numPr>
          <w:ilvl w:val="0"/>
          <w:numId w:val="2"/>
        </w:numPr>
        <w:rPr>
          <w:ins w:id="80" w:author="Jörgen Fredman [2]" w:date="2016-11-01T17:11:00Z"/>
          <w:rFonts w:ascii="Brandon Text" w:hAnsi="Brandon Text"/>
          <w:sz w:val="20"/>
          <w:szCs w:val="20"/>
          <w:lang w:val="sv-SE"/>
          <w:rPrChange w:id="81" w:author="Jörgen Fredman [2]" w:date="2016-11-01T17:13:00Z">
            <w:rPr>
              <w:ins w:id="82" w:author="Jörgen Fredman [2]" w:date="2016-11-01T17:11:00Z"/>
            </w:rPr>
          </w:rPrChange>
        </w:rPr>
      </w:pPr>
      <w:ins w:id="83" w:author="Jörgen Fredman [2]" w:date="2016-11-01T17:11:00Z">
        <w:r w:rsidRPr="006A5544">
          <w:rPr>
            <w:rFonts w:ascii="Brandon Text" w:hAnsi="Brandon Text"/>
            <w:b/>
            <w:sz w:val="20"/>
            <w:szCs w:val="20"/>
            <w:lang w:val="sv-SE"/>
            <w:rPrChange w:id="84" w:author="Jörgen Fredman [2]" w:date="2016-11-01T17:13:00Z">
              <w:rPr>
                <w:b/>
              </w:rPr>
            </w:rPrChange>
          </w:rPr>
          <w:t>Kopplade affärssystem</w:t>
        </w:r>
        <w:r w:rsidRPr="006A5544">
          <w:rPr>
            <w:rFonts w:ascii="Brandon Text" w:hAnsi="Brandon Text"/>
            <w:sz w:val="20"/>
            <w:szCs w:val="20"/>
            <w:lang w:val="sv-SE"/>
            <w:rPrChange w:id="85" w:author="Jörgen Fredman [2]" w:date="2016-11-01T17:13:00Z">
              <w:rPr/>
            </w:rPrChange>
          </w:rPr>
          <w:t xml:space="preserve"> – Inkassogram har färdiga kopplingar till alla de vanligast förekommande affärssystemen på marknaden. </w:t>
        </w:r>
      </w:ins>
    </w:p>
    <w:p w14:paraId="73647C85" w14:textId="58A6AC60" w:rsidR="006A5544" w:rsidRPr="006A5544" w:rsidRDefault="006A5544" w:rsidP="006A5544">
      <w:pPr>
        <w:pStyle w:val="Liststycke"/>
        <w:numPr>
          <w:ilvl w:val="0"/>
          <w:numId w:val="2"/>
        </w:numPr>
        <w:rPr>
          <w:ins w:id="86" w:author="Jörgen Fredman [2]" w:date="2016-11-01T17:11:00Z"/>
          <w:rFonts w:ascii="Brandon Text" w:hAnsi="Brandon Text"/>
          <w:sz w:val="20"/>
          <w:szCs w:val="20"/>
          <w:lang w:val="sv-SE"/>
          <w:rPrChange w:id="87" w:author="Jörgen Fredman [2]" w:date="2016-11-01T17:13:00Z">
            <w:rPr>
              <w:ins w:id="88" w:author="Jörgen Fredman [2]" w:date="2016-11-01T17:11:00Z"/>
            </w:rPr>
          </w:rPrChange>
        </w:rPr>
      </w:pPr>
      <w:ins w:id="89" w:author="Jörgen Fredman [2]" w:date="2016-11-01T17:11:00Z">
        <w:r w:rsidRPr="006A5544">
          <w:rPr>
            <w:rFonts w:ascii="Brandon Text" w:hAnsi="Brandon Text"/>
            <w:b/>
            <w:sz w:val="20"/>
            <w:szCs w:val="20"/>
            <w:lang w:val="sv-SE"/>
            <w:rPrChange w:id="90" w:author="Jörgen Fredman [2]" w:date="2016-11-01T17:13:00Z">
              <w:rPr>
                <w:b/>
              </w:rPr>
            </w:rPrChange>
          </w:rPr>
          <w:t>API-koppling</w:t>
        </w:r>
        <w:r w:rsidRPr="006A5544">
          <w:rPr>
            <w:rFonts w:ascii="Brandon Text" w:hAnsi="Brandon Text"/>
            <w:sz w:val="20"/>
            <w:szCs w:val="20"/>
            <w:lang w:val="sv-SE"/>
            <w:rPrChange w:id="91" w:author="Jörgen Fredman [2]" w:date="2016-11-01T17:13:00Z">
              <w:rPr/>
            </w:rPrChange>
          </w:rPr>
          <w:t xml:space="preserve"> – integrerar Inkassograms tjänster i företagets egna system, helt sömlöst. </w:t>
        </w:r>
      </w:ins>
      <w:ins w:id="92" w:author="Jörgen Fredman [2]" w:date="2016-11-01T17:16:00Z">
        <w:r>
          <w:rPr>
            <w:rFonts w:ascii="Brandon Text" w:hAnsi="Brandon Text"/>
            <w:sz w:val="20"/>
            <w:szCs w:val="20"/>
            <w:lang w:val="sv-SE"/>
          </w:rPr>
          <w:t xml:space="preserve">Öppnar upp för alla </w:t>
        </w:r>
      </w:ins>
      <w:ins w:id="93" w:author="Jörgen Fredman [2]" w:date="2016-11-01T17:18:00Z">
        <w:r>
          <w:rPr>
            <w:rFonts w:ascii="Brandon Text" w:hAnsi="Brandon Text"/>
            <w:sz w:val="20"/>
            <w:szCs w:val="20"/>
            <w:lang w:val="sv-SE"/>
          </w:rPr>
          <w:t xml:space="preserve">utvecklare att bygga in </w:t>
        </w:r>
      </w:ins>
      <w:ins w:id="94" w:author="Jörgen Fredman [2]" w:date="2016-11-01T17:19:00Z">
        <w:r>
          <w:rPr>
            <w:rFonts w:ascii="Brandon Text" w:hAnsi="Brandon Text"/>
            <w:sz w:val="20"/>
            <w:szCs w:val="20"/>
            <w:lang w:val="sv-SE"/>
          </w:rPr>
          <w:t xml:space="preserve">och automatisera </w:t>
        </w:r>
      </w:ins>
      <w:ins w:id="95" w:author="Jörgen Fredman [2]" w:date="2016-11-01T17:18:00Z">
        <w:r>
          <w:rPr>
            <w:rFonts w:ascii="Brandon Text" w:hAnsi="Brandon Text"/>
            <w:sz w:val="20"/>
            <w:szCs w:val="20"/>
            <w:lang w:val="sv-SE"/>
          </w:rPr>
          <w:t>Inkassograms funktioner</w:t>
        </w:r>
      </w:ins>
      <w:ins w:id="96" w:author="Jörgen Fredman [2]" w:date="2016-11-01T17:16:00Z">
        <w:r>
          <w:rPr>
            <w:rFonts w:ascii="Brandon Text" w:hAnsi="Brandon Text"/>
            <w:sz w:val="20"/>
            <w:szCs w:val="20"/>
            <w:lang w:val="sv-SE"/>
          </w:rPr>
          <w:t xml:space="preserve">. </w:t>
        </w:r>
      </w:ins>
    </w:p>
    <w:p w14:paraId="7109DE6B" w14:textId="77777777" w:rsidR="006A5544" w:rsidRPr="006A5544" w:rsidRDefault="006A5544" w:rsidP="006A5544">
      <w:pPr>
        <w:rPr>
          <w:ins w:id="97" w:author="Jörgen Fredman [2]" w:date="2016-11-01T17:11:00Z"/>
          <w:rFonts w:ascii="Brandon Text" w:hAnsi="Brandon Text"/>
          <w:sz w:val="20"/>
          <w:szCs w:val="20"/>
          <w:lang w:val="sv-SE"/>
          <w:rPrChange w:id="98" w:author="Jörgen Fredman [2]" w:date="2016-11-01T17:13:00Z">
            <w:rPr>
              <w:ins w:id="99" w:author="Jörgen Fredman [2]" w:date="2016-11-01T17:11:00Z"/>
            </w:rPr>
          </w:rPrChange>
        </w:rPr>
      </w:pPr>
      <w:ins w:id="100" w:author="Jörgen Fredman [2]" w:date="2016-11-01T17:11:00Z">
        <w:r w:rsidRPr="006A5544">
          <w:rPr>
            <w:rFonts w:ascii="Brandon Text" w:hAnsi="Brandon Text"/>
            <w:sz w:val="20"/>
            <w:szCs w:val="20"/>
            <w:lang w:val="sv-SE"/>
            <w:rPrChange w:id="101" w:author="Jörgen Fredman [2]" w:date="2016-11-01T17:13:00Z">
              <w:rPr/>
            </w:rPrChange>
          </w:rPr>
          <w:t xml:space="preserve">Sköter företaget sin kravhantering själv kanske importfunktionen är det smidigaste, medan en redovisningsbyrå med många klienter kanske föredrar att koppla sitt affärssystem direkt mot Inkassogram, fortsätter Simon Stål. </w:t>
        </w:r>
      </w:ins>
    </w:p>
    <w:p w14:paraId="5D257040" w14:textId="03AF511C" w:rsidR="00CE667C" w:rsidRPr="006A5544" w:rsidDel="00147335" w:rsidRDefault="006A5544" w:rsidP="00CE667C">
      <w:pPr>
        <w:rPr>
          <w:ins w:id="102" w:author="Jörgen Fredman" w:date="2016-06-22T07:36:00Z"/>
          <w:del w:id="103" w:author="Jörgen Fredman [2]" w:date="2016-08-30T01:50:00Z"/>
          <w:sz w:val="20"/>
          <w:szCs w:val="20"/>
          <w:lang w:val="sv-SE"/>
          <w:rPrChange w:id="104" w:author="Jörgen Fredman [2]" w:date="2016-11-01T17:13:00Z">
            <w:rPr>
              <w:ins w:id="105" w:author="Jörgen Fredman" w:date="2016-06-22T07:36:00Z"/>
              <w:del w:id="106" w:author="Jörgen Fredman [2]" w:date="2016-08-30T01:50:00Z"/>
              <w:lang w:val="sv-SE"/>
            </w:rPr>
          </w:rPrChange>
        </w:rPr>
      </w:pPr>
      <w:ins w:id="107" w:author="Jörgen Fredman [2]" w:date="2016-11-01T17:11:00Z">
        <w:r w:rsidRPr="006A5544">
          <w:rPr>
            <w:rFonts w:ascii="Brandon Text" w:hAnsi="Brandon Text"/>
            <w:sz w:val="20"/>
            <w:szCs w:val="20"/>
            <w:lang w:val="sv-SE"/>
            <w:rPrChange w:id="108" w:author="Jörgen Fredman [2]" w:date="2016-11-01T17:13:00Z">
              <w:rPr/>
            </w:rPrChange>
          </w:rPr>
          <w:t xml:space="preserve">I samband med Lanseringen av Inkassogram </w:t>
        </w:r>
        <w:proofErr w:type="spellStart"/>
        <w:r w:rsidRPr="006A5544">
          <w:rPr>
            <w:rFonts w:ascii="Brandon Text" w:hAnsi="Brandon Text"/>
            <w:sz w:val="20"/>
            <w:szCs w:val="20"/>
            <w:lang w:val="sv-SE"/>
            <w:rPrChange w:id="109" w:author="Jörgen Fredman [2]" w:date="2016-11-01T17:13:00Z">
              <w:rPr/>
            </w:rPrChange>
          </w:rPr>
          <w:t>Connect</w:t>
        </w:r>
        <w:proofErr w:type="spellEnd"/>
        <w:r w:rsidRPr="006A5544">
          <w:rPr>
            <w:rFonts w:ascii="Brandon Text" w:hAnsi="Brandon Text"/>
            <w:sz w:val="20"/>
            <w:szCs w:val="20"/>
            <w:lang w:val="sv-SE"/>
            <w:rPrChange w:id="110" w:author="Jörgen Fredman [2]" w:date="2016-11-01T17:13:00Z">
              <w:rPr/>
            </w:rPrChange>
          </w:rPr>
          <w:t xml:space="preserve"> släpps också en portal riktad mot utvecklare som vill använda Inkassograms </w:t>
        </w:r>
        <w:proofErr w:type="spellStart"/>
        <w:r w:rsidRPr="006A5544">
          <w:rPr>
            <w:rFonts w:ascii="Brandon Text" w:hAnsi="Brandon Text"/>
            <w:sz w:val="20"/>
            <w:szCs w:val="20"/>
            <w:lang w:val="sv-SE"/>
            <w:rPrChange w:id="111" w:author="Jörgen Fredman [2]" w:date="2016-11-01T17:13:00Z">
              <w:rPr/>
            </w:rPrChange>
          </w:rPr>
          <w:t>API:er</w:t>
        </w:r>
        <w:proofErr w:type="spellEnd"/>
        <w:r w:rsidRPr="006A5544">
          <w:rPr>
            <w:rFonts w:ascii="Brandon Text" w:hAnsi="Brandon Text"/>
            <w:sz w:val="20"/>
            <w:szCs w:val="20"/>
            <w:lang w:val="sv-SE"/>
            <w:rPrChange w:id="112" w:author="Jörgen Fredman [2]" w:date="2016-11-01T17:13:00Z">
              <w:rPr/>
            </w:rPrChange>
          </w:rPr>
          <w:t xml:space="preserve"> i sina egna system. </w:t>
        </w:r>
      </w:ins>
      <w:ins w:id="113" w:author="Jörgen Fredman [2]" w:date="2016-11-01T17:20:00Z">
        <w:r w:rsidR="00636402">
          <w:rPr>
            <w:rFonts w:ascii="Brandon Text" w:hAnsi="Brandon Text"/>
            <w:sz w:val="20"/>
            <w:szCs w:val="20"/>
            <w:lang w:val="sv-SE"/>
          </w:rPr>
          <w:t xml:space="preserve">Läs mer </w:t>
        </w:r>
      </w:ins>
      <w:ins w:id="114" w:author="Jörgen Fredman [2]" w:date="2016-11-01T17:21:00Z">
        <w:r w:rsidR="00636402">
          <w:rPr>
            <w:rFonts w:ascii="Brandon Text" w:hAnsi="Brandon Text"/>
            <w:sz w:val="20"/>
            <w:szCs w:val="20"/>
            <w:lang w:val="sv-SE"/>
          </w:rPr>
          <w:t>www.</w:t>
        </w:r>
      </w:ins>
      <w:ins w:id="115" w:author="Jörgen Fredman [2]" w:date="2016-11-01T17:20:00Z">
        <w:r w:rsidR="00636402">
          <w:rPr>
            <w:rFonts w:ascii="Brandon Text" w:hAnsi="Brandon Text"/>
            <w:sz w:val="20"/>
            <w:szCs w:val="20"/>
            <w:lang w:val="sv-SE"/>
          </w:rPr>
          <w:t>Inkassogram.se/connect</w:t>
        </w:r>
      </w:ins>
      <w:ins w:id="116" w:author="Jörgen Fredman" w:date="2016-06-22T07:36:00Z">
        <w:del w:id="117" w:author="Jörgen Fredman [2]" w:date="2016-08-30T01:50:00Z">
          <w:r w:rsidR="00CE667C" w:rsidRPr="006A5544" w:rsidDel="00147335">
            <w:rPr>
              <w:rFonts w:ascii="Brandon Text" w:hAnsi="Brandon Text"/>
              <w:b/>
              <w:sz w:val="20"/>
              <w:szCs w:val="20"/>
              <w:lang w:val="sv-SE"/>
              <w:rPrChange w:id="118" w:author="Jörgen Fredman [2]" w:date="2016-11-01T17:13:00Z">
                <w:rPr>
                  <w:b/>
                  <w:lang w:val="sv-SE"/>
                </w:rPr>
              </w:rPrChange>
            </w:rPr>
            <w:delText>"Miljardkund" till Inkassogram</w:delText>
          </w:r>
        </w:del>
      </w:ins>
    </w:p>
    <w:p w14:paraId="1F70C5BE" w14:textId="2104EFB6" w:rsidR="00CE667C" w:rsidRPr="006A5544" w:rsidDel="00147335" w:rsidRDefault="00CE667C" w:rsidP="00CE667C">
      <w:pPr>
        <w:rPr>
          <w:ins w:id="119" w:author="Jörgen Fredman" w:date="2016-06-22T07:36:00Z"/>
          <w:del w:id="120" w:author="Jörgen Fredman [2]" w:date="2016-08-30T01:50:00Z"/>
          <w:b/>
          <w:sz w:val="20"/>
          <w:szCs w:val="20"/>
          <w:lang w:val="sv-SE"/>
          <w:rPrChange w:id="121" w:author="Jörgen Fredman [2]" w:date="2016-11-01T17:13:00Z">
            <w:rPr>
              <w:ins w:id="122" w:author="Jörgen Fredman" w:date="2016-06-22T07:36:00Z"/>
              <w:del w:id="123" w:author="Jörgen Fredman [2]" w:date="2016-08-30T01:50:00Z"/>
              <w:lang w:val="sv-SE"/>
            </w:rPr>
          </w:rPrChange>
        </w:rPr>
      </w:pPr>
      <w:ins w:id="124" w:author="Jörgen Fredman" w:date="2016-06-22T07:36:00Z">
        <w:del w:id="125" w:author="Jörgen Fredman [2]" w:date="2016-08-30T01:50:00Z">
          <w:r w:rsidRPr="006A5544" w:rsidDel="00147335">
            <w:rPr>
              <w:rFonts w:ascii="Brandon Text" w:hAnsi="Brandon Text"/>
              <w:b/>
              <w:sz w:val="20"/>
              <w:szCs w:val="20"/>
              <w:lang w:val="sv-SE"/>
              <w:rPrChange w:id="126" w:author="Jörgen Fredman [2]" w:date="2016-11-01T17:13:00Z">
                <w:rPr>
                  <w:b/>
                  <w:lang w:val="sv-SE"/>
                </w:rPr>
              </w:rPrChange>
            </w:rPr>
            <w:delText xml:space="preserve">Redan 68 dagar efter den officiella starten har Inkassogram fått sin första kund med omsättning på över en miljard kronor. </w:delText>
          </w:r>
        </w:del>
      </w:ins>
    </w:p>
    <w:p w14:paraId="55371E14" w14:textId="77777777" w:rsidR="00CE667C" w:rsidRPr="006A5544" w:rsidDel="00D26094" w:rsidRDefault="00CE667C" w:rsidP="00CE667C">
      <w:pPr>
        <w:rPr>
          <w:ins w:id="127" w:author="Jörgen Fredman" w:date="2016-06-22T07:37:00Z"/>
          <w:del w:id="128" w:author="Jörgen Fredman [2]" w:date="2016-09-30T17:42:00Z"/>
          <w:rFonts w:ascii="Brandon Text" w:hAnsi="Brandon Text"/>
          <w:sz w:val="20"/>
          <w:szCs w:val="20"/>
          <w:lang w:val="sv-SE"/>
          <w:rPrChange w:id="129" w:author="Jörgen Fredman [2]" w:date="2016-11-01T17:13:00Z">
            <w:rPr>
              <w:ins w:id="130" w:author="Jörgen Fredman" w:date="2016-06-22T07:37:00Z"/>
              <w:del w:id="131" w:author="Jörgen Fredman [2]" w:date="2016-09-30T17:42:00Z"/>
              <w:lang w:val="sv-SE"/>
            </w:rPr>
          </w:rPrChange>
        </w:rPr>
      </w:pPr>
    </w:p>
    <w:p w14:paraId="03730239" w14:textId="40922708" w:rsidR="00CE667C" w:rsidRPr="006A5544" w:rsidDel="00147335" w:rsidRDefault="00CE667C" w:rsidP="00CE667C">
      <w:pPr>
        <w:rPr>
          <w:ins w:id="132" w:author="Jörgen Fredman" w:date="2016-06-22T07:36:00Z"/>
          <w:del w:id="133" w:author="Jörgen Fredman [2]" w:date="2016-08-30T01:50:00Z"/>
          <w:sz w:val="20"/>
          <w:szCs w:val="20"/>
          <w:lang w:val="sv-SE"/>
          <w:rPrChange w:id="134" w:author="Jörgen Fredman [2]" w:date="2016-11-01T17:13:00Z">
            <w:rPr>
              <w:ins w:id="135" w:author="Jörgen Fredman" w:date="2016-06-22T07:36:00Z"/>
              <w:del w:id="136" w:author="Jörgen Fredman [2]" w:date="2016-08-30T01:50:00Z"/>
              <w:lang w:val="sv-SE"/>
            </w:rPr>
          </w:rPrChange>
        </w:rPr>
      </w:pPr>
      <w:ins w:id="137" w:author="Jörgen Fredman" w:date="2016-06-22T07:36:00Z">
        <w:del w:id="138" w:author="Jörgen Fredman [2]" w:date="2016-08-30T01:50:00Z">
          <w:r w:rsidRPr="006A5544" w:rsidDel="00147335">
            <w:rPr>
              <w:rFonts w:ascii="Brandon Text" w:hAnsi="Brandon Text"/>
              <w:sz w:val="20"/>
              <w:szCs w:val="20"/>
              <w:lang w:val="sv-SE"/>
              <w:rPrChange w:id="139" w:author="Jörgen Fredman [2]" w:date="2016-11-01T17:13:00Z">
                <w:rPr>
                  <w:lang w:val="sv-SE"/>
                </w:rPr>
              </w:rPrChange>
            </w:rPr>
            <w:delText xml:space="preserve">”Inkassogram har inledningsvis fokuserat på att nå ut till små och mellanstora företag men vi ser nu att även större företag är intresserade av vår filosofi om en schysstare inkassotjänst. Det här företaget har tidigare valt att sköta påminnelse- och inkassohanteringen själva för att inte riskera att störa sina kundrelationer. Vi är därför mycket glada över förtroendet.” säger Jörgen Fredman coo vid Inkassogram. </w:delText>
          </w:r>
        </w:del>
      </w:ins>
    </w:p>
    <w:p w14:paraId="35920B91" w14:textId="2ADA32EF" w:rsidR="00CE667C" w:rsidRPr="006A5544" w:rsidDel="00147335" w:rsidRDefault="00CE667C" w:rsidP="00CE667C">
      <w:pPr>
        <w:rPr>
          <w:ins w:id="140" w:author="Jörgen Fredman" w:date="2016-06-22T07:36:00Z"/>
          <w:del w:id="141" w:author="Jörgen Fredman [2]" w:date="2016-08-30T01:50:00Z"/>
          <w:rFonts w:ascii="Brandon Text" w:hAnsi="Brandon Text"/>
          <w:sz w:val="20"/>
          <w:szCs w:val="20"/>
          <w:lang w:val="sv-SE"/>
          <w:rPrChange w:id="142" w:author="Jörgen Fredman [2]" w:date="2016-11-01T17:13:00Z">
            <w:rPr>
              <w:ins w:id="143" w:author="Jörgen Fredman" w:date="2016-06-22T07:36:00Z"/>
              <w:del w:id="144" w:author="Jörgen Fredman [2]" w:date="2016-08-30T01:50:00Z"/>
              <w:lang w:val="sv-SE"/>
            </w:rPr>
          </w:rPrChange>
        </w:rPr>
      </w:pPr>
      <w:ins w:id="145" w:author="Jörgen Fredman" w:date="2016-06-22T07:36:00Z">
        <w:del w:id="146" w:author="Jörgen Fredman [2]" w:date="2016-08-30T01:50:00Z">
          <w:r w:rsidRPr="006A5544" w:rsidDel="00147335">
            <w:rPr>
              <w:rFonts w:ascii="Brandon Text" w:hAnsi="Brandon Text"/>
              <w:sz w:val="20"/>
              <w:szCs w:val="20"/>
              <w:lang w:val="sv-SE"/>
              <w:rPrChange w:id="147" w:author="Jörgen Fredman [2]" w:date="2016-11-01T17:13:00Z">
                <w:rPr>
                  <w:lang w:val="sv-SE"/>
                </w:rPr>
              </w:rPrChange>
            </w:rPr>
            <w:delText xml:space="preserve">Under hösten 2016 fokuserar Inkassogram även på att utveckla sin internationella inkassotjänst. Det är en naturlig utveckling för de större kunderna och användarna har redan börjat skicka påminnelser till sina internationella kunder med gott resultat. </w:delText>
          </w:r>
        </w:del>
      </w:ins>
    </w:p>
    <w:p w14:paraId="2BC8EAC9" w14:textId="51CD82A2" w:rsidR="00CE667C" w:rsidRPr="006A5544" w:rsidDel="00147335" w:rsidRDefault="00CE667C" w:rsidP="00CE667C">
      <w:pPr>
        <w:rPr>
          <w:ins w:id="148" w:author="Jörgen Fredman" w:date="2016-06-22T07:36:00Z"/>
          <w:del w:id="149" w:author="Jörgen Fredman [2]" w:date="2016-08-30T01:50:00Z"/>
          <w:rFonts w:ascii="Brandon Text" w:hAnsi="Brandon Text"/>
          <w:sz w:val="20"/>
          <w:szCs w:val="20"/>
          <w:lang w:val="sv-SE"/>
          <w:rPrChange w:id="150" w:author="Jörgen Fredman [2]" w:date="2016-11-01T17:13:00Z">
            <w:rPr>
              <w:ins w:id="151" w:author="Jörgen Fredman" w:date="2016-06-22T07:36:00Z"/>
              <w:del w:id="152" w:author="Jörgen Fredman [2]" w:date="2016-08-30T01:50:00Z"/>
              <w:lang w:val="sv-SE"/>
            </w:rPr>
          </w:rPrChange>
        </w:rPr>
      </w:pPr>
      <w:ins w:id="153" w:author="Jörgen Fredman" w:date="2016-06-22T07:36:00Z">
        <w:del w:id="154" w:author="Jörgen Fredman [2]" w:date="2016-08-30T01:50:00Z">
          <w:r w:rsidRPr="006A5544" w:rsidDel="00147335">
            <w:rPr>
              <w:rFonts w:ascii="Brandon Text" w:hAnsi="Brandon Text"/>
              <w:sz w:val="20"/>
              <w:szCs w:val="20"/>
              <w:lang w:val="sv-SE"/>
              <w:rPrChange w:id="155" w:author="Jörgen Fredman [2]" w:date="2016-11-01T17:13:00Z">
                <w:rPr>
                  <w:lang w:val="sv-SE"/>
                </w:rPr>
              </w:rPrChange>
            </w:rPr>
            <w:delText xml:space="preserve">”Vi kommer att skapa en internationell tjänst tillsammans med noga utvalda partners som delar vår syn på schysstare inkasso”, säger Niclas Josefsson, ceo på Inkassogram. </w:delText>
          </w:r>
        </w:del>
      </w:ins>
    </w:p>
    <w:p w14:paraId="26271B14" w14:textId="6A3D9B0B" w:rsidR="00CE667C" w:rsidRPr="006A5544" w:rsidDel="00147335" w:rsidRDefault="00CE667C" w:rsidP="00CE667C">
      <w:pPr>
        <w:rPr>
          <w:ins w:id="156" w:author="Jörgen Fredman" w:date="2016-06-22T07:36:00Z"/>
          <w:del w:id="157" w:author="Jörgen Fredman [2]" w:date="2016-08-30T01:50:00Z"/>
          <w:rFonts w:ascii="Brandon Text" w:hAnsi="Brandon Text"/>
          <w:sz w:val="20"/>
          <w:szCs w:val="20"/>
          <w:lang w:val="sv-SE"/>
          <w:rPrChange w:id="158" w:author="Jörgen Fredman [2]" w:date="2016-11-01T17:13:00Z">
            <w:rPr>
              <w:ins w:id="159" w:author="Jörgen Fredman" w:date="2016-06-22T07:36:00Z"/>
              <w:del w:id="160" w:author="Jörgen Fredman [2]" w:date="2016-08-30T01:50:00Z"/>
              <w:lang w:val="sv-SE"/>
            </w:rPr>
          </w:rPrChange>
        </w:rPr>
      </w:pPr>
      <w:ins w:id="161" w:author="Jörgen Fredman" w:date="2016-06-22T07:36:00Z">
        <w:del w:id="162" w:author="Jörgen Fredman [2]" w:date="2016-08-30T01:50:00Z">
          <w:r w:rsidRPr="006A5544" w:rsidDel="00147335">
            <w:rPr>
              <w:rFonts w:ascii="Brandon Text" w:hAnsi="Brandon Text"/>
              <w:sz w:val="20"/>
              <w:szCs w:val="20"/>
              <w:lang w:val="sv-SE"/>
              <w:rPrChange w:id="163" w:author="Jörgen Fredman [2]" w:date="2016-11-01T17:13:00Z">
                <w:rPr>
                  <w:lang w:val="sv-SE"/>
                </w:rPr>
              </w:rPrChange>
            </w:rPr>
            <w:delText xml:space="preserve">I maj avslutade Inkassogram sin emissionsrunda där de tog in 21,2 miljoner för ytterligare tillväxt. Huvudinvesterarna är Tord Cederlund genom NovaTelligence och Spintop Ventures. </w:delText>
          </w:r>
        </w:del>
      </w:ins>
    </w:p>
    <w:p w14:paraId="1B464349" w14:textId="77777777" w:rsidR="00147335" w:rsidRPr="006A5544" w:rsidRDefault="00147335" w:rsidP="00CE667C">
      <w:pPr>
        <w:rPr>
          <w:ins w:id="164" w:author="Jörgen Fredman [2]" w:date="2016-08-30T01:49:00Z"/>
          <w:rFonts w:ascii="Brandon Text" w:hAnsi="Brandon Text"/>
          <w:sz w:val="20"/>
          <w:szCs w:val="20"/>
          <w:lang w:val="sv-SE"/>
          <w:rPrChange w:id="165" w:author="Jörgen Fredman [2]" w:date="2016-11-01T17:13:00Z">
            <w:rPr>
              <w:ins w:id="166" w:author="Jörgen Fredman [2]" w:date="2016-08-30T01:49:00Z"/>
              <w:lang w:val="sv-SE"/>
            </w:rPr>
          </w:rPrChange>
        </w:rPr>
      </w:pPr>
    </w:p>
    <w:p w14:paraId="7D65FDC8" w14:textId="5EB7F05B" w:rsidR="00CE667C" w:rsidRPr="006A5544" w:rsidDel="00147335" w:rsidRDefault="00CE667C" w:rsidP="00CE667C">
      <w:pPr>
        <w:rPr>
          <w:ins w:id="167" w:author="Jörgen Fredman" w:date="2016-06-22T07:36:00Z"/>
          <w:del w:id="168" w:author="Jörgen Fredman [2]" w:date="2016-08-30T01:51:00Z"/>
          <w:rFonts w:ascii="Brandon Text" w:hAnsi="Brandon Text"/>
          <w:sz w:val="20"/>
          <w:szCs w:val="20"/>
          <w:lang w:val="sv-SE"/>
          <w:rPrChange w:id="169" w:author="Jörgen Fredman [2]" w:date="2016-11-01T17:13:00Z">
            <w:rPr>
              <w:ins w:id="170" w:author="Jörgen Fredman" w:date="2016-06-22T07:36:00Z"/>
              <w:del w:id="171" w:author="Jörgen Fredman [2]" w:date="2016-08-30T01:51:00Z"/>
              <w:i/>
              <w:lang w:val="sv-SE"/>
            </w:rPr>
          </w:rPrChange>
        </w:rPr>
      </w:pPr>
      <w:ins w:id="172" w:author="Jörgen Fredman" w:date="2016-06-22T07:36:00Z">
        <w:r w:rsidRPr="006A5544">
          <w:rPr>
            <w:rFonts w:ascii="Brandon Text" w:hAnsi="Brandon Text"/>
            <w:sz w:val="20"/>
            <w:szCs w:val="20"/>
            <w:lang w:val="sv-SE"/>
            <w:rPrChange w:id="173" w:author="Jörgen Fredman [2]" w:date="2016-11-01T17:13:00Z">
              <w:rPr>
                <w:lang w:val="sv-SE"/>
              </w:rPr>
            </w:rPrChange>
          </w:rPr>
          <w:t xml:space="preserve">För ytterligare information, vänligen kontakta </w:t>
        </w:r>
        <w:del w:id="174" w:author="Jörgen Fredman [2]" w:date="2016-08-30T02:03:00Z">
          <w:r w:rsidRPr="006A5544" w:rsidDel="00147335">
            <w:rPr>
              <w:rFonts w:ascii="Brandon Text" w:hAnsi="Brandon Text"/>
              <w:sz w:val="20"/>
              <w:szCs w:val="20"/>
              <w:lang w:val="sv-SE"/>
              <w:rPrChange w:id="175" w:author="Jörgen Fredman [2]" w:date="2016-11-01T17:13:00Z">
                <w:rPr>
                  <w:lang w:val="sv-SE"/>
                </w:rPr>
              </w:rPrChange>
            </w:rPr>
            <w:delText>Niclas Josefsson</w:delText>
          </w:r>
        </w:del>
      </w:ins>
      <w:ins w:id="176" w:author="Jörgen Fredman [2]" w:date="2016-08-30T02:03:00Z">
        <w:r w:rsidR="00147335" w:rsidRPr="006A5544">
          <w:rPr>
            <w:rFonts w:ascii="Brandon Text" w:hAnsi="Brandon Text"/>
            <w:sz w:val="20"/>
            <w:szCs w:val="20"/>
            <w:lang w:val="sv-SE"/>
            <w:rPrChange w:id="177" w:author="Jörgen Fredman [2]" w:date="2016-11-01T17:13:00Z">
              <w:rPr>
                <w:lang w:val="sv-SE"/>
              </w:rPr>
            </w:rPrChange>
          </w:rPr>
          <w:t>Jörgen Fredman</w:t>
        </w:r>
      </w:ins>
      <w:ins w:id="178" w:author="Jörgen Fredman" w:date="2016-06-22T07:36:00Z">
        <w:r w:rsidRPr="006A5544">
          <w:rPr>
            <w:rFonts w:ascii="Brandon Text" w:hAnsi="Brandon Text"/>
            <w:sz w:val="20"/>
            <w:szCs w:val="20"/>
            <w:lang w:val="sv-SE"/>
            <w:rPrChange w:id="179" w:author="Jörgen Fredman [2]" w:date="2016-11-01T17:13:00Z">
              <w:rPr>
                <w:lang w:val="sv-SE"/>
              </w:rPr>
            </w:rPrChange>
          </w:rPr>
          <w:t xml:space="preserve">, Inkassogram AB, </w:t>
        </w:r>
        <w:del w:id="180" w:author="Jörgen Fredman [2]" w:date="2016-08-30T02:03:00Z">
          <w:r w:rsidRPr="006A5544" w:rsidDel="00147335">
            <w:rPr>
              <w:rFonts w:ascii="Brandon Text" w:hAnsi="Brandon Text"/>
              <w:sz w:val="20"/>
              <w:szCs w:val="20"/>
              <w:lang w:val="sv-SE"/>
              <w:rPrChange w:id="181" w:author="Jörgen Fredman [2]" w:date="2016-11-01T17:13:00Z">
                <w:rPr>
                  <w:lang w:val="sv-SE"/>
                </w:rPr>
              </w:rPrChange>
            </w:rPr>
            <w:delText>0708883625</w:delText>
          </w:r>
        </w:del>
      </w:ins>
      <w:ins w:id="182" w:author="Jörgen Fredman [2]" w:date="2016-08-30T02:03:00Z">
        <w:r w:rsidR="00147335" w:rsidRPr="006A5544">
          <w:rPr>
            <w:rFonts w:ascii="Brandon Text" w:hAnsi="Brandon Text"/>
            <w:sz w:val="20"/>
            <w:szCs w:val="20"/>
            <w:lang w:val="sv-SE"/>
            <w:rPrChange w:id="183" w:author="Jörgen Fredman [2]" w:date="2016-11-01T17:13:00Z">
              <w:rPr>
                <w:lang w:val="sv-SE"/>
              </w:rPr>
            </w:rPrChange>
          </w:rPr>
          <w:t>0708848200</w:t>
        </w:r>
      </w:ins>
      <w:ins w:id="184" w:author="Jörgen Fredman" w:date="2016-06-22T07:36:00Z">
        <w:r w:rsidRPr="006A5544">
          <w:rPr>
            <w:rFonts w:ascii="Brandon Text" w:hAnsi="Brandon Text"/>
            <w:sz w:val="20"/>
            <w:szCs w:val="20"/>
            <w:lang w:val="sv-SE"/>
            <w:rPrChange w:id="185" w:author="Jörgen Fredman [2]" w:date="2016-11-01T17:13:00Z">
              <w:rPr>
                <w:lang w:val="sv-SE"/>
              </w:rPr>
            </w:rPrChange>
          </w:rPr>
          <w:t xml:space="preserve">, </w:t>
        </w:r>
        <w:del w:id="186" w:author="Jörgen Fredman [2]" w:date="2016-08-30T02:03:00Z">
          <w:r w:rsidRPr="006A5544" w:rsidDel="00147335">
            <w:rPr>
              <w:rFonts w:ascii="Brandon Text" w:hAnsi="Brandon Text"/>
              <w:sz w:val="20"/>
              <w:szCs w:val="20"/>
              <w:lang w:val="sv-SE"/>
              <w:rPrChange w:id="187" w:author="Jörgen Fredman [2]" w:date="2016-11-01T17:13:00Z">
                <w:rPr>
                  <w:lang w:val="sv-SE"/>
                </w:rPr>
              </w:rPrChange>
            </w:rPr>
            <w:fldChar w:fldCharType="begin"/>
          </w:r>
          <w:r w:rsidRPr="006A5544" w:rsidDel="00147335">
            <w:rPr>
              <w:rFonts w:ascii="Brandon Text" w:hAnsi="Brandon Text"/>
              <w:sz w:val="20"/>
              <w:szCs w:val="20"/>
              <w:lang w:val="sv-SE"/>
              <w:rPrChange w:id="188" w:author="Jörgen Fredman [2]" w:date="2016-11-01T17:13:00Z">
                <w:rPr>
                  <w:lang w:val="sv-SE"/>
                </w:rPr>
              </w:rPrChange>
            </w:rPr>
            <w:delInstrText xml:space="preserve"> HYPERLINK "mailto:jorgen.fredman@inkassogram.se" </w:delInstrText>
          </w:r>
          <w:r w:rsidRPr="006A5544" w:rsidDel="00147335">
            <w:rPr>
              <w:rFonts w:ascii="Brandon Text" w:hAnsi="Brandon Text"/>
              <w:sz w:val="20"/>
              <w:szCs w:val="20"/>
              <w:lang w:val="sv-SE"/>
              <w:rPrChange w:id="189" w:author="Jörgen Fredman [2]" w:date="2016-11-01T17:13:00Z">
                <w:rPr>
                  <w:lang w:val="sv-SE"/>
                </w:rPr>
              </w:rPrChange>
            </w:rPr>
            <w:fldChar w:fldCharType="separate"/>
          </w:r>
          <w:r w:rsidRPr="006A5544" w:rsidDel="00147335">
            <w:rPr>
              <w:rStyle w:val="Hyperlnk"/>
              <w:rFonts w:ascii="Brandon Text" w:hAnsi="Brandon Text"/>
              <w:sz w:val="20"/>
              <w:szCs w:val="20"/>
              <w:lang w:val="sv-SE"/>
              <w:rPrChange w:id="190" w:author="Jörgen Fredman [2]" w:date="2016-11-01T17:13:00Z">
                <w:rPr>
                  <w:rStyle w:val="Hyperlnk"/>
                  <w:lang w:val="sv-SE"/>
                </w:rPr>
              </w:rPrChange>
            </w:rPr>
            <w:delText>niclas.josefsson@inkassogram.se</w:delText>
          </w:r>
          <w:r w:rsidRPr="006A5544" w:rsidDel="00147335">
            <w:rPr>
              <w:rFonts w:ascii="Brandon Text" w:hAnsi="Brandon Text"/>
              <w:sz w:val="20"/>
              <w:szCs w:val="20"/>
              <w:lang w:val="sv-SE"/>
              <w:rPrChange w:id="191" w:author="Jörgen Fredman [2]" w:date="2016-11-01T17:13:00Z">
                <w:rPr>
                  <w:lang w:val="sv-SE"/>
                </w:rPr>
              </w:rPrChange>
            </w:rPr>
            <w:fldChar w:fldCharType="end"/>
          </w:r>
          <w:r w:rsidRPr="006A5544" w:rsidDel="00147335">
            <w:rPr>
              <w:rFonts w:ascii="Brandon Text" w:hAnsi="Brandon Text"/>
              <w:sz w:val="20"/>
              <w:szCs w:val="20"/>
              <w:lang w:val="sv-SE"/>
              <w:rPrChange w:id="192" w:author="Jörgen Fredman [2]" w:date="2016-11-01T17:13:00Z">
                <w:rPr>
                  <w:lang w:val="sv-SE"/>
                </w:rPr>
              </w:rPrChange>
            </w:rPr>
            <w:delText>,</w:delText>
          </w:r>
        </w:del>
      </w:ins>
      <w:ins w:id="193" w:author="Jörgen Fredman [2]" w:date="2016-08-30T02:03:00Z">
        <w:r w:rsidR="00147335" w:rsidRPr="006A5544">
          <w:rPr>
            <w:rFonts w:ascii="Brandon Text" w:hAnsi="Brandon Text"/>
            <w:sz w:val="20"/>
            <w:szCs w:val="20"/>
            <w:lang w:val="sv-SE"/>
            <w:rPrChange w:id="194" w:author="Jörgen Fredman [2]" w:date="2016-11-01T17:13:00Z">
              <w:rPr>
                <w:lang w:val="sv-SE"/>
              </w:rPr>
            </w:rPrChange>
          </w:rPr>
          <w:t>jorge.fredman@inkassogram.se,</w:t>
        </w:r>
      </w:ins>
      <w:ins w:id="195" w:author="Jörgen Fredman" w:date="2016-06-22T07:36:00Z">
        <w:r w:rsidRPr="006A5544">
          <w:rPr>
            <w:rFonts w:ascii="Brandon Text" w:hAnsi="Brandon Text"/>
            <w:sz w:val="20"/>
            <w:szCs w:val="20"/>
            <w:lang w:val="sv-SE"/>
            <w:rPrChange w:id="196" w:author="Jörgen Fredman [2]" w:date="2016-11-01T17:13:00Z">
              <w:rPr>
                <w:lang w:val="sv-SE"/>
              </w:rPr>
            </w:rPrChange>
          </w:rPr>
          <w:t xml:space="preserve"> www.inkassogram.se</w:t>
        </w:r>
      </w:ins>
    </w:p>
    <w:p w14:paraId="523A1D3E" w14:textId="101B4BBC" w:rsidR="00CE667C" w:rsidRPr="006A5544" w:rsidDel="006A5544" w:rsidRDefault="00CE667C" w:rsidP="00CE667C">
      <w:pPr>
        <w:rPr>
          <w:ins w:id="197" w:author="Jörgen Fredman" w:date="2016-06-22T07:37:00Z"/>
          <w:del w:id="198" w:author="Jörgen Fredman [2]" w:date="2016-11-01T17:13:00Z"/>
          <w:rFonts w:ascii="Brandon Text" w:hAnsi="Brandon Text"/>
          <w:i/>
          <w:lang w:val="sv-SE"/>
          <w:rPrChange w:id="199" w:author="Jörgen Fredman [2]" w:date="2016-11-01T17:12:00Z">
            <w:rPr>
              <w:ins w:id="200" w:author="Jörgen Fredman" w:date="2016-06-22T07:37:00Z"/>
              <w:del w:id="201" w:author="Jörgen Fredman [2]" w:date="2016-11-01T17:13:00Z"/>
              <w:i/>
              <w:lang w:val="sv-SE"/>
            </w:rPr>
          </w:rPrChange>
        </w:rPr>
      </w:pPr>
    </w:p>
    <w:p w14:paraId="1A80AB44" w14:textId="77777777" w:rsidR="00CE667C" w:rsidRPr="006A5544" w:rsidDel="003A00BF" w:rsidRDefault="00CE667C" w:rsidP="00CE667C">
      <w:pPr>
        <w:rPr>
          <w:del w:id="202" w:author="Jörgen Fredman [2]" w:date="2016-08-30T01:51:00Z"/>
          <w:rFonts w:ascii="Brandon Text" w:hAnsi="Brandon Text"/>
          <w:i/>
          <w:lang w:val="sv-SE"/>
        </w:rPr>
      </w:pPr>
    </w:p>
    <w:p w14:paraId="386AC58E" w14:textId="77777777" w:rsidR="00147335" w:rsidRPr="006A5544" w:rsidRDefault="00147335" w:rsidP="00CE667C">
      <w:pPr>
        <w:rPr>
          <w:ins w:id="203" w:author="Jörgen Fredman [2]" w:date="2016-08-30T02:03:00Z"/>
          <w:rFonts w:ascii="Brandon Text" w:hAnsi="Brandon Text"/>
          <w:i/>
          <w:lang w:val="sv-SE"/>
          <w:rPrChange w:id="204" w:author="Jörgen Fredman [2]" w:date="2016-11-01T17:12:00Z">
            <w:rPr>
              <w:ins w:id="205" w:author="Jörgen Fredman [2]" w:date="2016-08-30T02:03:00Z"/>
              <w:i/>
              <w:lang w:val="sv-SE"/>
            </w:rPr>
          </w:rPrChange>
        </w:rPr>
      </w:pPr>
    </w:p>
    <w:p w14:paraId="165218E4" w14:textId="60BE16BD" w:rsidR="00CE667C" w:rsidRPr="006A5544" w:rsidDel="003A00BF" w:rsidRDefault="00CE667C">
      <w:pPr>
        <w:rPr>
          <w:ins w:id="206" w:author="Jörgen Fredman" w:date="2016-06-22T07:36:00Z"/>
          <w:del w:id="207" w:author="Jörgen Fredman [2]" w:date="2016-10-10T22:22:00Z"/>
          <w:rFonts w:ascii="Brandon Text" w:hAnsi="Brandon Text"/>
          <w:i/>
          <w:sz w:val="16"/>
          <w:szCs w:val="16"/>
          <w:lang w:val="sv-SE"/>
          <w:rPrChange w:id="208" w:author="Jörgen Fredman [2]" w:date="2016-11-01T17:13:00Z">
            <w:rPr>
              <w:ins w:id="209" w:author="Jörgen Fredman" w:date="2016-06-22T07:36:00Z"/>
              <w:del w:id="210" w:author="Jörgen Fredman [2]" w:date="2016-10-10T22:22:00Z"/>
              <w:i/>
              <w:lang w:val="sv-SE"/>
            </w:rPr>
          </w:rPrChange>
        </w:rPr>
      </w:pPr>
      <w:ins w:id="211" w:author="Jörgen Fredman" w:date="2016-06-22T07:36:00Z">
        <w:r w:rsidRPr="006A5544">
          <w:rPr>
            <w:rFonts w:ascii="Brandon Text" w:hAnsi="Brandon Text"/>
            <w:i/>
            <w:sz w:val="16"/>
            <w:szCs w:val="16"/>
            <w:lang w:val="sv-SE"/>
            <w:rPrChange w:id="212" w:author="Jörgen Fredman [2]" w:date="2016-11-01T17:13:00Z">
              <w:rPr>
                <w:i/>
                <w:lang w:val="sv-SE"/>
              </w:rPr>
            </w:rPrChange>
          </w:rPr>
          <w:t>Inkassogram AB erbjuder en digital inkassotjänst för företag, organisationer och myndigheter</w:t>
        </w:r>
        <w:del w:id="213" w:author="Jörgen Fredman [2]" w:date="2016-09-30T17:42:00Z">
          <w:r w:rsidRPr="006A5544" w:rsidDel="00D26094">
            <w:rPr>
              <w:rFonts w:ascii="Brandon Text" w:hAnsi="Brandon Text"/>
              <w:i/>
              <w:sz w:val="16"/>
              <w:szCs w:val="16"/>
              <w:lang w:val="sv-SE"/>
              <w:rPrChange w:id="214" w:author="Jörgen Fredman [2]" w:date="2016-11-01T17:13:00Z">
                <w:rPr>
                  <w:i/>
                  <w:lang w:val="sv-SE"/>
                </w:rPr>
              </w:rPrChange>
            </w:rPr>
            <w:delText>. Ambitionen är att skapa en enklare och schysstare tjänst som är gratis att använda, helt utan krav på volymer</w:delText>
          </w:r>
        </w:del>
        <w:r w:rsidRPr="006A5544">
          <w:rPr>
            <w:rFonts w:ascii="Brandon Text" w:hAnsi="Brandon Text"/>
            <w:i/>
            <w:sz w:val="16"/>
            <w:szCs w:val="16"/>
            <w:lang w:val="sv-SE"/>
            <w:rPrChange w:id="215" w:author="Jörgen Fredman [2]" w:date="2016-11-01T17:13:00Z">
              <w:rPr>
                <w:i/>
                <w:lang w:val="sv-SE"/>
              </w:rPr>
            </w:rPrChange>
          </w:rPr>
          <w:t xml:space="preserve">. </w:t>
        </w:r>
      </w:ins>
      <w:ins w:id="216" w:author="Jörgen Fredman [2]" w:date="2016-08-30T02:05:00Z">
        <w:r w:rsidR="00147335" w:rsidRPr="006A5544">
          <w:rPr>
            <w:rFonts w:ascii="Brandon Text" w:hAnsi="Brandon Text"/>
            <w:i/>
            <w:sz w:val="16"/>
            <w:szCs w:val="16"/>
            <w:lang w:val="sv-SE"/>
            <w:rPrChange w:id="217" w:author="Jörgen Fredman [2]" w:date="2016-11-01T17:13:00Z">
              <w:rPr>
                <w:i/>
                <w:sz w:val="20"/>
                <w:szCs w:val="20"/>
                <w:lang w:val="sv-SE"/>
              </w:rPr>
            </w:rPrChange>
          </w:rPr>
          <w:t>Inkassogram grundades mars 2015 av Niclas Josefsson, Jörgen Fredman, Simon Stål och Jesper Sundström. Inkassogram har idag ett flertal investerare bakom sig däribland Berazy AB (</w:t>
        </w:r>
        <w:proofErr w:type="spellStart"/>
        <w:r w:rsidR="00147335" w:rsidRPr="006A5544">
          <w:rPr>
            <w:rFonts w:ascii="Brandon Text" w:hAnsi="Brandon Text"/>
            <w:i/>
            <w:sz w:val="16"/>
            <w:szCs w:val="16"/>
            <w:lang w:val="sv-SE"/>
            <w:rPrChange w:id="218" w:author="Jörgen Fredman [2]" w:date="2016-11-01T17:13:00Z">
              <w:rPr>
                <w:i/>
                <w:sz w:val="20"/>
                <w:szCs w:val="20"/>
                <w:lang w:val="sv-SE"/>
              </w:rPr>
            </w:rPrChange>
          </w:rPr>
          <w:t>publ</w:t>
        </w:r>
        <w:proofErr w:type="spellEnd"/>
        <w:r w:rsidR="00147335" w:rsidRPr="006A5544">
          <w:rPr>
            <w:rFonts w:ascii="Brandon Text" w:hAnsi="Brandon Text"/>
            <w:i/>
            <w:sz w:val="16"/>
            <w:szCs w:val="16"/>
            <w:lang w:val="sv-SE"/>
            <w:rPrChange w:id="219" w:author="Jörgen Fredman [2]" w:date="2016-11-01T17:13:00Z">
              <w:rPr>
                <w:i/>
                <w:sz w:val="20"/>
                <w:szCs w:val="20"/>
                <w:lang w:val="sv-SE"/>
              </w:rPr>
            </w:rPrChange>
          </w:rPr>
          <w:t xml:space="preserve">), </w:t>
        </w:r>
        <w:proofErr w:type="spellStart"/>
        <w:r w:rsidR="00147335" w:rsidRPr="006A5544">
          <w:rPr>
            <w:rFonts w:ascii="Brandon Text" w:hAnsi="Brandon Text"/>
            <w:i/>
            <w:sz w:val="16"/>
            <w:szCs w:val="16"/>
            <w:lang w:val="sv-SE"/>
            <w:rPrChange w:id="220" w:author="Jörgen Fredman [2]" w:date="2016-11-01T17:13:00Z">
              <w:rPr>
                <w:i/>
                <w:sz w:val="20"/>
                <w:szCs w:val="20"/>
                <w:lang w:val="sv-SE"/>
              </w:rPr>
            </w:rPrChange>
          </w:rPr>
          <w:t>Spintop</w:t>
        </w:r>
        <w:proofErr w:type="spellEnd"/>
        <w:r w:rsidR="00147335" w:rsidRPr="006A5544">
          <w:rPr>
            <w:rFonts w:ascii="Brandon Text" w:hAnsi="Brandon Text"/>
            <w:i/>
            <w:sz w:val="16"/>
            <w:szCs w:val="16"/>
            <w:lang w:val="sv-SE"/>
            <w:rPrChange w:id="221" w:author="Jörgen Fredman [2]" w:date="2016-11-01T17:13:00Z">
              <w:rPr>
                <w:i/>
                <w:sz w:val="20"/>
                <w:szCs w:val="20"/>
                <w:lang w:val="sv-SE"/>
              </w:rPr>
            </w:rPrChange>
          </w:rPr>
          <w:t xml:space="preserve"> </w:t>
        </w:r>
        <w:proofErr w:type="spellStart"/>
        <w:r w:rsidR="00147335" w:rsidRPr="006A5544">
          <w:rPr>
            <w:rFonts w:ascii="Brandon Text" w:hAnsi="Brandon Text"/>
            <w:i/>
            <w:sz w:val="16"/>
            <w:szCs w:val="16"/>
            <w:lang w:val="sv-SE"/>
            <w:rPrChange w:id="222" w:author="Jörgen Fredman [2]" w:date="2016-11-01T17:13:00Z">
              <w:rPr>
                <w:i/>
                <w:sz w:val="20"/>
                <w:szCs w:val="20"/>
                <w:lang w:val="sv-SE"/>
              </w:rPr>
            </w:rPrChange>
          </w:rPr>
          <w:t>Ventures</w:t>
        </w:r>
        <w:proofErr w:type="spellEnd"/>
        <w:r w:rsidR="00147335" w:rsidRPr="006A5544">
          <w:rPr>
            <w:rFonts w:ascii="Brandon Text" w:hAnsi="Brandon Text"/>
            <w:i/>
            <w:sz w:val="16"/>
            <w:szCs w:val="16"/>
            <w:lang w:val="sv-SE"/>
            <w:rPrChange w:id="223" w:author="Jörgen Fredman [2]" w:date="2016-11-01T17:13:00Z">
              <w:rPr>
                <w:i/>
                <w:sz w:val="20"/>
                <w:szCs w:val="20"/>
                <w:lang w:val="sv-SE"/>
              </w:rPr>
            </w:rPrChange>
          </w:rPr>
          <w:t xml:space="preserve">, </w:t>
        </w:r>
        <w:proofErr w:type="spellStart"/>
        <w:r w:rsidR="00147335" w:rsidRPr="006A5544">
          <w:rPr>
            <w:rFonts w:ascii="Brandon Text" w:hAnsi="Brandon Text"/>
            <w:i/>
            <w:sz w:val="16"/>
            <w:szCs w:val="16"/>
            <w:lang w:val="sv-SE"/>
            <w:rPrChange w:id="224" w:author="Jörgen Fredman [2]" w:date="2016-11-01T17:13:00Z">
              <w:rPr>
                <w:i/>
                <w:sz w:val="20"/>
                <w:szCs w:val="20"/>
                <w:lang w:val="sv-SE"/>
              </w:rPr>
            </w:rPrChange>
          </w:rPr>
          <w:t>NovaTelligence</w:t>
        </w:r>
        <w:proofErr w:type="spellEnd"/>
        <w:r w:rsidR="00147335" w:rsidRPr="006A5544">
          <w:rPr>
            <w:rFonts w:ascii="Brandon Text" w:hAnsi="Brandon Text"/>
            <w:i/>
            <w:sz w:val="16"/>
            <w:szCs w:val="16"/>
            <w:lang w:val="sv-SE"/>
            <w:rPrChange w:id="225" w:author="Jörgen Fredman [2]" w:date="2016-11-01T17:13:00Z">
              <w:rPr>
                <w:i/>
                <w:sz w:val="20"/>
                <w:szCs w:val="20"/>
                <w:lang w:val="sv-SE"/>
              </w:rPr>
            </w:rPrChange>
          </w:rPr>
          <w:t xml:space="preserve"> AB </w:t>
        </w:r>
        <w:proofErr w:type="spellStart"/>
        <w:r w:rsidR="00147335" w:rsidRPr="006A5544">
          <w:rPr>
            <w:rFonts w:ascii="Brandon Text" w:hAnsi="Brandon Text"/>
            <w:i/>
            <w:sz w:val="16"/>
            <w:szCs w:val="16"/>
            <w:lang w:val="sv-SE"/>
            <w:rPrChange w:id="226" w:author="Jörgen Fredman [2]" w:date="2016-11-01T17:13:00Z">
              <w:rPr>
                <w:i/>
                <w:sz w:val="20"/>
                <w:szCs w:val="20"/>
                <w:lang w:val="sv-SE"/>
              </w:rPr>
            </w:rPrChange>
          </w:rPr>
          <w:t>mfl</w:t>
        </w:r>
        <w:proofErr w:type="spellEnd"/>
        <w:r w:rsidR="00147335" w:rsidRPr="006A5544">
          <w:rPr>
            <w:rFonts w:ascii="Brandon Text" w:hAnsi="Brandon Text"/>
            <w:i/>
            <w:sz w:val="16"/>
            <w:szCs w:val="16"/>
            <w:lang w:val="sv-SE"/>
            <w:rPrChange w:id="227" w:author="Jörgen Fredman [2]" w:date="2016-11-01T17:13:00Z">
              <w:rPr>
                <w:i/>
                <w:sz w:val="20"/>
                <w:szCs w:val="20"/>
                <w:lang w:val="sv-SE"/>
              </w:rPr>
            </w:rPrChange>
          </w:rPr>
          <w:t>.</w:t>
        </w:r>
      </w:ins>
      <w:ins w:id="228" w:author="Jörgen Fredman [2]" w:date="2016-10-10T22:22:00Z">
        <w:r w:rsidR="003A00BF" w:rsidRPr="006A5544" w:rsidDel="00147335">
          <w:rPr>
            <w:rFonts w:ascii="Brandon Text" w:hAnsi="Brandon Text"/>
            <w:i/>
            <w:sz w:val="16"/>
            <w:szCs w:val="16"/>
            <w:lang w:val="sv-SE"/>
            <w:rPrChange w:id="229" w:author="Jörgen Fredman [2]" w:date="2016-11-01T17:13:00Z">
              <w:rPr>
                <w:rFonts w:ascii="Brandon Text" w:hAnsi="Brandon Text"/>
                <w:i/>
                <w:sz w:val="20"/>
                <w:szCs w:val="20"/>
                <w:lang w:val="sv-SE"/>
              </w:rPr>
            </w:rPrChange>
          </w:rPr>
          <w:t xml:space="preserve"> </w:t>
        </w:r>
      </w:ins>
      <w:ins w:id="230" w:author="Jörgen Fredman" w:date="2016-06-22T07:36:00Z">
        <w:del w:id="231" w:author="Jörgen Fredman [2]" w:date="2016-08-30T02:05:00Z">
          <w:r w:rsidRPr="006A5544" w:rsidDel="00147335">
            <w:rPr>
              <w:rFonts w:ascii="Brandon Text" w:hAnsi="Brandon Text"/>
              <w:i/>
              <w:sz w:val="16"/>
              <w:szCs w:val="16"/>
              <w:lang w:val="sv-SE"/>
              <w:rPrChange w:id="232" w:author="Jörgen Fredman [2]" w:date="2016-11-01T17:13:00Z">
                <w:rPr>
                  <w:i/>
                  <w:lang w:val="sv-SE"/>
                </w:rPr>
              </w:rPrChange>
            </w:rPr>
            <w:delText xml:space="preserve">Inkassogram grundades </w:delText>
          </w:r>
        </w:del>
        <w:del w:id="233" w:author="Jörgen Fredman [2]" w:date="2016-08-30T01:51:00Z">
          <w:r w:rsidRPr="006A5544" w:rsidDel="00147335">
            <w:rPr>
              <w:rFonts w:ascii="Brandon Text" w:hAnsi="Brandon Text"/>
              <w:i/>
              <w:sz w:val="16"/>
              <w:szCs w:val="16"/>
              <w:lang w:val="sv-SE"/>
              <w:rPrChange w:id="234" w:author="Jörgen Fredman [2]" w:date="2016-11-01T17:13:00Z">
                <w:rPr>
                  <w:i/>
                  <w:lang w:val="sv-SE"/>
                </w:rPr>
              </w:rPrChange>
            </w:rPr>
            <w:delText xml:space="preserve">maj </w:delText>
          </w:r>
        </w:del>
        <w:del w:id="235" w:author="Jörgen Fredman [2]" w:date="2016-08-30T02:05:00Z">
          <w:r w:rsidRPr="006A5544" w:rsidDel="00147335">
            <w:rPr>
              <w:rFonts w:ascii="Brandon Text" w:hAnsi="Brandon Text"/>
              <w:i/>
              <w:sz w:val="16"/>
              <w:szCs w:val="16"/>
              <w:lang w:val="sv-SE"/>
              <w:rPrChange w:id="236" w:author="Jörgen Fredman [2]" w:date="2016-11-01T17:13:00Z">
                <w:rPr>
                  <w:i/>
                  <w:lang w:val="sv-SE"/>
                </w:rPr>
              </w:rPrChange>
            </w:rPr>
            <w:delText xml:space="preserve">2015 av Niclas Josefsson, Jörgen Fredman, Simon Stål &amp; Jesper Sundström. </w:delText>
          </w:r>
        </w:del>
      </w:ins>
    </w:p>
    <w:p w14:paraId="488954BE" w14:textId="0D218384" w:rsidR="00367D42" w:rsidRPr="006A5544" w:rsidDel="003A00BF" w:rsidRDefault="00367D42">
      <w:pPr>
        <w:rPr>
          <w:del w:id="237" w:author="Jörgen Fredman [2]" w:date="2016-10-10T22:22:00Z"/>
          <w:rFonts w:ascii="Brandon Text" w:hAnsi="Brandon Text"/>
          <w:i/>
          <w:lang w:val="sv-SE"/>
          <w:rPrChange w:id="238" w:author="Jörgen Fredman [2]" w:date="2016-11-01T17:12:00Z">
            <w:rPr>
              <w:del w:id="239" w:author="Jörgen Fredman [2]" w:date="2016-10-10T22:22:00Z"/>
              <w:i/>
              <w:lang w:val="sv-SE"/>
            </w:rPr>
          </w:rPrChange>
        </w:rPr>
      </w:pPr>
    </w:p>
    <w:p w14:paraId="5784DC08" w14:textId="59BF0EFB" w:rsidR="00032F44" w:rsidRPr="006A5544" w:rsidDel="003A00BF" w:rsidRDefault="00032F44">
      <w:pPr>
        <w:rPr>
          <w:del w:id="240" w:author="Jörgen Fredman [2]" w:date="2016-10-10T22:22:00Z"/>
          <w:rFonts w:ascii="Brandon Text" w:hAnsi="Brandon Text"/>
          <w:b/>
          <w:sz w:val="28"/>
          <w:lang w:val="sv-SE"/>
          <w:rPrChange w:id="241" w:author="Jörgen Fredman [2]" w:date="2016-11-01T17:12:00Z">
            <w:rPr>
              <w:del w:id="242" w:author="Jörgen Fredman [2]" w:date="2016-10-10T22:22:00Z"/>
              <w:b/>
              <w:sz w:val="28"/>
              <w:lang w:val="sv-SE"/>
            </w:rPr>
          </w:rPrChange>
        </w:rPr>
        <w:pPrChange w:id="243" w:author="Jörgen Fredman [2]" w:date="2016-10-10T22:22:00Z">
          <w:pPr>
            <w:spacing w:after="120"/>
          </w:pPr>
        </w:pPrChange>
      </w:pPr>
    </w:p>
    <w:p w14:paraId="1EFA0509" w14:textId="0C143060" w:rsidR="006475C6" w:rsidRPr="006A5544" w:rsidDel="003A00BF" w:rsidRDefault="0062634C">
      <w:pPr>
        <w:rPr>
          <w:del w:id="244" w:author="Jörgen Fredman [2]" w:date="2016-10-10T22:22:00Z"/>
          <w:rFonts w:ascii="Brandon Text" w:hAnsi="Brandon Text"/>
          <w:b/>
          <w:sz w:val="28"/>
          <w:lang w:val="sv-SE"/>
          <w:rPrChange w:id="245" w:author="Jörgen Fredman [2]" w:date="2016-11-01T17:12:00Z">
            <w:rPr>
              <w:del w:id="246" w:author="Jörgen Fredman [2]" w:date="2016-10-10T22:22:00Z"/>
              <w:b/>
              <w:sz w:val="28"/>
              <w:lang w:val="sv-SE"/>
            </w:rPr>
          </w:rPrChange>
        </w:rPr>
        <w:pPrChange w:id="247" w:author="Jörgen Fredman [2]" w:date="2016-10-10T22:22:00Z">
          <w:pPr>
            <w:spacing w:after="120"/>
          </w:pPr>
        </w:pPrChange>
      </w:pPr>
      <w:del w:id="248" w:author="Jörgen Fredman [2]" w:date="2016-10-10T22:22:00Z">
        <w:r w:rsidRPr="006A5544" w:rsidDel="003A00BF">
          <w:rPr>
            <w:rFonts w:ascii="Brandon Text" w:hAnsi="Brandon Text"/>
            <w:b/>
            <w:sz w:val="28"/>
            <w:lang w:val="sv-SE"/>
            <w:rPrChange w:id="249" w:author="Jörgen Fredman [2]" w:date="2016-11-01T17:12:00Z">
              <w:rPr>
                <w:b/>
                <w:sz w:val="28"/>
                <w:lang w:val="sv-SE"/>
              </w:rPr>
            </w:rPrChange>
          </w:rPr>
          <w:delText>Inkassogram</w:delText>
        </w:r>
        <w:r w:rsidR="00CB1546" w:rsidRPr="006A5544" w:rsidDel="003A00BF">
          <w:rPr>
            <w:rFonts w:ascii="Brandon Text" w:hAnsi="Brandon Text"/>
            <w:b/>
            <w:sz w:val="28"/>
            <w:lang w:val="sv-SE"/>
            <w:rPrChange w:id="250" w:author="Jörgen Fredman [2]" w:date="2016-11-01T17:12:00Z">
              <w:rPr>
                <w:b/>
                <w:sz w:val="28"/>
                <w:lang w:val="sv-SE"/>
              </w:rPr>
            </w:rPrChange>
          </w:rPr>
          <w:delText xml:space="preserve"> </w:delText>
        </w:r>
        <w:r w:rsidR="00173E1C" w:rsidRPr="006A5544" w:rsidDel="003A00BF">
          <w:rPr>
            <w:rFonts w:ascii="Brandon Text" w:hAnsi="Brandon Text"/>
            <w:b/>
            <w:sz w:val="28"/>
            <w:lang w:val="sv-SE"/>
            <w:rPrChange w:id="251" w:author="Jörgen Fredman [2]" w:date="2016-11-01T17:12:00Z">
              <w:rPr>
                <w:b/>
                <w:sz w:val="28"/>
                <w:lang w:val="sv-SE"/>
              </w:rPr>
            </w:rPrChange>
          </w:rPr>
          <w:delText xml:space="preserve">tar in </w:delText>
        </w:r>
        <w:r w:rsidR="007569F3" w:rsidRPr="006A5544" w:rsidDel="003A00BF">
          <w:rPr>
            <w:rFonts w:ascii="Brandon Text" w:hAnsi="Brandon Text"/>
            <w:b/>
            <w:sz w:val="28"/>
            <w:lang w:val="sv-SE"/>
            <w:rPrChange w:id="252" w:author="Jörgen Fredman [2]" w:date="2016-11-01T17:12:00Z">
              <w:rPr>
                <w:b/>
                <w:sz w:val="28"/>
                <w:lang w:val="sv-SE"/>
              </w:rPr>
            </w:rPrChange>
          </w:rPr>
          <w:delText xml:space="preserve">över </w:delText>
        </w:r>
        <w:r w:rsidR="00173E1C" w:rsidRPr="006A5544" w:rsidDel="003A00BF">
          <w:rPr>
            <w:rFonts w:ascii="Brandon Text" w:hAnsi="Brandon Text"/>
            <w:b/>
            <w:sz w:val="28"/>
            <w:lang w:val="sv-SE"/>
            <w:rPrChange w:id="253" w:author="Jörgen Fredman [2]" w:date="2016-11-01T17:12:00Z">
              <w:rPr>
                <w:b/>
                <w:sz w:val="28"/>
                <w:lang w:val="sv-SE"/>
              </w:rPr>
            </w:rPrChange>
          </w:rPr>
          <w:delText xml:space="preserve">20 miljoner i </w:delText>
        </w:r>
        <w:r w:rsidR="009110F9" w:rsidRPr="006A5544" w:rsidDel="003A00BF">
          <w:rPr>
            <w:rFonts w:ascii="Brandon Text" w:hAnsi="Brandon Text"/>
            <w:b/>
            <w:sz w:val="28"/>
            <w:lang w:val="sv-SE"/>
            <w:rPrChange w:id="254" w:author="Jörgen Fredman [2]" w:date="2016-11-01T17:12:00Z">
              <w:rPr>
                <w:b/>
                <w:sz w:val="28"/>
                <w:lang w:val="sv-SE"/>
              </w:rPr>
            </w:rPrChange>
          </w:rPr>
          <w:delText>såddrunda</w:delText>
        </w:r>
      </w:del>
    </w:p>
    <w:p w14:paraId="789FF3D9" w14:textId="2992420A" w:rsidR="00FD43D4" w:rsidRPr="006A5544" w:rsidDel="003A00BF" w:rsidRDefault="00FD43D4">
      <w:pPr>
        <w:rPr>
          <w:del w:id="255" w:author="Jörgen Fredman [2]" w:date="2016-10-10T22:22:00Z"/>
          <w:rFonts w:ascii="Brandon Text" w:hAnsi="Brandon Text"/>
          <w:b/>
          <w:lang w:val="sv-SE"/>
          <w:rPrChange w:id="256" w:author="Jörgen Fredman [2]" w:date="2016-11-01T17:12:00Z">
            <w:rPr>
              <w:del w:id="257" w:author="Jörgen Fredman [2]" w:date="2016-10-10T22:22:00Z"/>
              <w:b/>
              <w:lang w:val="sv-SE"/>
            </w:rPr>
          </w:rPrChange>
        </w:rPr>
        <w:pPrChange w:id="258" w:author="Jörgen Fredman [2]" w:date="2016-10-10T22:22:00Z">
          <w:pPr>
            <w:spacing w:after="120"/>
          </w:pPr>
        </w:pPrChange>
      </w:pPr>
      <w:del w:id="259" w:author="Jörgen Fredman [2]" w:date="2016-10-10T22:22:00Z">
        <w:r w:rsidRPr="006A5544" w:rsidDel="003A00BF">
          <w:rPr>
            <w:rFonts w:ascii="Brandon Text" w:hAnsi="Brandon Text"/>
            <w:b/>
            <w:lang w:val="sv-SE"/>
            <w:rPrChange w:id="260" w:author="Jörgen Fredman [2]" w:date="2016-11-01T17:12:00Z">
              <w:rPr>
                <w:b/>
                <w:lang w:val="sv-SE"/>
              </w:rPr>
            </w:rPrChange>
          </w:rPr>
          <w:delText xml:space="preserve">Fintechbolaget Inkassogram </w:delText>
        </w:r>
        <w:r w:rsidR="00173E1C" w:rsidRPr="006A5544" w:rsidDel="003A00BF">
          <w:rPr>
            <w:rFonts w:ascii="Brandon Text" w:hAnsi="Brandon Text"/>
            <w:b/>
            <w:lang w:val="sv-SE"/>
            <w:rPrChange w:id="261" w:author="Jörgen Fredman [2]" w:date="2016-11-01T17:12:00Z">
              <w:rPr>
                <w:b/>
                <w:lang w:val="sv-SE"/>
              </w:rPr>
            </w:rPrChange>
          </w:rPr>
          <w:delText xml:space="preserve">tar in nytt kapital och storsatsar i sin utmaning av </w:delText>
        </w:r>
        <w:r w:rsidR="00BF7D3D" w:rsidRPr="006A5544" w:rsidDel="003A00BF">
          <w:rPr>
            <w:rFonts w:ascii="Brandon Text" w:hAnsi="Brandon Text"/>
            <w:b/>
            <w:lang w:val="sv-SE"/>
            <w:rPrChange w:id="262" w:author="Jörgen Fredman [2]" w:date="2016-11-01T17:12:00Z">
              <w:rPr>
                <w:b/>
                <w:lang w:val="sv-SE"/>
              </w:rPr>
            </w:rPrChange>
          </w:rPr>
          <w:delText>en föråldrad</w:delText>
        </w:r>
        <w:r w:rsidRPr="006A5544" w:rsidDel="003A00BF">
          <w:rPr>
            <w:rFonts w:ascii="Brandon Text" w:hAnsi="Brandon Text"/>
            <w:b/>
            <w:lang w:val="sv-SE"/>
            <w:rPrChange w:id="263" w:author="Jörgen Fredman [2]" w:date="2016-11-01T17:12:00Z">
              <w:rPr>
                <w:b/>
                <w:lang w:val="sv-SE"/>
              </w:rPr>
            </w:rPrChange>
          </w:rPr>
          <w:delText xml:space="preserve"> inkasso</w:delText>
        </w:r>
        <w:r w:rsidR="00BF7D3D" w:rsidRPr="006A5544" w:rsidDel="003A00BF">
          <w:rPr>
            <w:rFonts w:ascii="Brandon Text" w:hAnsi="Brandon Text"/>
            <w:b/>
            <w:lang w:val="sv-SE"/>
            <w:rPrChange w:id="264" w:author="Jörgen Fredman [2]" w:date="2016-11-01T17:12:00Z">
              <w:rPr>
                <w:b/>
                <w:lang w:val="sv-SE"/>
              </w:rPr>
            </w:rPrChange>
          </w:rPr>
          <w:delText>bransch</w:delText>
        </w:r>
        <w:r w:rsidR="00173E1C" w:rsidRPr="006A5544" w:rsidDel="003A00BF">
          <w:rPr>
            <w:rFonts w:ascii="Brandon Text" w:hAnsi="Brandon Text"/>
            <w:b/>
            <w:lang w:val="sv-SE"/>
            <w:rPrChange w:id="265" w:author="Jörgen Fredman [2]" w:date="2016-11-01T17:12:00Z">
              <w:rPr>
                <w:b/>
                <w:lang w:val="sv-SE"/>
              </w:rPr>
            </w:rPrChange>
          </w:rPr>
          <w:delText>. Inkassogram</w:delText>
        </w:r>
        <w:r w:rsidRPr="006A5544" w:rsidDel="003A00BF">
          <w:rPr>
            <w:rFonts w:ascii="Brandon Text" w:hAnsi="Brandon Text"/>
            <w:b/>
            <w:lang w:val="sv-SE"/>
            <w:rPrChange w:id="266" w:author="Jörgen Fredman [2]" w:date="2016-11-01T17:12:00Z">
              <w:rPr>
                <w:b/>
                <w:lang w:val="sv-SE"/>
              </w:rPr>
            </w:rPrChange>
          </w:rPr>
          <w:delText xml:space="preserve"> </w:delText>
        </w:r>
      </w:del>
      <w:ins w:id="267" w:author="Åse Hallencreutz" w:date="2016-05-11T07:44:00Z">
        <w:del w:id="268" w:author="Jörgen Fredman [2]" w:date="2016-10-10T22:22:00Z">
          <w:r w:rsidR="00FD18A1" w:rsidRPr="006A5544" w:rsidDel="003A00BF">
            <w:rPr>
              <w:rFonts w:ascii="Brandon Text" w:hAnsi="Brandon Text"/>
              <w:b/>
              <w:lang w:val="sv-SE"/>
              <w:rPrChange w:id="269" w:author="Jörgen Fredman [2]" w:date="2016-11-01T17:12:00Z">
                <w:rPr>
                  <w:b/>
                  <w:lang w:val="sv-SE"/>
                </w:rPr>
              </w:rPrChange>
            </w:rPr>
            <w:delText xml:space="preserve">Företaget </w:delText>
          </w:r>
        </w:del>
      </w:ins>
      <w:del w:id="270" w:author="Jörgen Fredman [2]" w:date="2016-10-10T22:22:00Z">
        <w:r w:rsidRPr="006A5544" w:rsidDel="003A00BF">
          <w:rPr>
            <w:rFonts w:ascii="Brandon Text" w:hAnsi="Brandon Text"/>
            <w:b/>
            <w:lang w:val="sv-SE"/>
            <w:rPrChange w:id="271" w:author="Jörgen Fredman [2]" w:date="2016-11-01T17:12:00Z">
              <w:rPr>
                <w:b/>
                <w:lang w:val="sv-SE"/>
              </w:rPr>
            </w:rPrChange>
          </w:rPr>
          <w:delText xml:space="preserve">erbjuder </w:delText>
        </w:r>
        <w:r w:rsidR="00112BD4" w:rsidRPr="006A5544" w:rsidDel="003A00BF">
          <w:rPr>
            <w:rFonts w:ascii="Brandon Text" w:hAnsi="Brandon Text"/>
            <w:b/>
            <w:lang w:val="sv-SE"/>
            <w:rPrChange w:id="272" w:author="Jörgen Fredman [2]" w:date="2016-11-01T17:12:00Z">
              <w:rPr>
                <w:b/>
                <w:lang w:val="sv-SE"/>
              </w:rPr>
            </w:rPrChange>
          </w:rPr>
          <w:delText>en digital</w:delText>
        </w:r>
        <w:r w:rsidRPr="006A5544" w:rsidDel="003A00BF">
          <w:rPr>
            <w:rFonts w:ascii="Brandon Text" w:hAnsi="Brandon Text"/>
            <w:b/>
            <w:lang w:val="sv-SE"/>
            <w:rPrChange w:id="273" w:author="Jörgen Fredman [2]" w:date="2016-11-01T17:12:00Z">
              <w:rPr>
                <w:b/>
                <w:lang w:val="sv-SE"/>
              </w:rPr>
            </w:rPrChange>
          </w:rPr>
          <w:delText xml:space="preserve">, </w:delText>
        </w:r>
        <w:r w:rsidR="00112BD4" w:rsidRPr="006A5544" w:rsidDel="003A00BF">
          <w:rPr>
            <w:rFonts w:ascii="Brandon Text" w:hAnsi="Brandon Text"/>
            <w:b/>
            <w:lang w:val="sv-SE"/>
            <w:rPrChange w:id="274" w:author="Jörgen Fredman [2]" w:date="2016-11-01T17:12:00Z">
              <w:rPr>
                <w:b/>
                <w:lang w:val="sv-SE"/>
              </w:rPr>
            </w:rPrChange>
          </w:rPr>
          <w:delText>enkel</w:delText>
        </w:r>
        <w:r w:rsidRPr="006A5544" w:rsidDel="003A00BF">
          <w:rPr>
            <w:rFonts w:ascii="Brandon Text" w:hAnsi="Brandon Text"/>
            <w:b/>
            <w:lang w:val="sv-SE"/>
            <w:rPrChange w:id="275" w:author="Jörgen Fredman [2]" w:date="2016-11-01T17:12:00Z">
              <w:rPr>
                <w:b/>
                <w:lang w:val="sv-SE"/>
              </w:rPr>
            </w:rPrChange>
          </w:rPr>
          <w:delText xml:space="preserve"> och gratis</w:delText>
        </w:r>
        <w:r w:rsidR="00224134" w:rsidRPr="006A5544" w:rsidDel="003A00BF">
          <w:rPr>
            <w:rFonts w:ascii="Brandon Text" w:hAnsi="Brandon Text"/>
            <w:b/>
            <w:lang w:val="sv-SE"/>
            <w:rPrChange w:id="276" w:author="Jörgen Fredman [2]" w:date="2016-11-01T17:12:00Z">
              <w:rPr>
                <w:b/>
                <w:lang w:val="sv-SE"/>
              </w:rPr>
            </w:rPrChange>
          </w:rPr>
          <w:delText xml:space="preserve"> </w:delText>
        </w:r>
        <w:r w:rsidRPr="006A5544" w:rsidDel="003A00BF">
          <w:rPr>
            <w:rFonts w:ascii="Brandon Text" w:hAnsi="Brandon Text"/>
            <w:b/>
            <w:lang w:val="sv-SE"/>
            <w:rPrChange w:id="277" w:author="Jörgen Fredman [2]" w:date="2016-11-01T17:12:00Z">
              <w:rPr>
                <w:b/>
                <w:lang w:val="sv-SE"/>
              </w:rPr>
            </w:rPrChange>
          </w:rPr>
          <w:delText xml:space="preserve">tjänst för hantering av obetalda </w:delText>
        </w:r>
        <w:r w:rsidR="00C73F55" w:rsidRPr="006A5544" w:rsidDel="003A00BF">
          <w:rPr>
            <w:rFonts w:ascii="Brandon Text" w:hAnsi="Brandon Text"/>
            <w:b/>
            <w:lang w:val="sv-SE"/>
            <w:rPrChange w:id="278" w:author="Jörgen Fredman [2]" w:date="2016-11-01T17:12:00Z">
              <w:rPr>
                <w:b/>
                <w:lang w:val="sv-SE"/>
              </w:rPr>
            </w:rPrChange>
          </w:rPr>
          <w:delText>fakturor</w:delText>
        </w:r>
        <w:r w:rsidRPr="006A5544" w:rsidDel="003A00BF">
          <w:rPr>
            <w:rFonts w:ascii="Brandon Text" w:hAnsi="Brandon Text"/>
            <w:b/>
            <w:lang w:val="sv-SE"/>
            <w:rPrChange w:id="279" w:author="Jörgen Fredman [2]" w:date="2016-11-01T17:12:00Z">
              <w:rPr>
                <w:b/>
                <w:lang w:val="sv-SE"/>
              </w:rPr>
            </w:rPrChange>
          </w:rPr>
          <w:delText xml:space="preserve">. </w:delText>
        </w:r>
      </w:del>
      <w:ins w:id="280" w:author="Åse Hallencreutz" w:date="2016-05-11T07:25:00Z">
        <w:del w:id="281" w:author="Jörgen Fredman [2]" w:date="2016-10-10T22:22:00Z">
          <w:r w:rsidR="003D7C14" w:rsidRPr="006A5544" w:rsidDel="003A00BF">
            <w:rPr>
              <w:rFonts w:ascii="Brandon Text" w:hAnsi="Brandon Text"/>
              <w:b/>
              <w:lang w:val="sv-SE"/>
              <w:rPrChange w:id="282" w:author="Jörgen Fredman [2]" w:date="2016-11-01T17:12:00Z">
                <w:rPr>
                  <w:b/>
                  <w:lang w:val="sv-SE"/>
                </w:rPr>
              </w:rPrChange>
            </w:rPr>
            <w:delText>Det</w:delText>
          </w:r>
        </w:del>
      </w:ins>
      <w:del w:id="283" w:author="Jörgen Fredman [2]" w:date="2016-10-10T22:22:00Z">
        <w:r w:rsidRPr="006A5544" w:rsidDel="003A00BF">
          <w:rPr>
            <w:rFonts w:ascii="Brandon Text" w:hAnsi="Brandon Text"/>
            <w:b/>
            <w:lang w:val="sv-SE"/>
            <w:rPrChange w:id="284" w:author="Jörgen Fredman [2]" w:date="2016-11-01T17:12:00Z">
              <w:rPr>
                <w:b/>
                <w:lang w:val="sv-SE"/>
              </w:rPr>
            </w:rPrChange>
          </w:rPr>
          <w:delText>T</w:delText>
        </w:r>
      </w:del>
      <w:ins w:id="285" w:author="Åse Hallencreutz" w:date="2016-05-11T07:23:00Z">
        <w:del w:id="286" w:author="Jörgen Fredman [2]" w:date="2016-10-10T22:22:00Z">
          <w:r w:rsidR="003D7C14" w:rsidRPr="006A5544" w:rsidDel="003A00BF">
            <w:rPr>
              <w:rFonts w:ascii="Brandon Text" w:hAnsi="Brandon Text"/>
              <w:b/>
              <w:lang w:val="sv-SE"/>
              <w:rPrChange w:id="287" w:author="Jörgen Fredman [2]" w:date="2016-11-01T17:12:00Z">
                <w:rPr>
                  <w:b/>
                  <w:lang w:val="sv-SE"/>
                </w:rPr>
              </w:rPrChange>
            </w:rPr>
            <w:delText xml:space="preserve"> unika </w:delText>
          </w:r>
        </w:del>
      </w:ins>
      <w:ins w:id="288" w:author="Åse Hallencreutz" w:date="2016-05-11T07:44:00Z">
        <w:del w:id="289" w:author="Jörgen Fredman [2]" w:date="2016-10-10T22:22:00Z">
          <w:r w:rsidR="00FD18A1" w:rsidRPr="006A5544" w:rsidDel="003A00BF">
            <w:rPr>
              <w:rFonts w:ascii="Brandon Text" w:hAnsi="Brandon Text"/>
              <w:b/>
              <w:lang w:val="sv-SE"/>
              <w:rPrChange w:id="290" w:author="Jörgen Fredman [2]" w:date="2016-11-01T17:12:00Z">
                <w:rPr>
                  <w:b/>
                  <w:lang w:val="sv-SE"/>
                </w:rPr>
              </w:rPrChange>
            </w:rPr>
            <w:delText>konceptet</w:delText>
          </w:r>
        </w:del>
      </w:ins>
      <w:ins w:id="291" w:author="Åse Hallencreutz" w:date="2016-05-11T07:23:00Z">
        <w:del w:id="292" w:author="Jörgen Fredman [2]" w:date="2016-10-10T22:22:00Z">
          <w:r w:rsidR="003D7C14" w:rsidRPr="006A5544" w:rsidDel="003A00BF">
            <w:rPr>
              <w:rFonts w:ascii="Brandon Text" w:hAnsi="Brandon Text"/>
              <w:b/>
              <w:lang w:val="sv-SE"/>
              <w:rPrChange w:id="293" w:author="Jörgen Fredman [2]" w:date="2016-11-01T17:12:00Z">
                <w:rPr>
                  <w:b/>
                  <w:lang w:val="sv-SE"/>
                </w:rPr>
              </w:rPrChange>
            </w:rPr>
            <w:delText xml:space="preserve"> </w:delText>
          </w:r>
        </w:del>
      </w:ins>
      <w:ins w:id="294" w:author="Åse Hallencreutz" w:date="2016-05-11T07:44:00Z">
        <w:del w:id="295" w:author="Jörgen Fredman [2]" w:date="2016-10-10T22:22:00Z">
          <w:r w:rsidR="00FD18A1" w:rsidRPr="006A5544" w:rsidDel="003A00BF">
            <w:rPr>
              <w:rFonts w:ascii="Brandon Text" w:hAnsi="Brandon Text"/>
              <w:b/>
              <w:lang w:val="sv-SE"/>
              <w:rPrChange w:id="296" w:author="Jörgen Fredman [2]" w:date="2016-11-01T17:12:00Z">
                <w:rPr>
                  <w:b/>
                  <w:lang w:val="sv-SE"/>
                </w:rPr>
              </w:rPrChange>
            </w:rPr>
            <w:delText>ger</w:delText>
          </w:r>
        </w:del>
      </w:ins>
      <w:ins w:id="297" w:author="Åse Hallencreutz" w:date="2016-05-11T07:25:00Z">
        <w:del w:id="298" w:author="Jörgen Fredman [2]" w:date="2016-10-10T22:22:00Z">
          <w:r w:rsidR="003D7C14" w:rsidRPr="006A5544" w:rsidDel="003A00BF">
            <w:rPr>
              <w:rFonts w:ascii="Brandon Text" w:hAnsi="Brandon Text"/>
              <w:b/>
              <w:lang w:val="sv-SE"/>
              <w:rPrChange w:id="299" w:author="Jörgen Fredman [2]" w:date="2016-11-01T17:12:00Z">
                <w:rPr>
                  <w:b/>
                  <w:lang w:val="sv-SE"/>
                </w:rPr>
              </w:rPrChange>
            </w:rPr>
            <w:delText xml:space="preserve"> </w:delText>
          </w:r>
        </w:del>
      </w:ins>
      <w:del w:id="300" w:author="Jörgen Fredman [2]" w:date="2016-10-10T22:22:00Z">
        <w:r w:rsidRPr="006A5544" w:rsidDel="003A00BF">
          <w:rPr>
            <w:rFonts w:ascii="Brandon Text" w:hAnsi="Brandon Text"/>
            <w:b/>
            <w:lang w:val="sv-SE"/>
            <w:rPrChange w:id="301" w:author="Jörgen Fredman [2]" w:date="2016-11-01T17:12:00Z">
              <w:rPr>
                <w:b/>
                <w:lang w:val="sv-SE"/>
              </w:rPr>
            </w:rPrChange>
          </w:rPr>
          <w:delText>jänsten leder till snabbare betalningar och därigenom bättre likviditet hos företagen</w:delText>
        </w:r>
      </w:del>
      <w:ins w:id="302" w:author="Åse Hallencreutz" w:date="2016-05-11T07:23:00Z">
        <w:del w:id="303" w:author="Jörgen Fredman [2]" w:date="2016-10-10T22:22:00Z">
          <w:r w:rsidR="003D7C14" w:rsidRPr="006A5544" w:rsidDel="003A00BF">
            <w:rPr>
              <w:rFonts w:ascii="Brandon Text" w:hAnsi="Brandon Text"/>
              <w:b/>
              <w:lang w:val="sv-SE"/>
              <w:rPrChange w:id="304" w:author="Jörgen Fredman [2]" w:date="2016-11-01T17:12:00Z">
                <w:rPr>
                  <w:b/>
                  <w:lang w:val="sv-SE"/>
                </w:rPr>
              </w:rPrChange>
            </w:rPr>
            <w:delText>en bibehållen god relation till kunderna</w:delText>
          </w:r>
        </w:del>
      </w:ins>
      <w:del w:id="305" w:author="Jörgen Fredman [2]" w:date="2016-10-10T22:22:00Z">
        <w:r w:rsidRPr="006A5544" w:rsidDel="003A00BF">
          <w:rPr>
            <w:rFonts w:ascii="Brandon Text" w:hAnsi="Brandon Text"/>
            <w:b/>
            <w:lang w:val="sv-SE"/>
            <w:rPrChange w:id="306" w:author="Jörgen Fredman [2]" w:date="2016-11-01T17:12:00Z">
              <w:rPr>
                <w:b/>
                <w:lang w:val="sv-SE"/>
              </w:rPr>
            </w:rPrChange>
          </w:rPr>
          <w:delText>.</w:delText>
        </w:r>
      </w:del>
    </w:p>
    <w:p w14:paraId="2B5AB3E9" w14:textId="6620D5CC" w:rsidR="00A62357" w:rsidRPr="006A5544" w:rsidDel="003A00BF" w:rsidRDefault="00173E1C">
      <w:pPr>
        <w:rPr>
          <w:del w:id="307" w:author="Jörgen Fredman [2]" w:date="2016-10-10T22:22:00Z"/>
          <w:rFonts w:ascii="Brandon Text" w:hAnsi="Brandon Text"/>
          <w:lang w:val="sv-SE"/>
          <w:rPrChange w:id="308" w:author="Jörgen Fredman [2]" w:date="2016-11-01T17:12:00Z">
            <w:rPr>
              <w:del w:id="309" w:author="Jörgen Fredman [2]" w:date="2016-10-10T22:22:00Z"/>
              <w:lang w:val="sv-SE"/>
            </w:rPr>
          </w:rPrChange>
        </w:rPr>
      </w:pPr>
      <w:del w:id="310" w:author="Jörgen Fredman [2]" w:date="2016-10-10T22:22:00Z">
        <w:r w:rsidRPr="006A5544" w:rsidDel="003A00BF">
          <w:rPr>
            <w:rFonts w:ascii="Brandon Text" w:hAnsi="Brandon Text"/>
            <w:lang w:val="sv-SE"/>
            <w:rPrChange w:id="311" w:author="Jörgen Fredman [2]" w:date="2016-11-01T17:12:00Z">
              <w:rPr>
                <w:lang w:val="sv-SE"/>
              </w:rPr>
            </w:rPrChange>
          </w:rPr>
          <w:delText xml:space="preserve">”Första steget är att etablera Inkassogram som den ledande leverantören av inkassotjänster för små och medelstora företag i Norden. </w:delText>
        </w:r>
      </w:del>
      <w:moveFromRangeStart w:id="312" w:author="Åse Hallencreutz" w:date="2016-05-11T07:38:00Z" w:name="move324571627"/>
      <w:moveFrom w:id="313" w:author="Åse Hallencreutz" w:date="2016-05-11T07:38:00Z">
        <w:del w:id="314" w:author="Jörgen Fredman [2]" w:date="2016-10-10T22:22:00Z">
          <w:r w:rsidRPr="006A5544" w:rsidDel="003A00BF">
            <w:rPr>
              <w:rFonts w:ascii="Brandon Text" w:hAnsi="Brandon Text"/>
              <w:lang w:val="sv-SE"/>
              <w:rPrChange w:id="315" w:author="Jörgen Fredman [2]" w:date="2016-11-01T17:12:00Z">
                <w:rPr>
                  <w:lang w:val="sv-SE"/>
                </w:rPr>
              </w:rPrChange>
            </w:rPr>
            <w:delText>Emissionen har gått väldigt bra</w:delText>
          </w:r>
          <w:r w:rsidR="00D6079C" w:rsidRPr="006A5544" w:rsidDel="003A00BF">
            <w:rPr>
              <w:rFonts w:ascii="Brandon Text" w:hAnsi="Brandon Text"/>
              <w:b/>
              <w:lang w:val="sv-SE"/>
              <w:rPrChange w:id="316" w:author="Jörgen Fredman [2]" w:date="2016-11-01T17:12:00Z">
                <w:rPr>
                  <w:b/>
                  <w:lang w:val="sv-SE"/>
                </w:rPr>
              </w:rPrChange>
            </w:rPr>
            <w:delText xml:space="preserve">. </w:delText>
          </w:r>
        </w:del>
      </w:moveFrom>
      <w:moveFromRangeEnd w:id="312"/>
      <w:del w:id="317" w:author="Jörgen Fredman [2]" w:date="2016-10-10T22:22:00Z">
        <w:r w:rsidR="00D6079C" w:rsidRPr="006A5544" w:rsidDel="003A00BF">
          <w:rPr>
            <w:rFonts w:ascii="Brandon Text" w:hAnsi="Brandon Text"/>
            <w:lang w:val="sv-SE"/>
            <w:rPrChange w:id="318" w:author="Jörgen Fredman [2]" w:date="2016-11-01T17:12:00Z">
              <w:rPr>
                <w:lang w:val="sv-SE"/>
              </w:rPr>
            </w:rPrChange>
          </w:rPr>
          <w:delText>Marknaden har visat</w:delText>
        </w:r>
        <w:r w:rsidRPr="006A5544" w:rsidDel="003A00BF">
          <w:rPr>
            <w:rFonts w:ascii="Brandon Text" w:hAnsi="Brandon Text"/>
            <w:lang w:val="sv-SE"/>
            <w:rPrChange w:id="319" w:author="Jörgen Fredman [2]" w:date="2016-11-01T17:12:00Z">
              <w:rPr>
                <w:lang w:val="sv-SE"/>
              </w:rPr>
            </w:rPrChange>
          </w:rPr>
          <w:delText xml:space="preserve"> ett mycket stort intresse för tjänsten</w:delText>
        </w:r>
        <w:r w:rsidR="0046439A" w:rsidRPr="006A5544" w:rsidDel="003A00BF">
          <w:rPr>
            <w:rFonts w:ascii="Brandon Text" w:hAnsi="Brandon Text"/>
            <w:lang w:val="sv-SE"/>
            <w:rPrChange w:id="320" w:author="Jörgen Fredman [2]" w:date="2016-11-01T17:12:00Z">
              <w:rPr>
                <w:lang w:val="sv-SE"/>
              </w:rPr>
            </w:rPrChange>
          </w:rPr>
          <w:delText xml:space="preserve"> och vår ambition att förändra </w:delText>
        </w:r>
      </w:del>
      <w:ins w:id="321" w:author="Åse Hallencreutz" w:date="2016-05-11T07:45:00Z">
        <w:del w:id="322" w:author="Jörgen Fredman [2]" w:date="2016-10-10T22:22:00Z">
          <w:r w:rsidR="00FD18A1" w:rsidRPr="006A5544" w:rsidDel="003A00BF">
            <w:rPr>
              <w:rFonts w:ascii="Brandon Text" w:hAnsi="Brandon Text"/>
              <w:lang w:val="sv-SE"/>
              <w:rPrChange w:id="323" w:author="Jörgen Fredman [2]" w:date="2016-11-01T17:12:00Z">
                <w:rPr>
                  <w:lang w:val="sv-SE"/>
                </w:rPr>
              </w:rPrChange>
            </w:rPr>
            <w:delText xml:space="preserve">modernisera och </w:delText>
          </w:r>
        </w:del>
      </w:ins>
      <w:ins w:id="324" w:author="Åse Hallencreutz" w:date="2016-05-11T07:38:00Z">
        <w:del w:id="325" w:author="Jörgen Fredman [2]" w:date="2016-10-10T22:22:00Z">
          <w:r w:rsidR="008D0905" w:rsidRPr="006A5544" w:rsidDel="003A00BF">
            <w:rPr>
              <w:rFonts w:ascii="Brandon Text" w:hAnsi="Brandon Text"/>
              <w:lang w:val="sv-SE"/>
              <w:rPrChange w:id="326" w:author="Jörgen Fredman [2]" w:date="2016-11-01T17:12:00Z">
                <w:rPr>
                  <w:lang w:val="sv-SE"/>
                </w:rPr>
              </w:rPrChange>
            </w:rPr>
            <w:delText>i</w:delText>
          </w:r>
        </w:del>
      </w:ins>
      <w:del w:id="327" w:author="Jörgen Fredman [2]" w:date="2016-10-10T22:22:00Z">
        <w:r w:rsidR="0046439A" w:rsidRPr="006A5544" w:rsidDel="003A00BF">
          <w:rPr>
            <w:rFonts w:ascii="Brandon Text" w:hAnsi="Brandon Text"/>
            <w:lang w:val="sv-SE"/>
            <w:rPrChange w:id="328" w:author="Jörgen Fredman [2]" w:date="2016-11-01T17:12:00Z">
              <w:rPr>
                <w:lang w:val="sv-SE"/>
              </w:rPr>
            </w:rPrChange>
          </w:rPr>
          <w:delText>Inkassobranschen</w:delText>
        </w:r>
      </w:del>
      <w:ins w:id="329" w:author="Åse Hallencreutz" w:date="2016-05-11T07:45:00Z">
        <w:del w:id="330" w:author="Jörgen Fredman [2]" w:date="2016-10-10T22:22:00Z">
          <w:r w:rsidR="00FD18A1" w:rsidRPr="006A5544" w:rsidDel="003A00BF">
            <w:rPr>
              <w:rFonts w:ascii="Brandon Text" w:hAnsi="Brandon Text"/>
              <w:lang w:val="sv-SE"/>
              <w:rPrChange w:id="331" w:author="Jörgen Fredman [2]" w:date="2016-11-01T17:12:00Z">
                <w:rPr>
                  <w:lang w:val="sv-SE"/>
                </w:rPr>
              </w:rPrChange>
            </w:rPr>
            <w:delText xml:space="preserve"> och göra den schysstare</w:delText>
          </w:r>
        </w:del>
      </w:ins>
      <w:del w:id="332" w:author="Jörgen Fredman [2]" w:date="2016-10-10T22:22:00Z">
        <w:r w:rsidRPr="006A5544" w:rsidDel="003A00BF">
          <w:rPr>
            <w:rFonts w:ascii="Brandon Text" w:hAnsi="Brandon Text"/>
            <w:lang w:val="sv-SE"/>
            <w:rPrChange w:id="333" w:author="Jörgen Fredman [2]" w:date="2016-11-01T17:12:00Z">
              <w:rPr>
                <w:lang w:val="sv-SE"/>
              </w:rPr>
            </w:rPrChange>
          </w:rPr>
          <w:delText xml:space="preserve">. </w:delText>
        </w:r>
      </w:del>
      <w:moveToRangeStart w:id="334" w:author="Åse Hallencreutz" w:date="2016-05-11T07:38:00Z" w:name="move324571627"/>
      <w:moveTo w:id="335" w:author="Åse Hallencreutz" w:date="2016-05-11T07:38:00Z">
        <w:del w:id="336" w:author="Jörgen Fredman [2]" w:date="2016-10-10T22:22:00Z">
          <w:r w:rsidR="008D0905" w:rsidRPr="006A5544" w:rsidDel="003A00BF">
            <w:rPr>
              <w:rFonts w:ascii="Brandon Text" w:hAnsi="Brandon Text"/>
              <w:lang w:val="sv-SE"/>
              <w:rPrChange w:id="337" w:author="Jörgen Fredman [2]" w:date="2016-11-01T17:12:00Z">
                <w:rPr>
                  <w:lang w:val="sv-SE"/>
                </w:rPr>
              </w:rPrChange>
            </w:rPr>
            <w:delText>Emissionen har gått väldigt bra</w:delText>
          </w:r>
        </w:del>
      </w:moveTo>
      <w:ins w:id="338" w:author="Åse Hallencreutz" w:date="2016-05-11T07:38:00Z">
        <w:del w:id="339" w:author="Jörgen Fredman [2]" w:date="2016-10-10T22:22:00Z">
          <w:r w:rsidR="008D0905" w:rsidRPr="006A5544" w:rsidDel="003A00BF">
            <w:rPr>
              <w:rFonts w:ascii="Brandon Text" w:hAnsi="Brandon Text"/>
              <w:b/>
              <w:lang w:val="sv-SE"/>
              <w:rPrChange w:id="340" w:author="Jörgen Fredman [2]" w:date="2016-11-01T17:12:00Z">
                <w:rPr>
                  <w:b/>
                  <w:lang w:val="sv-SE"/>
                </w:rPr>
              </w:rPrChange>
            </w:rPr>
            <w:delText xml:space="preserve"> </w:delText>
          </w:r>
          <w:r w:rsidR="008D0905" w:rsidRPr="006A5544" w:rsidDel="003A00BF">
            <w:rPr>
              <w:rFonts w:ascii="Brandon Text" w:hAnsi="Brandon Text"/>
              <w:lang w:val="sv-SE"/>
              <w:rPrChange w:id="341" w:author="Jörgen Fredman [2]" w:date="2016-11-01T17:12:00Z">
                <w:rPr>
                  <w:b/>
                  <w:lang w:val="sv-SE"/>
                </w:rPr>
              </w:rPrChange>
            </w:rPr>
            <w:delText>och</w:delText>
          </w:r>
          <w:r w:rsidR="008D0905" w:rsidRPr="006A5544" w:rsidDel="003A00BF">
            <w:rPr>
              <w:rFonts w:ascii="Brandon Text" w:hAnsi="Brandon Text"/>
              <w:b/>
              <w:lang w:val="sv-SE"/>
              <w:rPrChange w:id="342" w:author="Jörgen Fredman [2]" w:date="2016-11-01T17:12:00Z">
                <w:rPr>
                  <w:b/>
                  <w:lang w:val="sv-SE"/>
                </w:rPr>
              </w:rPrChange>
            </w:rPr>
            <w:delText xml:space="preserve"> </w:delText>
          </w:r>
        </w:del>
      </w:ins>
      <w:moveTo w:id="343" w:author="Åse Hallencreutz" w:date="2016-05-11T07:38:00Z">
        <w:del w:id="344" w:author="Jörgen Fredman [2]" w:date="2016-10-10T22:22:00Z">
          <w:r w:rsidR="008D0905" w:rsidRPr="006A5544" w:rsidDel="003A00BF">
            <w:rPr>
              <w:rFonts w:ascii="Brandon Text" w:hAnsi="Brandon Text"/>
              <w:b/>
              <w:lang w:val="sv-SE"/>
              <w:rPrChange w:id="345" w:author="Jörgen Fredman [2]" w:date="2016-11-01T17:12:00Z">
                <w:rPr>
                  <w:b/>
                  <w:lang w:val="sv-SE"/>
                </w:rPr>
              </w:rPrChange>
            </w:rPr>
            <w:delText xml:space="preserve">. </w:delText>
          </w:r>
        </w:del>
      </w:moveTo>
      <w:moveToRangeEnd w:id="334"/>
      <w:ins w:id="346" w:author="Åse Hallencreutz" w:date="2016-05-11T07:38:00Z">
        <w:del w:id="347" w:author="Jörgen Fredman [2]" w:date="2016-10-10T22:22:00Z">
          <w:r w:rsidR="008D0905" w:rsidRPr="006A5544" w:rsidDel="003A00BF">
            <w:rPr>
              <w:rFonts w:ascii="Brandon Text" w:hAnsi="Brandon Text"/>
              <w:lang w:val="sv-SE"/>
              <w:rPrChange w:id="348" w:author="Jörgen Fredman [2]" w:date="2016-11-01T17:12:00Z">
                <w:rPr>
                  <w:lang w:val="sv-SE"/>
                </w:rPr>
              </w:rPrChange>
            </w:rPr>
            <w:delText>v</w:delText>
          </w:r>
        </w:del>
      </w:ins>
      <w:del w:id="349" w:author="Jörgen Fredman [2]" w:date="2016-10-10T22:22:00Z">
        <w:r w:rsidRPr="006A5544" w:rsidDel="003A00BF">
          <w:rPr>
            <w:rFonts w:ascii="Brandon Text" w:hAnsi="Brandon Text"/>
            <w:lang w:val="sv-SE"/>
            <w:rPrChange w:id="350" w:author="Jörgen Fredman [2]" w:date="2016-11-01T17:12:00Z">
              <w:rPr>
                <w:lang w:val="sv-SE"/>
              </w:rPr>
            </w:rPrChange>
          </w:rPr>
          <w:delText xml:space="preserve">Vi har fått in </w:delText>
        </w:r>
        <w:r w:rsidR="00224134" w:rsidRPr="006A5544" w:rsidDel="003A00BF">
          <w:rPr>
            <w:rFonts w:ascii="Brandon Text" w:hAnsi="Brandon Text"/>
            <w:lang w:val="sv-SE"/>
            <w:rPrChange w:id="351" w:author="Jörgen Fredman [2]" w:date="2016-11-01T17:12:00Z">
              <w:rPr>
                <w:lang w:val="sv-SE"/>
              </w:rPr>
            </w:rPrChange>
          </w:rPr>
          <w:delText xml:space="preserve">drygt </w:delText>
        </w:r>
        <w:r w:rsidRPr="006A5544" w:rsidDel="003A00BF">
          <w:rPr>
            <w:rFonts w:ascii="Brandon Text" w:hAnsi="Brandon Text"/>
            <w:lang w:val="sv-SE"/>
            <w:rPrChange w:id="352" w:author="Jörgen Fredman [2]" w:date="2016-11-01T17:12:00Z">
              <w:rPr>
                <w:lang w:val="sv-SE"/>
              </w:rPr>
            </w:rPrChange>
          </w:rPr>
          <w:delText xml:space="preserve">tjugo miljoner kronor </w:delText>
        </w:r>
        <w:r w:rsidR="009110F9" w:rsidRPr="006A5544" w:rsidDel="003A00BF">
          <w:rPr>
            <w:rFonts w:ascii="Brandon Text" w:hAnsi="Brandon Text"/>
            <w:lang w:val="sv-SE"/>
            <w:rPrChange w:id="353" w:author="Jörgen Fredman [2]" w:date="2016-11-01T17:12:00Z">
              <w:rPr>
                <w:lang w:val="sv-SE"/>
              </w:rPr>
            </w:rPrChange>
          </w:rPr>
          <w:delText>i vår inledande emission</w:delText>
        </w:r>
        <w:r w:rsidRPr="006A5544" w:rsidDel="003A00BF">
          <w:rPr>
            <w:rFonts w:ascii="Brandon Text" w:hAnsi="Brandon Text"/>
            <w:lang w:val="sv-SE"/>
            <w:rPrChange w:id="354" w:author="Jörgen Fredman [2]" w:date="2016-11-01T17:12:00Z">
              <w:rPr>
                <w:lang w:val="sv-SE"/>
              </w:rPr>
            </w:rPrChange>
          </w:rPr>
          <w:delText>”</w:delText>
        </w:r>
        <w:r w:rsidR="00112BD4" w:rsidRPr="006A5544" w:rsidDel="003A00BF">
          <w:rPr>
            <w:rFonts w:ascii="Brandon Text" w:hAnsi="Brandon Text"/>
            <w:lang w:val="sv-SE"/>
            <w:rPrChange w:id="355" w:author="Jörgen Fredman [2]" w:date="2016-11-01T17:12:00Z">
              <w:rPr>
                <w:lang w:val="sv-SE"/>
              </w:rPr>
            </w:rPrChange>
          </w:rPr>
          <w:delText xml:space="preserve"> </w:delText>
        </w:r>
        <w:r w:rsidRPr="006A5544" w:rsidDel="003A00BF">
          <w:rPr>
            <w:rFonts w:ascii="Brandon Text" w:hAnsi="Brandon Text"/>
            <w:lang w:val="sv-SE"/>
            <w:rPrChange w:id="356" w:author="Jörgen Fredman [2]" w:date="2016-11-01T17:12:00Z">
              <w:rPr>
                <w:lang w:val="sv-SE"/>
              </w:rPr>
            </w:rPrChange>
          </w:rPr>
          <w:delText xml:space="preserve">säger Niclas Josefsson, VD vid Inkassogram. </w:delText>
        </w:r>
      </w:del>
    </w:p>
    <w:p w14:paraId="51B4B0A9" w14:textId="4ABD2C74" w:rsidR="003D7C14" w:rsidRPr="006A5544" w:rsidDel="003A00BF" w:rsidRDefault="00112BD4">
      <w:pPr>
        <w:rPr>
          <w:ins w:id="357" w:author="Åse Hallencreutz" w:date="2016-05-11T07:28:00Z"/>
          <w:del w:id="358" w:author="Jörgen Fredman [2]" w:date="2016-10-10T22:22:00Z"/>
          <w:rFonts w:ascii="Brandon Text" w:hAnsi="Brandon Text"/>
          <w:lang w:val="sv-SE"/>
          <w:rPrChange w:id="359" w:author="Jörgen Fredman [2]" w:date="2016-11-01T17:12:00Z">
            <w:rPr>
              <w:ins w:id="360" w:author="Åse Hallencreutz" w:date="2016-05-11T07:28:00Z"/>
              <w:del w:id="361" w:author="Jörgen Fredman [2]" w:date="2016-10-10T22:22:00Z"/>
              <w:lang w:val="sv-SE"/>
            </w:rPr>
          </w:rPrChange>
        </w:rPr>
      </w:pPr>
      <w:del w:id="362" w:author="Jörgen Fredman [2]" w:date="2016-10-10T22:22:00Z">
        <w:r w:rsidRPr="006A5544" w:rsidDel="003A00BF">
          <w:rPr>
            <w:rFonts w:ascii="Brandon Text" w:hAnsi="Brandon Text"/>
            <w:lang w:val="sv-SE"/>
            <w:rPrChange w:id="363" w:author="Jörgen Fredman [2]" w:date="2016-11-01T17:12:00Z">
              <w:rPr>
                <w:lang w:val="sv-SE"/>
              </w:rPr>
            </w:rPrChange>
          </w:rPr>
          <w:delText xml:space="preserve">”Inkassogram </w:delText>
        </w:r>
        <w:r w:rsidR="00EB3377" w:rsidRPr="006A5544" w:rsidDel="003A00BF">
          <w:rPr>
            <w:rFonts w:ascii="Brandon Text" w:hAnsi="Brandon Text"/>
            <w:lang w:val="sv-SE"/>
            <w:rPrChange w:id="364" w:author="Jörgen Fredman [2]" w:date="2016-11-01T17:12:00Z">
              <w:rPr>
                <w:lang w:val="sv-SE"/>
              </w:rPr>
            </w:rPrChange>
          </w:rPr>
          <w:delText>digitalisera</w:delText>
        </w:r>
        <w:r w:rsidR="00173E1C" w:rsidRPr="006A5544" w:rsidDel="003A00BF">
          <w:rPr>
            <w:rFonts w:ascii="Brandon Text" w:hAnsi="Brandon Text"/>
            <w:lang w:val="sv-SE"/>
            <w:rPrChange w:id="365" w:author="Jörgen Fredman [2]" w:date="2016-11-01T17:12:00Z">
              <w:rPr>
                <w:lang w:val="sv-SE"/>
              </w:rPr>
            </w:rPrChange>
          </w:rPr>
          <w:delText>r</w:delText>
        </w:r>
        <w:r w:rsidR="00D6079C" w:rsidRPr="006A5544" w:rsidDel="003A00BF">
          <w:rPr>
            <w:rFonts w:ascii="Brandon Text" w:hAnsi="Brandon Text"/>
            <w:lang w:val="sv-SE"/>
            <w:rPrChange w:id="366" w:author="Jörgen Fredman [2]" w:date="2016-11-01T17:12:00Z">
              <w:rPr>
                <w:lang w:val="sv-SE"/>
              </w:rPr>
            </w:rPrChange>
          </w:rPr>
          <w:delText xml:space="preserve"> inkassohandläggningen</w:delText>
        </w:r>
        <w:r w:rsidR="004C09F7" w:rsidRPr="006A5544" w:rsidDel="003A00BF">
          <w:rPr>
            <w:rFonts w:ascii="Brandon Text" w:hAnsi="Brandon Text"/>
            <w:lang w:val="sv-SE"/>
            <w:rPrChange w:id="367" w:author="Jörgen Fredman [2]" w:date="2016-11-01T17:12:00Z">
              <w:rPr>
                <w:lang w:val="sv-SE"/>
              </w:rPr>
            </w:rPrChange>
          </w:rPr>
          <w:delText xml:space="preserve"> </w:delText>
        </w:r>
        <w:r w:rsidR="00173E1C" w:rsidRPr="006A5544" w:rsidDel="003A00BF">
          <w:rPr>
            <w:rFonts w:ascii="Brandon Text" w:hAnsi="Brandon Text"/>
            <w:lang w:val="sv-SE"/>
            <w:rPrChange w:id="368" w:author="Jörgen Fredman [2]" w:date="2016-11-01T17:12:00Z">
              <w:rPr>
                <w:lang w:val="sv-SE"/>
              </w:rPr>
            </w:rPrChange>
          </w:rPr>
          <w:delText>och gör</w:delText>
        </w:r>
        <w:r w:rsidR="00EB3377" w:rsidRPr="006A5544" w:rsidDel="003A00BF">
          <w:rPr>
            <w:rFonts w:ascii="Brandon Text" w:hAnsi="Brandon Text"/>
            <w:lang w:val="sv-SE"/>
            <w:rPrChange w:id="369" w:author="Jörgen Fredman [2]" w:date="2016-11-01T17:12:00Z">
              <w:rPr>
                <w:lang w:val="sv-SE"/>
              </w:rPr>
            </w:rPrChange>
          </w:rPr>
          <w:delText xml:space="preserve"> den</w:delText>
        </w:r>
        <w:r w:rsidR="004344E6" w:rsidRPr="006A5544" w:rsidDel="003A00BF">
          <w:rPr>
            <w:rFonts w:ascii="Brandon Text" w:hAnsi="Brandon Text"/>
            <w:lang w:val="sv-SE"/>
            <w:rPrChange w:id="370" w:author="Jörgen Fredman [2]" w:date="2016-11-01T17:12:00Z">
              <w:rPr>
                <w:lang w:val="sv-SE"/>
              </w:rPr>
            </w:rPrChange>
          </w:rPr>
          <w:delText xml:space="preserve"> enklare för </w:delText>
        </w:r>
        <w:r w:rsidR="00896684" w:rsidRPr="006A5544" w:rsidDel="003A00BF">
          <w:rPr>
            <w:rFonts w:ascii="Brandon Text" w:hAnsi="Brandon Text"/>
            <w:lang w:val="sv-SE"/>
            <w:rPrChange w:id="371" w:author="Jörgen Fredman [2]" w:date="2016-11-01T17:12:00Z">
              <w:rPr>
                <w:lang w:val="sv-SE"/>
              </w:rPr>
            </w:rPrChange>
          </w:rPr>
          <w:delText xml:space="preserve">alla </w:delText>
        </w:r>
        <w:r w:rsidR="00D6079C" w:rsidRPr="006A5544" w:rsidDel="003A00BF">
          <w:rPr>
            <w:rFonts w:ascii="Brandon Text" w:hAnsi="Brandon Text"/>
            <w:lang w:val="sv-SE"/>
            <w:rPrChange w:id="372" w:author="Jörgen Fredman [2]" w:date="2016-11-01T17:12:00Z">
              <w:rPr>
                <w:lang w:val="sv-SE"/>
              </w:rPr>
            </w:rPrChange>
          </w:rPr>
          <w:delText>företagare”</w:delText>
        </w:r>
        <w:r w:rsidR="004344E6" w:rsidRPr="006A5544" w:rsidDel="003A00BF">
          <w:rPr>
            <w:rFonts w:ascii="Brandon Text" w:hAnsi="Brandon Text"/>
            <w:lang w:val="sv-SE"/>
            <w:rPrChange w:id="373" w:author="Jörgen Fredman [2]" w:date="2016-11-01T17:12:00Z">
              <w:rPr>
                <w:lang w:val="sv-SE"/>
              </w:rPr>
            </w:rPrChange>
          </w:rPr>
          <w:delText xml:space="preserve"> säger Jörgen Fredman, Chief Operating Officer vid Inkassogram. </w:delText>
        </w:r>
      </w:del>
      <w:ins w:id="374" w:author="Åse Hallencreutz" w:date="2016-05-11T07:28:00Z">
        <w:del w:id="375" w:author="Jörgen Fredman [2]" w:date="2016-10-10T22:22:00Z">
          <w:r w:rsidR="003D7C14" w:rsidRPr="006A5544" w:rsidDel="003A00BF">
            <w:rPr>
              <w:rFonts w:ascii="Brandon Text" w:hAnsi="Brandon Text"/>
              <w:lang w:val="sv-SE"/>
              <w:rPrChange w:id="376" w:author="Jörgen Fredman [2]" w:date="2016-11-01T17:12:00Z">
                <w:rPr>
                  <w:lang w:val="sv-SE"/>
                </w:rPr>
              </w:rPrChange>
            </w:rPr>
            <w:delText>”Vi har lagt stor vikt vid att skapa en digital upplevelse som är lätt att förstå och använda oavsett om du skickar ett Inkassogram om året eller flera hundra. Bank-ID och automatisk matchning mellan bankgiro</w:delText>
          </w:r>
        </w:del>
      </w:ins>
      <w:ins w:id="377" w:author="Åse Hallencreutz" w:date="2016-05-11T07:31:00Z">
        <w:del w:id="378" w:author="Jörgen Fredman [2]" w:date="2016-10-10T22:22:00Z">
          <w:r w:rsidR="008D0905" w:rsidRPr="006A5544" w:rsidDel="003A00BF">
            <w:rPr>
              <w:rFonts w:ascii="Brandon Text" w:hAnsi="Brandon Text"/>
              <w:lang w:val="sv-SE"/>
              <w:rPrChange w:id="379" w:author="Jörgen Fredman [2]" w:date="2016-11-01T17:12:00Z">
                <w:rPr>
                  <w:lang w:val="sv-SE"/>
                </w:rPr>
              </w:rPrChange>
            </w:rPr>
            <w:delText>-</w:delText>
          </w:r>
        </w:del>
      </w:ins>
      <w:ins w:id="380" w:author="Åse Hallencreutz" w:date="2016-05-11T07:28:00Z">
        <w:del w:id="381" w:author="Jörgen Fredman [2]" w:date="2016-10-10T22:22:00Z">
          <w:r w:rsidR="003D7C14" w:rsidRPr="006A5544" w:rsidDel="003A00BF">
            <w:rPr>
              <w:rFonts w:ascii="Brandon Text" w:hAnsi="Brandon Text"/>
              <w:lang w:val="sv-SE"/>
              <w:rPrChange w:id="382" w:author="Jörgen Fredman [2]" w:date="2016-11-01T17:12:00Z">
                <w:rPr>
                  <w:lang w:val="sv-SE"/>
                </w:rPr>
              </w:rPrChange>
            </w:rPr>
            <w:delText xml:space="preserve"> och organisationsnummer är exempel på tekniska lösningar som använd</w:delText>
          </w:r>
        </w:del>
      </w:ins>
      <w:ins w:id="383" w:author="Åse Hallencreutz" w:date="2016-05-11T07:39:00Z">
        <w:del w:id="384" w:author="Jörgen Fredman [2]" w:date="2016-10-10T22:22:00Z">
          <w:r w:rsidR="008D0905" w:rsidRPr="006A5544" w:rsidDel="003A00BF">
            <w:rPr>
              <w:rFonts w:ascii="Brandon Text" w:hAnsi="Brandon Text"/>
              <w:lang w:val="sv-SE"/>
              <w:rPrChange w:id="385" w:author="Jörgen Fredman [2]" w:date="2016-11-01T17:12:00Z">
                <w:rPr>
                  <w:lang w:val="sv-SE"/>
                </w:rPr>
              </w:rPrChange>
            </w:rPr>
            <w:delText>s</w:delText>
          </w:r>
        </w:del>
      </w:ins>
      <w:ins w:id="386" w:author="Åse Hallencreutz" w:date="2016-05-11T07:28:00Z">
        <w:del w:id="387" w:author="Jörgen Fredman [2]" w:date="2016-10-10T22:22:00Z">
          <w:r w:rsidR="003D7C14" w:rsidRPr="006A5544" w:rsidDel="003A00BF">
            <w:rPr>
              <w:rFonts w:ascii="Brandon Text" w:hAnsi="Brandon Text"/>
              <w:lang w:val="sv-SE"/>
              <w:rPrChange w:id="388" w:author="Jörgen Fredman [2]" w:date="2016-11-01T17:12:00Z">
                <w:rPr>
                  <w:lang w:val="sv-SE"/>
                </w:rPr>
              </w:rPrChange>
            </w:rPr>
            <w:delText xml:space="preserve"> för att skapa en så enkel </w:delText>
          </w:r>
        </w:del>
      </w:ins>
      <w:ins w:id="389" w:author="Åse Hallencreutz" w:date="2016-05-11T07:31:00Z">
        <w:del w:id="390" w:author="Jörgen Fredman [2]" w:date="2016-10-10T22:22:00Z">
          <w:r w:rsidR="008D0905" w:rsidRPr="006A5544" w:rsidDel="003A00BF">
            <w:rPr>
              <w:rFonts w:ascii="Brandon Text" w:hAnsi="Brandon Text"/>
              <w:lang w:val="sv-SE"/>
              <w:rPrChange w:id="391" w:author="Jörgen Fredman [2]" w:date="2016-11-01T17:12:00Z">
                <w:rPr>
                  <w:lang w:val="sv-SE"/>
                </w:rPr>
              </w:rPrChange>
            </w:rPr>
            <w:delText xml:space="preserve">och lättanvänd </w:delText>
          </w:r>
        </w:del>
      </w:ins>
      <w:ins w:id="392" w:author="Åse Hallencreutz" w:date="2016-05-11T07:28:00Z">
        <w:del w:id="393" w:author="Jörgen Fredman [2]" w:date="2016-10-10T22:22:00Z">
          <w:r w:rsidR="003D7C14" w:rsidRPr="006A5544" w:rsidDel="003A00BF">
            <w:rPr>
              <w:rFonts w:ascii="Brandon Text" w:hAnsi="Brandon Text"/>
              <w:lang w:val="sv-SE"/>
              <w:rPrChange w:id="394" w:author="Jörgen Fredman [2]" w:date="2016-11-01T17:12:00Z">
                <w:rPr>
                  <w:lang w:val="sv-SE"/>
                </w:rPr>
              </w:rPrChange>
            </w:rPr>
            <w:delText xml:space="preserve">tjänst som möjligt för våra kunder”, säger Jörgen Fredman. </w:delText>
          </w:r>
        </w:del>
      </w:ins>
    </w:p>
    <w:p w14:paraId="1BEA1405" w14:textId="0083E992" w:rsidR="003D7C14" w:rsidRPr="006A5544" w:rsidDel="003A00BF" w:rsidRDefault="003D7C14">
      <w:pPr>
        <w:rPr>
          <w:del w:id="395" w:author="Jörgen Fredman [2]" w:date="2016-10-10T22:22:00Z"/>
          <w:rFonts w:ascii="Brandon Text" w:hAnsi="Brandon Text"/>
          <w:lang w:val="sv-SE"/>
          <w:rPrChange w:id="396" w:author="Jörgen Fredman [2]" w:date="2016-11-01T17:12:00Z">
            <w:rPr>
              <w:del w:id="397" w:author="Jörgen Fredman [2]" w:date="2016-10-10T22:22:00Z"/>
              <w:lang w:val="sv-SE"/>
            </w:rPr>
          </w:rPrChange>
        </w:rPr>
      </w:pPr>
      <w:moveToRangeStart w:id="398" w:author="Åse Hallencreutz" w:date="2016-05-11T07:28:00Z" w:name="move324571067"/>
      <w:moveTo w:id="399" w:author="Åse Hallencreutz" w:date="2016-05-11T07:28:00Z">
        <w:del w:id="400" w:author="Jörgen Fredman [2]" w:date="2016-10-10T22:22:00Z">
          <w:r w:rsidRPr="006A5544" w:rsidDel="003A00BF">
            <w:rPr>
              <w:rFonts w:ascii="Brandon Text" w:hAnsi="Brandon Text"/>
              <w:lang w:val="sv-SE"/>
              <w:rPrChange w:id="401" w:author="Jörgen Fredman [2]" w:date="2016-11-01T17:12:00Z">
                <w:rPr>
                  <w:lang w:val="sv-SE"/>
                </w:rPr>
              </w:rPrChange>
            </w:rPr>
            <w:delText>Inkassograms k</w:delText>
          </w:r>
        </w:del>
      </w:moveTo>
      <w:ins w:id="402" w:author="Åse Hallencreutz" w:date="2016-05-11T07:46:00Z">
        <w:del w:id="403" w:author="Jörgen Fredman [2]" w:date="2016-10-10T22:22:00Z">
          <w:r w:rsidR="00FD18A1" w:rsidRPr="006A5544" w:rsidDel="003A00BF">
            <w:rPr>
              <w:rFonts w:ascii="Brandon Text" w:hAnsi="Brandon Text"/>
              <w:lang w:val="sv-SE"/>
              <w:rPrChange w:id="404" w:author="Jörgen Fredman [2]" w:date="2016-11-01T17:12:00Z">
                <w:rPr>
                  <w:lang w:val="sv-SE"/>
                </w:rPr>
              </w:rPrChange>
            </w:rPr>
            <w:delText>Grundk</w:delText>
          </w:r>
        </w:del>
      </w:ins>
      <w:moveTo w:id="405" w:author="Åse Hallencreutz" w:date="2016-05-11T07:28:00Z">
        <w:del w:id="406" w:author="Jörgen Fredman [2]" w:date="2016-10-10T22:22:00Z">
          <w:r w:rsidRPr="006A5544" w:rsidDel="003A00BF">
            <w:rPr>
              <w:rFonts w:ascii="Brandon Text" w:hAnsi="Brandon Text"/>
              <w:lang w:val="sv-SE"/>
              <w:rPrChange w:id="407" w:author="Jörgen Fredman [2]" w:date="2016-11-01T17:12:00Z">
                <w:rPr>
                  <w:lang w:val="sv-SE"/>
                </w:rPr>
              </w:rPrChange>
            </w:rPr>
            <w:delText>oncept</w:delText>
          </w:r>
        </w:del>
      </w:moveTo>
      <w:ins w:id="408" w:author="Åse Hallencreutz" w:date="2016-05-11T07:46:00Z">
        <w:del w:id="409" w:author="Jörgen Fredman [2]" w:date="2016-10-10T22:22:00Z">
          <w:r w:rsidR="00FD18A1" w:rsidRPr="006A5544" w:rsidDel="003A00BF">
            <w:rPr>
              <w:rFonts w:ascii="Brandon Text" w:hAnsi="Brandon Text"/>
              <w:lang w:val="sv-SE"/>
              <w:rPrChange w:id="410" w:author="Jörgen Fredman [2]" w:date="2016-11-01T17:12:00Z">
                <w:rPr>
                  <w:lang w:val="sv-SE"/>
                </w:rPr>
              </w:rPrChange>
            </w:rPr>
            <w:delText>et</w:delText>
          </w:r>
        </w:del>
      </w:ins>
      <w:moveTo w:id="411" w:author="Åse Hallencreutz" w:date="2016-05-11T07:28:00Z">
        <w:del w:id="412" w:author="Jörgen Fredman [2]" w:date="2016-10-10T22:22:00Z">
          <w:r w:rsidRPr="006A5544" w:rsidDel="003A00BF">
            <w:rPr>
              <w:rFonts w:ascii="Brandon Text" w:hAnsi="Brandon Text"/>
              <w:b/>
              <w:lang w:val="sv-SE"/>
              <w:rPrChange w:id="413" w:author="Jörgen Fredman [2]" w:date="2016-11-01T17:12:00Z">
                <w:rPr>
                  <w:b/>
                  <w:lang w:val="sv-SE"/>
                </w:rPr>
              </w:rPrChange>
            </w:rPr>
            <w:delText xml:space="preserve">, </w:delText>
          </w:r>
          <w:r w:rsidRPr="006A5544" w:rsidDel="003A00BF">
            <w:rPr>
              <w:rFonts w:ascii="Brandon Text" w:hAnsi="Brandon Text"/>
              <w:lang w:val="sv-SE"/>
              <w:rPrChange w:id="414" w:author="Jörgen Fredman [2]" w:date="2016-11-01T17:12:00Z">
                <w:rPr>
                  <w:lang w:val="sv-SE"/>
                </w:rPr>
              </w:rPrChange>
            </w:rPr>
            <w:delText>består av tre delar - en betalningspåminnelse, ett inkassobrev och ett så kallat final notice-brev. Den nya tjänste</w:delText>
          </w:r>
        </w:del>
      </w:moveTo>
      <w:ins w:id="415" w:author="Åse Hallencreutz" w:date="2016-05-11T07:47:00Z">
        <w:del w:id="416" w:author="Jörgen Fredman [2]" w:date="2016-10-10T22:22:00Z">
          <w:r w:rsidR="00FD18A1" w:rsidRPr="006A5544" w:rsidDel="003A00BF">
            <w:rPr>
              <w:rFonts w:ascii="Brandon Text" w:hAnsi="Brandon Text"/>
              <w:lang w:val="sv-SE"/>
              <w:rPrChange w:id="417" w:author="Jörgen Fredman [2]" w:date="2016-11-01T17:12:00Z">
                <w:rPr>
                  <w:lang w:val="sv-SE"/>
                </w:rPr>
              </w:rPrChange>
            </w:rPr>
            <w:delText>Tjänsten</w:delText>
          </w:r>
        </w:del>
      </w:ins>
      <w:ins w:id="418" w:author="Åse Hallencreutz" w:date="2016-05-11T07:39:00Z">
        <w:del w:id="419" w:author="Jörgen Fredman [2]" w:date="2016-10-10T22:22:00Z">
          <w:r w:rsidR="008D0905" w:rsidRPr="006A5544" w:rsidDel="003A00BF">
            <w:rPr>
              <w:rFonts w:ascii="Brandon Text" w:hAnsi="Brandon Text"/>
              <w:lang w:val="sv-SE"/>
              <w:rPrChange w:id="420" w:author="Jörgen Fredman [2]" w:date="2016-11-01T17:12:00Z">
                <w:rPr>
                  <w:lang w:val="sv-SE"/>
                </w:rPr>
              </w:rPrChange>
            </w:rPr>
            <w:delText xml:space="preserve"> </w:delText>
          </w:r>
        </w:del>
      </w:ins>
      <w:moveTo w:id="421" w:author="Åse Hallencreutz" w:date="2016-05-11T07:28:00Z">
        <w:del w:id="422" w:author="Jörgen Fredman [2]" w:date="2016-10-10T22:22:00Z">
          <w:r w:rsidRPr="006A5544" w:rsidDel="003A00BF">
            <w:rPr>
              <w:rFonts w:ascii="Brandon Text" w:hAnsi="Brandon Text"/>
              <w:lang w:val="sv-SE"/>
              <w:rPrChange w:id="423" w:author="Jörgen Fredman [2]" w:date="2016-11-01T17:12:00Z">
                <w:rPr>
                  <w:lang w:val="sv-SE"/>
                </w:rPr>
              </w:rPrChange>
            </w:rPr>
            <w:delText>n har under testperioden visat sig ge i snitt 17 färre betaldagar än tidigare</w:delText>
          </w:r>
        </w:del>
      </w:moveTo>
      <w:ins w:id="424" w:author="Åse Hallencreutz" w:date="2016-05-11T07:40:00Z">
        <w:del w:id="425" w:author="Jörgen Fredman [2]" w:date="2016-10-10T22:22:00Z">
          <w:r w:rsidR="00FD18A1" w:rsidRPr="006A5544" w:rsidDel="003A00BF">
            <w:rPr>
              <w:rFonts w:ascii="Brandon Text" w:hAnsi="Brandon Text"/>
              <w:lang w:val="sv-SE"/>
              <w:rPrChange w:id="426" w:author="Jörgen Fredman [2]" w:date="2016-11-01T17:12:00Z">
                <w:rPr>
                  <w:lang w:val="sv-SE"/>
                </w:rPr>
              </w:rPrChange>
            </w:rPr>
            <w:delText xml:space="preserve">traditionell </w:delText>
          </w:r>
        </w:del>
      </w:ins>
      <w:ins w:id="427" w:author="Åse Hallencreutz" w:date="2016-05-11T07:47:00Z">
        <w:del w:id="428" w:author="Jörgen Fredman [2]" w:date="2016-10-10T22:22:00Z">
          <w:r w:rsidR="00FD18A1" w:rsidRPr="006A5544" w:rsidDel="003A00BF">
            <w:rPr>
              <w:rFonts w:ascii="Brandon Text" w:hAnsi="Brandon Text"/>
              <w:lang w:val="sv-SE"/>
              <w:rPrChange w:id="429" w:author="Jörgen Fredman [2]" w:date="2016-11-01T17:12:00Z">
                <w:rPr>
                  <w:lang w:val="sv-SE"/>
                </w:rPr>
              </w:rPrChange>
            </w:rPr>
            <w:delText>inkasso</w:delText>
          </w:r>
        </w:del>
      </w:ins>
      <w:ins w:id="430" w:author="Åse Hallencreutz" w:date="2016-05-11T07:40:00Z">
        <w:del w:id="431" w:author="Jörgen Fredman [2]" w:date="2016-10-10T22:22:00Z">
          <w:r w:rsidR="00FD18A1" w:rsidRPr="006A5544" w:rsidDel="003A00BF">
            <w:rPr>
              <w:rFonts w:ascii="Brandon Text" w:hAnsi="Brandon Text"/>
              <w:lang w:val="sv-SE"/>
              <w:rPrChange w:id="432" w:author="Jörgen Fredman [2]" w:date="2016-11-01T17:12:00Z">
                <w:rPr>
                  <w:lang w:val="sv-SE"/>
                </w:rPr>
              </w:rPrChange>
            </w:rPr>
            <w:delText>hantering</w:delText>
          </w:r>
        </w:del>
      </w:ins>
      <w:moveTo w:id="433" w:author="Åse Hallencreutz" w:date="2016-05-11T07:28:00Z">
        <w:del w:id="434" w:author="Jörgen Fredman [2]" w:date="2016-10-10T22:22:00Z">
          <w:r w:rsidRPr="006A5544" w:rsidDel="003A00BF">
            <w:rPr>
              <w:rFonts w:ascii="Brandon Text" w:hAnsi="Brandon Text"/>
              <w:lang w:val="sv-SE"/>
              <w:rPrChange w:id="435" w:author="Jörgen Fredman [2]" w:date="2016-11-01T17:12:00Z">
                <w:rPr>
                  <w:lang w:val="sv-SE"/>
                </w:rPr>
              </w:rPrChange>
            </w:rPr>
            <w:delText xml:space="preserve"> och över 60 procent färre ärenden som skickas</w:delText>
          </w:r>
        </w:del>
      </w:moveTo>
      <w:ins w:id="436" w:author="Åse Hallencreutz" w:date="2016-05-11T07:40:00Z">
        <w:del w:id="437" w:author="Jörgen Fredman [2]" w:date="2016-10-10T22:22:00Z">
          <w:r w:rsidR="00FD18A1" w:rsidRPr="006A5544" w:rsidDel="003A00BF">
            <w:rPr>
              <w:rFonts w:ascii="Brandon Text" w:hAnsi="Brandon Text"/>
              <w:lang w:val="sv-SE"/>
              <w:rPrChange w:id="438" w:author="Jörgen Fredman [2]" w:date="2016-11-01T17:12:00Z">
                <w:rPr>
                  <w:lang w:val="sv-SE"/>
                </w:rPr>
              </w:rPrChange>
            </w:rPr>
            <w:delText>går vidare</w:delText>
          </w:r>
        </w:del>
      </w:ins>
      <w:moveTo w:id="439" w:author="Åse Hallencreutz" w:date="2016-05-11T07:28:00Z">
        <w:del w:id="440" w:author="Jörgen Fredman [2]" w:date="2016-10-10T22:22:00Z">
          <w:r w:rsidRPr="006A5544" w:rsidDel="003A00BF">
            <w:rPr>
              <w:rFonts w:ascii="Brandon Text" w:hAnsi="Brandon Text"/>
              <w:lang w:val="sv-SE"/>
              <w:rPrChange w:id="441" w:author="Jörgen Fredman [2]" w:date="2016-11-01T17:12:00Z">
                <w:rPr>
                  <w:lang w:val="sv-SE"/>
                </w:rPr>
              </w:rPrChange>
            </w:rPr>
            <w:delText xml:space="preserve"> till kronofogden. </w:delText>
          </w:r>
        </w:del>
      </w:moveTo>
      <w:ins w:id="442" w:author="Åse Hallencreutz" w:date="2016-05-11T07:47:00Z">
        <w:del w:id="443" w:author="Jörgen Fredman [2]" w:date="2016-10-10T22:22:00Z">
          <w:r w:rsidR="00FD18A1" w:rsidRPr="006A5544" w:rsidDel="003A00BF">
            <w:rPr>
              <w:rFonts w:ascii="Brandon Text" w:hAnsi="Brandon Text"/>
              <w:lang w:val="sv-SE"/>
              <w:rPrChange w:id="444" w:author="Jörgen Fredman [2]" w:date="2016-11-01T17:12:00Z">
                <w:rPr>
                  <w:lang w:val="sv-SE"/>
                </w:rPr>
              </w:rPrChange>
            </w:rPr>
            <w:delText xml:space="preserve">De främsta framgångsfaktorerna är </w:delText>
          </w:r>
        </w:del>
      </w:ins>
      <w:moveTo w:id="445" w:author="Åse Hallencreutz" w:date="2016-05-11T07:28:00Z">
        <w:del w:id="446" w:author="Jörgen Fredman [2]" w:date="2016-10-10T22:22:00Z">
          <w:r w:rsidRPr="006A5544" w:rsidDel="003A00BF">
            <w:rPr>
              <w:rFonts w:ascii="Brandon Text" w:hAnsi="Brandon Text"/>
              <w:lang w:val="sv-SE"/>
              <w:rPrChange w:id="447" w:author="Jörgen Fredman [2]" w:date="2016-11-01T17:12:00Z">
                <w:rPr>
                  <w:lang w:val="sv-SE"/>
                </w:rPr>
              </w:rPrChange>
            </w:rPr>
            <w:delText>Resultatet beror på att det ursprungliga kravet trycks på baksidan av Inkassogram</w:delText>
          </w:r>
        </w:del>
      </w:moveTo>
      <w:ins w:id="448" w:author="Åse Hallencreutz" w:date="2016-05-11T07:29:00Z">
        <w:del w:id="449" w:author="Jörgen Fredman [2]" w:date="2016-10-10T22:22:00Z">
          <w:r w:rsidRPr="006A5544" w:rsidDel="003A00BF">
            <w:rPr>
              <w:rFonts w:ascii="Brandon Text" w:hAnsi="Brandon Text"/>
              <w:lang w:val="sv-SE"/>
              <w:rPrChange w:id="450" w:author="Jörgen Fredman [2]" w:date="2016-11-01T17:12:00Z">
                <w:rPr>
                  <w:lang w:val="sv-SE"/>
                </w:rPr>
              </w:rPrChange>
            </w:rPr>
            <w:delText>m</w:delText>
          </w:r>
        </w:del>
      </w:ins>
      <w:moveTo w:id="451" w:author="Åse Hallencreutz" w:date="2016-05-11T07:28:00Z">
        <w:del w:id="452" w:author="Jörgen Fredman [2]" w:date="2016-10-10T22:22:00Z">
          <w:r w:rsidRPr="006A5544" w:rsidDel="003A00BF">
            <w:rPr>
              <w:rFonts w:ascii="Brandon Text" w:hAnsi="Brandon Text"/>
              <w:lang w:val="sv-SE"/>
              <w:rPrChange w:id="453" w:author="Jörgen Fredman [2]" w:date="2016-11-01T17:12:00Z">
                <w:rPr>
                  <w:lang w:val="sv-SE"/>
                </w:rPr>
              </w:rPrChange>
            </w:rPr>
            <w:delText>et och det unika utskicket av final notice</w:delText>
          </w:r>
        </w:del>
      </w:moveTo>
      <w:ins w:id="454" w:author="Åse Hallencreutz" w:date="2016-05-11T07:29:00Z">
        <w:del w:id="455" w:author="Jörgen Fredman [2]" w:date="2016-10-10T22:22:00Z">
          <w:r w:rsidRPr="006A5544" w:rsidDel="003A00BF">
            <w:rPr>
              <w:rFonts w:ascii="Brandon Text" w:hAnsi="Brandon Text"/>
              <w:lang w:val="sv-SE"/>
              <w:rPrChange w:id="456" w:author="Jörgen Fredman [2]" w:date="2016-11-01T17:12:00Z">
                <w:rPr>
                  <w:lang w:val="sv-SE"/>
                </w:rPr>
              </w:rPrChange>
            </w:rPr>
            <w:delText>-brevet</w:delText>
          </w:r>
        </w:del>
      </w:ins>
      <w:ins w:id="457" w:author="Åse Hallencreutz" w:date="2016-05-11T07:47:00Z">
        <w:del w:id="458" w:author="Jörgen Fredman [2]" w:date="2016-10-10T22:22:00Z">
          <w:r w:rsidR="00FD18A1" w:rsidRPr="006A5544" w:rsidDel="003A00BF">
            <w:rPr>
              <w:rFonts w:ascii="Brandon Text" w:hAnsi="Brandon Text"/>
              <w:lang w:val="sv-SE"/>
              <w:rPrChange w:id="459" w:author="Jörgen Fredman [2]" w:date="2016-11-01T17:12:00Z">
                <w:rPr>
                  <w:lang w:val="sv-SE"/>
                </w:rPr>
              </w:rPrChange>
            </w:rPr>
            <w:delText>,</w:delText>
          </w:r>
        </w:del>
      </w:ins>
      <w:ins w:id="460" w:author="Åse Hallencreutz" w:date="2016-05-11T07:32:00Z">
        <w:del w:id="461" w:author="Jörgen Fredman [2]" w:date="2016-10-10T22:22:00Z">
          <w:r w:rsidR="008D0905" w:rsidRPr="006A5544" w:rsidDel="003A00BF">
            <w:rPr>
              <w:rFonts w:ascii="Brandon Text" w:hAnsi="Brandon Text"/>
              <w:lang w:val="sv-SE"/>
              <w:rPrChange w:id="462" w:author="Jörgen Fredman [2]" w:date="2016-11-01T17:12:00Z">
                <w:rPr>
                  <w:lang w:val="sv-SE"/>
                </w:rPr>
              </w:rPrChange>
            </w:rPr>
            <w:delText xml:space="preserve"> som vänligt men bestämt informerar om att det är dags att betala för att undvika inkassohantering.</w:delText>
          </w:r>
        </w:del>
      </w:ins>
      <w:moveTo w:id="463" w:author="Åse Hallencreutz" w:date="2016-05-11T07:28:00Z">
        <w:del w:id="464" w:author="Jörgen Fredman [2]" w:date="2016-10-10T22:22:00Z">
          <w:r w:rsidRPr="006A5544" w:rsidDel="003A00BF">
            <w:rPr>
              <w:rFonts w:ascii="Brandon Text" w:hAnsi="Brandon Text"/>
              <w:lang w:val="sv-SE"/>
              <w:rPrChange w:id="465" w:author="Jörgen Fredman [2]" w:date="2016-11-01T17:12:00Z">
                <w:rPr>
                  <w:lang w:val="sv-SE"/>
                </w:rPr>
              </w:rPrChange>
            </w:rPr>
            <w:delText xml:space="preserve">. </w:delText>
          </w:r>
        </w:del>
      </w:moveTo>
    </w:p>
    <w:moveToRangeEnd w:id="398"/>
    <w:p w14:paraId="7E0EC85F" w14:textId="3993736A" w:rsidR="003D7C14" w:rsidRPr="006A5544" w:rsidDel="003A00BF" w:rsidRDefault="00FD18A1">
      <w:pPr>
        <w:rPr>
          <w:del w:id="466" w:author="Jörgen Fredman [2]" w:date="2016-10-10T22:22:00Z"/>
          <w:rFonts w:ascii="Brandon Text" w:hAnsi="Brandon Text"/>
          <w:lang w:val="sv-SE"/>
          <w:rPrChange w:id="467" w:author="Jörgen Fredman [2]" w:date="2016-11-01T17:12:00Z">
            <w:rPr>
              <w:del w:id="468" w:author="Jörgen Fredman [2]" w:date="2016-10-10T22:22:00Z"/>
              <w:lang w:val="sv-SE"/>
            </w:rPr>
          </w:rPrChange>
        </w:rPr>
      </w:pPr>
      <w:ins w:id="469" w:author="Åse Hallencreutz" w:date="2016-05-11T07:48:00Z">
        <w:del w:id="470" w:author="Jörgen Fredman [2]" w:date="2016-10-10T22:22:00Z">
          <w:r w:rsidRPr="006A5544" w:rsidDel="003A00BF">
            <w:rPr>
              <w:rFonts w:ascii="Brandon Text" w:hAnsi="Brandon Text"/>
              <w:lang w:val="sv-SE"/>
              <w:rPrChange w:id="471" w:author="Jörgen Fredman [2]" w:date="2016-11-01T17:12:00Z">
                <w:rPr>
                  <w:lang w:val="sv-SE"/>
                </w:rPr>
              </w:rPrChange>
            </w:rPr>
            <w:delText>”</w:delText>
          </w:r>
        </w:del>
      </w:ins>
      <w:del w:id="472" w:author="Jörgen Fredman [2]" w:date="2016-10-10T22:22:00Z">
        <w:r w:rsidR="00D6079C" w:rsidRPr="006A5544" w:rsidDel="003A00BF">
          <w:rPr>
            <w:rFonts w:ascii="Brandon Text" w:hAnsi="Brandon Text"/>
            <w:lang w:val="sv-SE"/>
            <w:rPrChange w:id="473" w:author="Jörgen Fredman [2]" w:date="2016-11-01T17:12:00Z">
              <w:rPr>
                <w:lang w:val="sv-SE"/>
              </w:rPr>
            </w:rPrChange>
          </w:rPr>
          <w:delText>”</w:delText>
        </w:r>
        <w:r w:rsidR="00224134" w:rsidRPr="006A5544" w:rsidDel="003A00BF">
          <w:rPr>
            <w:rFonts w:ascii="Brandon Text" w:hAnsi="Brandon Text"/>
            <w:lang w:val="sv-SE"/>
            <w:rPrChange w:id="474" w:author="Jörgen Fredman [2]" w:date="2016-11-01T17:12:00Z">
              <w:rPr>
                <w:lang w:val="sv-SE"/>
              </w:rPr>
            </w:rPrChange>
          </w:rPr>
          <w:delText>Mindre företag drar sig ofta för a</w:delText>
        </w:r>
        <w:r w:rsidR="004344E6" w:rsidRPr="006A5544" w:rsidDel="003A00BF">
          <w:rPr>
            <w:rFonts w:ascii="Brandon Text" w:hAnsi="Brandon Text"/>
            <w:lang w:val="sv-SE"/>
            <w:rPrChange w:id="475" w:author="Jörgen Fredman [2]" w:date="2016-11-01T17:12:00Z">
              <w:rPr>
                <w:lang w:val="sv-SE"/>
              </w:rPr>
            </w:rPrChange>
          </w:rPr>
          <w:delText xml:space="preserve">tt </w:delText>
        </w:r>
        <w:r w:rsidR="00896684" w:rsidRPr="006A5544" w:rsidDel="003A00BF">
          <w:rPr>
            <w:rFonts w:ascii="Brandon Text" w:hAnsi="Brandon Text"/>
            <w:lang w:val="sv-SE"/>
            <w:rPrChange w:id="476" w:author="Jörgen Fredman [2]" w:date="2016-11-01T17:12:00Z">
              <w:rPr>
                <w:lang w:val="sv-SE"/>
              </w:rPr>
            </w:rPrChange>
          </w:rPr>
          <w:delText>anlita</w:delText>
        </w:r>
        <w:r w:rsidR="004344E6" w:rsidRPr="006A5544" w:rsidDel="003A00BF">
          <w:rPr>
            <w:rFonts w:ascii="Brandon Text" w:hAnsi="Brandon Text"/>
            <w:lang w:val="sv-SE"/>
            <w:rPrChange w:id="477" w:author="Jörgen Fredman [2]" w:date="2016-11-01T17:12:00Z">
              <w:rPr>
                <w:lang w:val="sv-SE"/>
              </w:rPr>
            </w:rPrChange>
          </w:rPr>
          <w:delText xml:space="preserve"> </w:delText>
        </w:r>
        <w:r w:rsidR="00223BA4" w:rsidRPr="006A5544" w:rsidDel="003A00BF">
          <w:rPr>
            <w:rFonts w:ascii="Brandon Text" w:hAnsi="Brandon Text"/>
            <w:lang w:val="sv-SE"/>
            <w:rPrChange w:id="478" w:author="Jörgen Fredman [2]" w:date="2016-11-01T17:12:00Z">
              <w:rPr>
                <w:lang w:val="sv-SE"/>
              </w:rPr>
            </w:rPrChange>
          </w:rPr>
          <w:delText>traditionella ink</w:delText>
        </w:r>
        <w:r w:rsidR="00456AA1" w:rsidRPr="006A5544" w:rsidDel="003A00BF">
          <w:rPr>
            <w:rFonts w:ascii="Brandon Text" w:hAnsi="Brandon Text"/>
            <w:lang w:val="sv-SE"/>
            <w:rPrChange w:id="479" w:author="Jörgen Fredman [2]" w:date="2016-11-01T17:12:00Z">
              <w:rPr>
                <w:lang w:val="sv-SE"/>
              </w:rPr>
            </w:rPrChange>
          </w:rPr>
          <w:delText xml:space="preserve">assoföretag </w:delText>
        </w:r>
        <w:r w:rsidR="00173E1C" w:rsidRPr="006A5544" w:rsidDel="003A00BF">
          <w:rPr>
            <w:rFonts w:ascii="Brandon Text" w:hAnsi="Brandon Text"/>
            <w:lang w:val="sv-SE"/>
            <w:rPrChange w:id="480" w:author="Jörgen Fredman [2]" w:date="2016-11-01T17:12:00Z">
              <w:rPr>
                <w:lang w:val="sv-SE"/>
              </w:rPr>
            </w:rPrChange>
          </w:rPr>
          <w:delText xml:space="preserve">eftersom det är </w:delText>
        </w:r>
      </w:del>
      <w:ins w:id="481" w:author="Åse Hallencreutz" w:date="2016-05-11T07:30:00Z">
        <w:del w:id="482" w:author="Jörgen Fredman [2]" w:date="2016-10-10T22:22:00Z">
          <w:r w:rsidR="008D0905" w:rsidRPr="006A5544" w:rsidDel="003A00BF">
            <w:rPr>
              <w:rFonts w:ascii="Brandon Text" w:hAnsi="Brandon Text"/>
              <w:lang w:val="sv-SE"/>
              <w:rPrChange w:id="483" w:author="Jörgen Fredman [2]" w:date="2016-11-01T17:12:00Z">
                <w:rPr>
                  <w:lang w:val="sv-SE"/>
                </w:rPr>
              </w:rPrChange>
            </w:rPr>
            <w:delText xml:space="preserve">upplevs </w:delText>
          </w:r>
        </w:del>
      </w:ins>
      <w:del w:id="484" w:author="Jörgen Fredman [2]" w:date="2016-10-10T22:22:00Z">
        <w:r w:rsidR="00173E1C" w:rsidRPr="006A5544" w:rsidDel="003A00BF">
          <w:rPr>
            <w:rFonts w:ascii="Brandon Text" w:hAnsi="Brandon Text"/>
            <w:lang w:val="sv-SE"/>
            <w:rPrChange w:id="485" w:author="Jörgen Fredman [2]" w:date="2016-11-01T17:12:00Z">
              <w:rPr>
                <w:lang w:val="sv-SE"/>
              </w:rPr>
            </w:rPrChange>
          </w:rPr>
          <w:delText>både kostsamt och komplicerat</w:delText>
        </w:r>
        <w:r w:rsidR="00896684" w:rsidRPr="006A5544" w:rsidDel="003A00BF">
          <w:rPr>
            <w:rFonts w:ascii="Brandon Text" w:hAnsi="Brandon Text"/>
            <w:lang w:val="sv-SE"/>
            <w:rPrChange w:id="486" w:author="Jörgen Fredman [2]" w:date="2016-11-01T17:12:00Z">
              <w:rPr>
                <w:lang w:val="sv-SE"/>
              </w:rPr>
            </w:rPrChange>
          </w:rPr>
          <w:delText>.</w:delText>
        </w:r>
      </w:del>
      <w:ins w:id="487" w:author="Åse Hallencreutz" w:date="2016-05-11T07:26:00Z">
        <w:del w:id="488" w:author="Jörgen Fredman [2]" w:date="2016-10-10T22:22:00Z">
          <w:r w:rsidR="003D7C14" w:rsidRPr="006A5544" w:rsidDel="003A00BF">
            <w:rPr>
              <w:rFonts w:ascii="Brandon Text" w:hAnsi="Brandon Text"/>
              <w:lang w:val="sv-SE"/>
              <w:rPrChange w:id="489" w:author="Jörgen Fredman [2]" w:date="2016-11-01T17:12:00Z">
                <w:rPr>
                  <w:lang w:val="sv-SE"/>
                </w:rPr>
              </w:rPrChange>
            </w:rPr>
            <w:delText xml:space="preserve"> Dessutom är många företagare rädda att påminnelser och inkasso ska störa deras kundrelationer.</w:delText>
          </w:r>
        </w:del>
      </w:ins>
      <w:del w:id="490" w:author="Jörgen Fredman [2]" w:date="2016-10-10T22:22:00Z">
        <w:r w:rsidR="005B2666" w:rsidRPr="006A5544" w:rsidDel="003A00BF">
          <w:rPr>
            <w:rFonts w:ascii="Brandon Text" w:hAnsi="Brandon Text"/>
            <w:lang w:val="sv-SE"/>
            <w:rPrChange w:id="491" w:author="Jörgen Fredman [2]" w:date="2016-11-01T17:12:00Z">
              <w:rPr>
                <w:lang w:val="sv-SE"/>
              </w:rPr>
            </w:rPrChange>
          </w:rPr>
          <w:delText xml:space="preserve"> </w:delText>
        </w:r>
        <w:r w:rsidR="003D7C14" w:rsidRPr="006A5544" w:rsidDel="003A00BF">
          <w:rPr>
            <w:rFonts w:ascii="Brandon Text" w:hAnsi="Brandon Text"/>
            <w:lang w:val="sv-SE"/>
            <w:rPrChange w:id="492" w:author="Jörgen Fredman [2]" w:date="2016-11-01T17:12:00Z">
              <w:rPr>
                <w:lang w:val="sv-SE"/>
              </w:rPr>
            </w:rPrChange>
          </w:rPr>
          <w:delText xml:space="preserve">Vi </w:delText>
        </w:r>
      </w:del>
      <w:ins w:id="493" w:author="Åse Hallencreutz" w:date="2016-05-11T07:26:00Z">
        <w:del w:id="494" w:author="Jörgen Fredman [2]" w:date="2016-10-10T22:22:00Z">
          <w:r w:rsidR="003D7C14" w:rsidRPr="006A5544" w:rsidDel="003A00BF">
            <w:rPr>
              <w:rFonts w:ascii="Brandon Text" w:hAnsi="Brandon Text"/>
              <w:lang w:val="sv-SE"/>
              <w:rPrChange w:id="495" w:author="Jörgen Fredman [2]" w:date="2016-11-01T17:12:00Z">
                <w:rPr>
                  <w:lang w:val="sv-SE"/>
                </w:rPr>
              </w:rPrChange>
            </w:rPr>
            <w:delText xml:space="preserve">Därför </w:delText>
          </w:r>
        </w:del>
      </w:ins>
      <w:del w:id="496" w:author="Jörgen Fredman [2]" w:date="2016-10-10T22:22:00Z">
        <w:r w:rsidR="003D7C14" w:rsidRPr="006A5544" w:rsidDel="003A00BF">
          <w:rPr>
            <w:rFonts w:ascii="Brandon Text" w:hAnsi="Brandon Text"/>
            <w:lang w:val="sv-SE"/>
            <w:rPrChange w:id="497" w:author="Jörgen Fredman [2]" w:date="2016-11-01T17:12:00Z">
              <w:rPr>
                <w:lang w:val="sv-SE"/>
              </w:rPr>
            </w:rPrChange>
          </w:rPr>
          <w:delText>erbjuder</w:delText>
        </w:r>
      </w:del>
      <w:ins w:id="498" w:author="Åse Hallencreutz" w:date="2016-05-11T07:35:00Z">
        <w:del w:id="499" w:author="Jörgen Fredman [2]" w:date="2016-10-10T22:22:00Z">
          <w:r w:rsidR="008D0905" w:rsidRPr="006A5544" w:rsidDel="003A00BF">
            <w:rPr>
              <w:rFonts w:ascii="Brandon Text" w:hAnsi="Brandon Text"/>
              <w:lang w:val="sv-SE"/>
              <w:rPrChange w:id="500" w:author="Jörgen Fredman [2]" w:date="2016-11-01T17:12:00Z">
                <w:rPr>
                  <w:lang w:val="sv-SE"/>
                </w:rPr>
              </w:rPrChange>
            </w:rPr>
            <w:delText xml:space="preserve">vill vi erbjuda </w:delText>
          </w:r>
        </w:del>
      </w:ins>
      <w:del w:id="501" w:author="Jörgen Fredman [2]" w:date="2016-10-10T22:22:00Z">
        <w:r w:rsidR="003D7C14" w:rsidRPr="006A5544" w:rsidDel="003A00BF">
          <w:rPr>
            <w:rFonts w:ascii="Brandon Text" w:hAnsi="Brandon Text"/>
            <w:lang w:val="sv-SE"/>
            <w:rPrChange w:id="502" w:author="Jörgen Fredman [2]" w:date="2016-11-01T17:12:00Z">
              <w:rPr>
                <w:lang w:val="sv-SE"/>
              </w:rPr>
            </w:rPrChange>
          </w:rPr>
          <w:delText xml:space="preserve"> våra kund</w:delText>
        </w:r>
      </w:del>
      <w:ins w:id="503" w:author="Åse Hallencreutz" w:date="2016-05-11T07:27:00Z">
        <w:del w:id="504" w:author="Jörgen Fredman [2]" w:date="2016-10-10T22:22:00Z">
          <w:r w:rsidR="003D7C14" w:rsidRPr="006A5544" w:rsidDel="003A00BF">
            <w:rPr>
              <w:rFonts w:ascii="Brandon Text" w:hAnsi="Brandon Text"/>
              <w:lang w:val="sv-SE"/>
              <w:rPrChange w:id="505" w:author="Jörgen Fredman [2]" w:date="2016-11-01T17:12:00Z">
                <w:rPr>
                  <w:lang w:val="sv-SE"/>
                </w:rPr>
              </w:rPrChange>
            </w:rPr>
            <w:delText>en</w:delText>
          </w:r>
        </w:del>
      </w:ins>
      <w:del w:id="506" w:author="Jörgen Fredman [2]" w:date="2016-10-10T22:22:00Z">
        <w:r w:rsidR="003D7C14" w:rsidRPr="006A5544" w:rsidDel="003A00BF">
          <w:rPr>
            <w:rFonts w:ascii="Brandon Text" w:hAnsi="Brandon Text"/>
            <w:lang w:val="sv-SE"/>
            <w:rPrChange w:id="507" w:author="Jörgen Fredman [2]" w:date="2016-11-01T17:12:00Z">
              <w:rPr>
                <w:lang w:val="sv-SE"/>
              </w:rPr>
            </w:rPrChange>
          </w:rPr>
          <w:delText xml:space="preserve">er </w:delText>
        </w:r>
      </w:del>
      <w:ins w:id="508" w:author="Åse Hallencreutz" w:date="2016-05-11T07:29:00Z">
        <w:del w:id="509" w:author="Jörgen Fredman [2]" w:date="2016-10-10T22:22:00Z">
          <w:r w:rsidR="008D0905" w:rsidRPr="006A5544" w:rsidDel="003A00BF">
            <w:rPr>
              <w:rFonts w:ascii="Brandon Text" w:hAnsi="Brandon Text"/>
              <w:lang w:val="sv-SE"/>
              <w:rPrChange w:id="510" w:author="Jörgen Fredman [2]" w:date="2016-11-01T17:12:00Z">
                <w:rPr>
                  <w:lang w:val="sv-SE"/>
                </w:rPr>
              </w:rPrChange>
            </w:rPr>
            <w:delText xml:space="preserve">enklare, </w:delText>
          </w:r>
        </w:del>
      </w:ins>
      <w:del w:id="511" w:author="Jörgen Fredman [2]" w:date="2016-10-10T22:22:00Z">
        <w:r w:rsidR="003D7C14" w:rsidRPr="006A5544" w:rsidDel="003A00BF">
          <w:rPr>
            <w:rFonts w:ascii="Brandon Text" w:hAnsi="Brandon Text"/>
            <w:lang w:val="sv-SE"/>
            <w:rPrChange w:id="512" w:author="Jörgen Fredman [2]" w:date="2016-11-01T17:12:00Z">
              <w:rPr>
                <w:lang w:val="sv-SE"/>
              </w:rPr>
            </w:rPrChange>
          </w:rPr>
          <w:delText>modern och schysstare</w:delText>
        </w:r>
      </w:del>
      <w:ins w:id="513" w:author="Åse Hallencreutz" w:date="2016-05-11T07:33:00Z">
        <w:del w:id="514" w:author="Jörgen Fredman [2]" w:date="2016-10-10T22:22:00Z">
          <w:r w:rsidR="008D0905" w:rsidRPr="006A5544" w:rsidDel="003A00BF">
            <w:rPr>
              <w:rFonts w:ascii="Brandon Text" w:hAnsi="Brandon Text"/>
              <w:lang w:val="sv-SE"/>
              <w:rPrChange w:id="515" w:author="Jörgen Fredman [2]" w:date="2016-11-01T17:12:00Z">
                <w:rPr>
                  <w:lang w:val="sv-SE"/>
                </w:rPr>
              </w:rPrChange>
            </w:rPr>
            <w:delText xml:space="preserve"> och gratis</w:delText>
          </w:r>
        </w:del>
      </w:ins>
      <w:del w:id="516" w:author="Jörgen Fredman [2]" w:date="2016-10-10T22:22:00Z">
        <w:r w:rsidR="003D7C14" w:rsidRPr="006A5544" w:rsidDel="003A00BF">
          <w:rPr>
            <w:rFonts w:ascii="Brandon Text" w:hAnsi="Brandon Text"/>
            <w:lang w:val="sv-SE"/>
            <w:rPrChange w:id="517" w:author="Jörgen Fredman [2]" w:date="2016-11-01T17:12:00Z">
              <w:rPr>
                <w:lang w:val="sv-SE"/>
              </w:rPr>
            </w:rPrChange>
          </w:rPr>
          <w:delText xml:space="preserve"> hantering</w:delText>
        </w:r>
      </w:del>
      <w:ins w:id="518" w:author="Åse Hallencreutz" w:date="2016-05-11T07:33:00Z">
        <w:del w:id="519" w:author="Jörgen Fredman [2]" w:date="2016-10-10T22:22:00Z">
          <w:r w:rsidR="008D0905" w:rsidRPr="006A5544" w:rsidDel="003A00BF">
            <w:rPr>
              <w:rFonts w:ascii="Brandon Text" w:hAnsi="Brandon Text"/>
              <w:lang w:val="sv-SE"/>
              <w:rPrChange w:id="520" w:author="Jörgen Fredman [2]" w:date="2016-11-01T17:12:00Z">
                <w:rPr>
                  <w:lang w:val="sv-SE"/>
                </w:rPr>
              </w:rPrChange>
            </w:rPr>
            <w:delText xml:space="preserve"> av obetalda fakturor. </w:delText>
          </w:r>
        </w:del>
      </w:ins>
      <w:del w:id="521" w:author="Jörgen Fredman [2]" w:date="2016-10-10T22:22:00Z">
        <w:r w:rsidR="003D7C14" w:rsidRPr="006A5544" w:rsidDel="003A00BF">
          <w:rPr>
            <w:rFonts w:ascii="Brandon Text" w:hAnsi="Brandon Text"/>
            <w:lang w:val="sv-SE"/>
            <w:rPrChange w:id="522" w:author="Jörgen Fredman [2]" w:date="2016-11-01T17:12:00Z">
              <w:rPr>
                <w:lang w:val="sv-SE"/>
              </w:rPr>
            </w:rPrChange>
          </w:rPr>
          <w:delText xml:space="preserve"> m</w:delText>
        </w:r>
      </w:del>
      <w:ins w:id="523" w:author="Åse Hallencreutz" w:date="2016-05-11T07:34:00Z">
        <w:del w:id="524" w:author="Jörgen Fredman [2]" w:date="2016-10-10T22:22:00Z">
          <w:r w:rsidR="008D0905" w:rsidRPr="006A5544" w:rsidDel="003A00BF">
            <w:rPr>
              <w:rFonts w:ascii="Brandon Text" w:hAnsi="Brandon Text"/>
              <w:lang w:val="sv-SE"/>
              <w:rPrChange w:id="525" w:author="Jörgen Fredman [2]" w:date="2016-11-01T17:12:00Z">
                <w:rPr>
                  <w:lang w:val="sv-SE"/>
                </w:rPr>
              </w:rPrChange>
            </w:rPr>
            <w:delText xml:space="preserve">Vi erbjuder också ett </w:delText>
          </w:r>
        </w:del>
      </w:ins>
      <w:del w:id="526" w:author="Jörgen Fredman [2]" w:date="2016-10-10T22:22:00Z">
        <w:r w:rsidR="003D7C14" w:rsidRPr="006A5544" w:rsidDel="003A00BF">
          <w:rPr>
            <w:rFonts w:ascii="Brandon Text" w:hAnsi="Brandon Text"/>
            <w:lang w:val="sv-SE"/>
            <w:rPrChange w:id="527" w:author="Jörgen Fredman [2]" w:date="2016-11-01T17:12:00Z">
              <w:rPr>
                <w:lang w:val="sv-SE"/>
              </w:rPr>
            </w:rPrChange>
          </w:rPr>
          <w:delText>ed ett antal tilläggstjänster</w:delText>
        </w:r>
      </w:del>
      <w:ins w:id="528" w:author="Åse Hallencreutz" w:date="2016-05-11T07:34:00Z">
        <w:del w:id="529" w:author="Jörgen Fredman [2]" w:date="2016-10-10T22:22:00Z">
          <w:r w:rsidR="008D0905" w:rsidRPr="006A5544" w:rsidDel="003A00BF">
            <w:rPr>
              <w:rFonts w:ascii="Brandon Text" w:hAnsi="Brandon Text"/>
              <w:lang w:val="sv-SE"/>
              <w:rPrChange w:id="530" w:author="Jörgen Fredman [2]" w:date="2016-11-01T17:12:00Z">
                <w:rPr>
                  <w:lang w:val="sv-SE"/>
                </w:rPr>
              </w:rPrChange>
            </w:rPr>
            <w:delText xml:space="preserve"> som kompletterar utbudet</w:delText>
          </w:r>
        </w:del>
      </w:ins>
      <w:ins w:id="531" w:author="Åse Hallencreutz" w:date="2016-05-11T07:36:00Z">
        <w:del w:id="532" w:author="Jörgen Fredman [2]" w:date="2016-10-10T22:22:00Z">
          <w:r w:rsidR="008D0905" w:rsidRPr="006A5544" w:rsidDel="003A00BF">
            <w:rPr>
              <w:rFonts w:ascii="Brandon Text" w:hAnsi="Brandon Text"/>
              <w:lang w:val="sv-SE"/>
              <w:rPrChange w:id="533" w:author="Jörgen Fredman [2]" w:date="2016-11-01T17:12:00Z">
                <w:rPr>
                  <w:lang w:val="sv-SE"/>
                </w:rPr>
              </w:rPrChange>
            </w:rPr>
            <w:delText>,</w:delText>
          </w:r>
        </w:del>
      </w:ins>
      <w:ins w:id="534" w:author="Åse Hallencreutz" w:date="2016-05-11T07:34:00Z">
        <w:del w:id="535" w:author="Jörgen Fredman [2]" w:date="2016-10-10T22:22:00Z">
          <w:r w:rsidR="008D0905" w:rsidRPr="006A5544" w:rsidDel="003A00BF">
            <w:rPr>
              <w:rFonts w:ascii="Brandon Text" w:hAnsi="Brandon Text"/>
              <w:lang w:val="sv-SE"/>
              <w:rPrChange w:id="536" w:author="Jörgen Fredman [2]" w:date="2016-11-01T17:12:00Z">
                <w:rPr>
                  <w:lang w:val="sv-SE"/>
                </w:rPr>
              </w:rPrChange>
            </w:rPr>
            <w:delText xml:space="preserve"> hela vägen till biträde i tingsrätten</w:delText>
          </w:r>
        </w:del>
      </w:ins>
      <w:del w:id="537" w:author="Jörgen Fredman [2]" w:date="2016-10-10T22:22:00Z">
        <w:r w:rsidR="003D7C14" w:rsidRPr="006A5544" w:rsidDel="003A00BF">
          <w:rPr>
            <w:rFonts w:ascii="Brandon Text" w:hAnsi="Brandon Text"/>
            <w:lang w:val="sv-SE"/>
            <w:rPrChange w:id="538" w:author="Jörgen Fredman [2]" w:date="2016-11-01T17:12:00Z">
              <w:rPr>
                <w:lang w:val="sv-SE"/>
              </w:rPr>
            </w:rPrChange>
          </w:rPr>
          <w:delText>. Tjänsteutbudet kommer också att utvecklas ytterligare i takt med efterfrågan</w:delText>
        </w:r>
      </w:del>
      <w:ins w:id="539" w:author="Åse Hallencreutz" w:date="2016-05-11T07:36:00Z">
        <w:del w:id="540" w:author="Jörgen Fredman [2]" w:date="2016-10-10T22:22:00Z">
          <w:r w:rsidR="008D0905" w:rsidRPr="006A5544" w:rsidDel="003A00BF">
            <w:rPr>
              <w:rFonts w:ascii="Brandon Text" w:hAnsi="Brandon Text"/>
              <w:lang w:val="sv-SE"/>
              <w:rPrChange w:id="541" w:author="Jörgen Fredman [2]" w:date="2016-11-01T17:12:00Z">
                <w:rPr>
                  <w:lang w:val="sv-SE"/>
                </w:rPr>
              </w:rPrChange>
            </w:rPr>
            <w:delText xml:space="preserve">”, </w:delText>
          </w:r>
        </w:del>
      </w:ins>
      <w:ins w:id="542" w:author="Åse Hallencreutz" w:date="2016-05-11T07:30:00Z">
        <w:del w:id="543" w:author="Jörgen Fredman [2]" w:date="2016-10-10T22:22:00Z">
          <w:r w:rsidR="008D0905" w:rsidRPr="006A5544" w:rsidDel="003A00BF">
            <w:rPr>
              <w:rFonts w:ascii="Brandon Text" w:hAnsi="Brandon Text"/>
              <w:lang w:val="sv-SE"/>
              <w:rPrChange w:id="544" w:author="Jörgen Fredman [2]" w:date="2016-11-01T17:12:00Z">
                <w:rPr>
                  <w:lang w:val="sv-SE"/>
                </w:rPr>
              </w:rPrChange>
            </w:rPr>
            <w:delText>säger Jörgen Fredman.</w:delText>
          </w:r>
        </w:del>
      </w:ins>
      <w:del w:id="545" w:author="Jörgen Fredman [2]" w:date="2016-10-10T22:22:00Z">
        <w:r w:rsidR="003D7C14" w:rsidRPr="006A5544" w:rsidDel="003A00BF">
          <w:rPr>
            <w:rFonts w:ascii="Brandon Text" w:hAnsi="Brandon Text"/>
            <w:lang w:val="sv-SE"/>
            <w:rPrChange w:id="546" w:author="Jörgen Fredman [2]" w:date="2016-11-01T17:12:00Z">
              <w:rPr>
                <w:lang w:val="sv-SE"/>
              </w:rPr>
            </w:rPrChange>
          </w:rPr>
          <w:delText xml:space="preserve">. </w:delText>
        </w:r>
      </w:del>
    </w:p>
    <w:p w14:paraId="1829EC6F" w14:textId="6C063B29" w:rsidR="004344E6" w:rsidRPr="006A5544" w:rsidDel="003A00BF" w:rsidRDefault="004344E6">
      <w:pPr>
        <w:rPr>
          <w:del w:id="547" w:author="Jörgen Fredman [2]" w:date="2016-10-10T22:22:00Z"/>
          <w:rFonts w:ascii="Brandon Text" w:hAnsi="Brandon Text"/>
          <w:lang w:val="sv-SE"/>
          <w:rPrChange w:id="548" w:author="Jörgen Fredman [2]" w:date="2016-11-01T17:12:00Z">
            <w:rPr>
              <w:del w:id="549" w:author="Jörgen Fredman [2]" w:date="2016-10-10T22:22:00Z"/>
              <w:lang w:val="sv-SE"/>
            </w:rPr>
          </w:rPrChange>
        </w:rPr>
      </w:pPr>
      <w:moveFromRangeStart w:id="550" w:author="Åse Hallencreutz" w:date="2016-05-11T07:28:00Z" w:name="move324571067"/>
      <w:moveFrom w:id="551" w:author="Åse Hallencreutz" w:date="2016-05-11T07:28:00Z">
        <w:del w:id="552" w:author="Jörgen Fredman [2]" w:date="2016-10-10T22:22:00Z">
          <w:r w:rsidRPr="006A5544" w:rsidDel="003A00BF">
            <w:rPr>
              <w:rFonts w:ascii="Brandon Text" w:hAnsi="Brandon Text"/>
              <w:lang w:val="sv-SE"/>
              <w:rPrChange w:id="553" w:author="Jörgen Fredman [2]" w:date="2016-11-01T17:12:00Z">
                <w:rPr>
                  <w:lang w:val="sv-SE"/>
                </w:rPr>
              </w:rPrChange>
            </w:rPr>
            <w:delText>Inkassogram</w:delText>
          </w:r>
          <w:r w:rsidR="005B2666" w:rsidRPr="006A5544" w:rsidDel="003A00BF">
            <w:rPr>
              <w:rFonts w:ascii="Brandon Text" w:hAnsi="Brandon Text"/>
              <w:lang w:val="sv-SE"/>
              <w:rPrChange w:id="554" w:author="Jörgen Fredman [2]" w:date="2016-11-01T17:12:00Z">
                <w:rPr>
                  <w:lang w:val="sv-SE"/>
                </w:rPr>
              </w:rPrChange>
            </w:rPr>
            <w:delText xml:space="preserve">s </w:delText>
          </w:r>
          <w:r w:rsidR="003B128C" w:rsidRPr="006A5544" w:rsidDel="003A00BF">
            <w:rPr>
              <w:rFonts w:ascii="Brandon Text" w:hAnsi="Brandon Text"/>
              <w:lang w:val="sv-SE"/>
              <w:rPrChange w:id="555" w:author="Jörgen Fredman [2]" w:date="2016-11-01T17:12:00Z">
                <w:rPr>
                  <w:lang w:val="sv-SE"/>
                </w:rPr>
              </w:rPrChange>
            </w:rPr>
            <w:delText>koncept</w:delText>
          </w:r>
          <w:r w:rsidR="00D6079C" w:rsidRPr="006A5544" w:rsidDel="003A00BF">
            <w:rPr>
              <w:rFonts w:ascii="Brandon Text" w:hAnsi="Brandon Text"/>
              <w:b/>
              <w:lang w:val="sv-SE"/>
              <w:rPrChange w:id="556" w:author="Jörgen Fredman [2]" w:date="2016-11-01T17:12:00Z">
                <w:rPr>
                  <w:b/>
                  <w:lang w:val="sv-SE"/>
                </w:rPr>
              </w:rPrChange>
            </w:rPr>
            <w:delText>,</w:delText>
          </w:r>
          <w:r w:rsidR="003B128C" w:rsidRPr="006A5544" w:rsidDel="003A00BF">
            <w:rPr>
              <w:rFonts w:ascii="Brandon Text" w:hAnsi="Brandon Text"/>
              <w:b/>
              <w:lang w:val="sv-SE"/>
              <w:rPrChange w:id="557" w:author="Jörgen Fredman [2]" w:date="2016-11-01T17:12:00Z">
                <w:rPr>
                  <w:b/>
                  <w:lang w:val="sv-SE"/>
                </w:rPr>
              </w:rPrChange>
            </w:rPr>
            <w:delText xml:space="preserve"> </w:delText>
          </w:r>
          <w:r w:rsidRPr="006A5544" w:rsidDel="003A00BF">
            <w:rPr>
              <w:rFonts w:ascii="Brandon Text" w:hAnsi="Brandon Text"/>
              <w:lang w:val="sv-SE"/>
              <w:rPrChange w:id="558" w:author="Jörgen Fredman [2]" w:date="2016-11-01T17:12:00Z">
                <w:rPr>
                  <w:lang w:val="sv-SE"/>
                </w:rPr>
              </w:rPrChange>
            </w:rPr>
            <w:delText xml:space="preserve">består av tre delar - en betalningspåminnelse, ett inkassobrev och ett så kallat </w:delText>
          </w:r>
          <w:r w:rsidR="00FF039D" w:rsidRPr="006A5544" w:rsidDel="003A00BF">
            <w:rPr>
              <w:rFonts w:ascii="Brandon Text" w:hAnsi="Brandon Text"/>
              <w:lang w:val="sv-SE"/>
              <w:rPrChange w:id="559" w:author="Jörgen Fredman [2]" w:date="2016-11-01T17:12:00Z">
                <w:rPr>
                  <w:lang w:val="sv-SE"/>
                </w:rPr>
              </w:rPrChange>
            </w:rPr>
            <w:delText>f</w:delText>
          </w:r>
          <w:r w:rsidRPr="006A5544" w:rsidDel="003A00BF">
            <w:rPr>
              <w:rFonts w:ascii="Brandon Text" w:hAnsi="Brandon Text"/>
              <w:lang w:val="sv-SE"/>
              <w:rPrChange w:id="560" w:author="Jörgen Fredman [2]" w:date="2016-11-01T17:12:00Z">
                <w:rPr>
                  <w:lang w:val="sv-SE"/>
                </w:rPr>
              </w:rPrChange>
            </w:rPr>
            <w:delText>inal notice-brev. Den nya tjänsten har under testperioden visat sig ge i snitt 17 färre betaldagar än ti</w:delText>
          </w:r>
          <w:r w:rsidR="00896684" w:rsidRPr="006A5544" w:rsidDel="003A00BF">
            <w:rPr>
              <w:rFonts w:ascii="Brandon Text" w:hAnsi="Brandon Text"/>
              <w:lang w:val="sv-SE"/>
              <w:rPrChange w:id="561" w:author="Jörgen Fredman [2]" w:date="2016-11-01T17:12:00Z">
                <w:rPr>
                  <w:lang w:val="sv-SE"/>
                </w:rPr>
              </w:rPrChange>
            </w:rPr>
            <w:delText>digare</w:delText>
          </w:r>
          <w:r w:rsidR="003B128C" w:rsidRPr="006A5544" w:rsidDel="003A00BF">
            <w:rPr>
              <w:rFonts w:ascii="Brandon Text" w:hAnsi="Brandon Text"/>
              <w:lang w:val="sv-SE"/>
              <w:rPrChange w:id="562" w:author="Jörgen Fredman [2]" w:date="2016-11-01T17:12:00Z">
                <w:rPr>
                  <w:lang w:val="sv-SE"/>
                </w:rPr>
              </w:rPrChange>
            </w:rPr>
            <w:delText xml:space="preserve"> och </w:delText>
          </w:r>
          <w:r w:rsidR="00A62357" w:rsidRPr="006A5544" w:rsidDel="003A00BF">
            <w:rPr>
              <w:rFonts w:ascii="Brandon Text" w:hAnsi="Brandon Text"/>
              <w:lang w:val="sv-SE"/>
              <w:rPrChange w:id="563" w:author="Jörgen Fredman [2]" w:date="2016-11-01T17:12:00Z">
                <w:rPr>
                  <w:lang w:val="sv-SE"/>
                </w:rPr>
              </w:rPrChange>
            </w:rPr>
            <w:delText>över 60</w:delText>
          </w:r>
          <w:r w:rsidR="00FF039D" w:rsidRPr="006A5544" w:rsidDel="003A00BF">
            <w:rPr>
              <w:rFonts w:ascii="Brandon Text" w:hAnsi="Brandon Text"/>
              <w:lang w:val="sv-SE"/>
              <w:rPrChange w:id="564" w:author="Jörgen Fredman [2]" w:date="2016-11-01T17:12:00Z">
                <w:rPr>
                  <w:lang w:val="sv-SE"/>
                </w:rPr>
              </w:rPrChange>
            </w:rPr>
            <w:delText xml:space="preserve"> procent </w:delText>
          </w:r>
          <w:r w:rsidR="00A62357" w:rsidRPr="006A5544" w:rsidDel="003A00BF">
            <w:rPr>
              <w:rFonts w:ascii="Brandon Text" w:hAnsi="Brandon Text"/>
              <w:lang w:val="sv-SE"/>
              <w:rPrChange w:id="565" w:author="Jörgen Fredman [2]" w:date="2016-11-01T17:12:00Z">
                <w:rPr>
                  <w:lang w:val="sv-SE"/>
                </w:rPr>
              </w:rPrChange>
            </w:rPr>
            <w:delText xml:space="preserve">färre ärenden som skickas till kronofogden. Resultatet </w:delText>
          </w:r>
          <w:r w:rsidR="00FF039D" w:rsidRPr="006A5544" w:rsidDel="003A00BF">
            <w:rPr>
              <w:rFonts w:ascii="Brandon Text" w:hAnsi="Brandon Text"/>
              <w:lang w:val="sv-SE"/>
              <w:rPrChange w:id="566" w:author="Jörgen Fredman [2]" w:date="2016-11-01T17:12:00Z">
                <w:rPr>
                  <w:lang w:val="sv-SE"/>
                </w:rPr>
              </w:rPrChange>
            </w:rPr>
            <w:delText>beror på</w:delText>
          </w:r>
          <w:r w:rsidR="00896684" w:rsidRPr="006A5544" w:rsidDel="003A00BF">
            <w:rPr>
              <w:rFonts w:ascii="Brandon Text" w:hAnsi="Brandon Text"/>
              <w:lang w:val="sv-SE"/>
              <w:rPrChange w:id="567" w:author="Jörgen Fredman [2]" w:date="2016-11-01T17:12:00Z">
                <w:rPr>
                  <w:lang w:val="sv-SE"/>
                </w:rPr>
              </w:rPrChange>
            </w:rPr>
            <w:delText xml:space="preserve"> att det</w:delText>
          </w:r>
          <w:r w:rsidRPr="006A5544" w:rsidDel="003A00BF">
            <w:rPr>
              <w:rFonts w:ascii="Brandon Text" w:hAnsi="Brandon Text"/>
              <w:lang w:val="sv-SE"/>
              <w:rPrChange w:id="568" w:author="Jörgen Fredman [2]" w:date="2016-11-01T17:12:00Z">
                <w:rPr>
                  <w:lang w:val="sv-SE"/>
                </w:rPr>
              </w:rPrChange>
            </w:rPr>
            <w:delText xml:space="preserve"> ursprungliga </w:delText>
          </w:r>
          <w:r w:rsidR="00896684" w:rsidRPr="006A5544" w:rsidDel="003A00BF">
            <w:rPr>
              <w:rFonts w:ascii="Brandon Text" w:hAnsi="Brandon Text"/>
              <w:lang w:val="sv-SE"/>
              <w:rPrChange w:id="569" w:author="Jörgen Fredman [2]" w:date="2016-11-01T17:12:00Z">
                <w:rPr>
                  <w:lang w:val="sv-SE"/>
                </w:rPr>
              </w:rPrChange>
            </w:rPr>
            <w:delText>kravet</w:delText>
          </w:r>
          <w:r w:rsidRPr="006A5544" w:rsidDel="003A00BF">
            <w:rPr>
              <w:rFonts w:ascii="Brandon Text" w:hAnsi="Brandon Text"/>
              <w:lang w:val="sv-SE"/>
              <w:rPrChange w:id="570" w:author="Jörgen Fredman [2]" w:date="2016-11-01T17:12:00Z">
                <w:rPr>
                  <w:lang w:val="sv-SE"/>
                </w:rPr>
              </w:rPrChange>
            </w:rPr>
            <w:delText xml:space="preserve"> trycks</w:delText>
          </w:r>
          <w:r w:rsidR="003B128C" w:rsidRPr="006A5544" w:rsidDel="003A00BF">
            <w:rPr>
              <w:rFonts w:ascii="Brandon Text" w:hAnsi="Brandon Text"/>
              <w:lang w:val="sv-SE"/>
              <w:rPrChange w:id="571" w:author="Jörgen Fredman [2]" w:date="2016-11-01T17:12:00Z">
                <w:rPr>
                  <w:lang w:val="sv-SE"/>
                </w:rPr>
              </w:rPrChange>
            </w:rPr>
            <w:delText xml:space="preserve"> på </w:delText>
          </w:r>
          <w:r w:rsidR="00A62357" w:rsidRPr="006A5544" w:rsidDel="003A00BF">
            <w:rPr>
              <w:rFonts w:ascii="Brandon Text" w:hAnsi="Brandon Text"/>
              <w:lang w:val="sv-SE"/>
              <w:rPrChange w:id="572" w:author="Jörgen Fredman [2]" w:date="2016-11-01T17:12:00Z">
                <w:rPr>
                  <w:lang w:val="sv-SE"/>
                </w:rPr>
              </w:rPrChange>
            </w:rPr>
            <w:delText>baksidan av Inkassogram</w:delText>
          </w:r>
          <w:r w:rsidR="003B128C" w:rsidRPr="006A5544" w:rsidDel="003A00BF">
            <w:rPr>
              <w:rFonts w:ascii="Brandon Text" w:hAnsi="Brandon Text"/>
              <w:lang w:val="sv-SE"/>
              <w:rPrChange w:id="573" w:author="Jörgen Fredman [2]" w:date="2016-11-01T17:12:00Z">
                <w:rPr>
                  <w:lang w:val="sv-SE"/>
                </w:rPr>
              </w:rPrChange>
            </w:rPr>
            <w:delText xml:space="preserve">et </w:delText>
          </w:r>
          <w:r w:rsidR="00FF039D" w:rsidRPr="006A5544" w:rsidDel="003A00BF">
            <w:rPr>
              <w:rFonts w:ascii="Brandon Text" w:hAnsi="Brandon Text"/>
              <w:lang w:val="sv-SE"/>
              <w:rPrChange w:id="574" w:author="Jörgen Fredman [2]" w:date="2016-11-01T17:12:00Z">
                <w:rPr>
                  <w:lang w:val="sv-SE"/>
                </w:rPr>
              </w:rPrChange>
            </w:rPr>
            <w:delText xml:space="preserve">och </w:delText>
          </w:r>
          <w:r w:rsidR="00D6079C" w:rsidRPr="006A5544" w:rsidDel="003A00BF">
            <w:rPr>
              <w:rFonts w:ascii="Brandon Text" w:hAnsi="Brandon Text"/>
              <w:lang w:val="sv-SE"/>
              <w:rPrChange w:id="575" w:author="Jörgen Fredman [2]" w:date="2016-11-01T17:12:00Z">
                <w:rPr>
                  <w:lang w:val="sv-SE"/>
                </w:rPr>
              </w:rPrChange>
            </w:rPr>
            <w:delText xml:space="preserve">det unika </w:delText>
          </w:r>
          <w:r w:rsidR="003B128C" w:rsidRPr="006A5544" w:rsidDel="003A00BF">
            <w:rPr>
              <w:rFonts w:ascii="Brandon Text" w:hAnsi="Brandon Text"/>
              <w:lang w:val="sv-SE"/>
              <w:rPrChange w:id="576" w:author="Jörgen Fredman [2]" w:date="2016-11-01T17:12:00Z">
                <w:rPr>
                  <w:lang w:val="sv-SE"/>
                </w:rPr>
              </w:rPrChange>
            </w:rPr>
            <w:delText xml:space="preserve">utskicket </w:delText>
          </w:r>
          <w:r w:rsidR="00A62357" w:rsidRPr="006A5544" w:rsidDel="003A00BF">
            <w:rPr>
              <w:rFonts w:ascii="Brandon Text" w:hAnsi="Brandon Text"/>
              <w:lang w:val="sv-SE"/>
              <w:rPrChange w:id="577" w:author="Jörgen Fredman [2]" w:date="2016-11-01T17:12:00Z">
                <w:rPr>
                  <w:lang w:val="sv-SE"/>
                </w:rPr>
              </w:rPrChange>
            </w:rPr>
            <w:delText xml:space="preserve">av final notice. </w:delText>
          </w:r>
        </w:del>
      </w:moveFrom>
    </w:p>
    <w:moveFromRangeEnd w:id="550"/>
    <w:p w14:paraId="1B6024FC" w14:textId="0114D3DD" w:rsidR="00A62357" w:rsidRPr="006A5544" w:rsidDel="003A00BF" w:rsidRDefault="00D17B82">
      <w:pPr>
        <w:rPr>
          <w:del w:id="578" w:author="Jörgen Fredman [2]" w:date="2016-10-10T22:22:00Z"/>
          <w:rFonts w:ascii="Brandon Text" w:hAnsi="Brandon Text"/>
          <w:lang w:val="sv-SE"/>
          <w:rPrChange w:id="579" w:author="Jörgen Fredman [2]" w:date="2016-11-01T17:12:00Z">
            <w:rPr>
              <w:del w:id="580" w:author="Jörgen Fredman [2]" w:date="2016-10-10T22:22:00Z"/>
              <w:lang w:val="sv-SE"/>
            </w:rPr>
          </w:rPrChange>
        </w:rPr>
      </w:pPr>
      <w:del w:id="581" w:author="Jörgen Fredman [2]" w:date="2016-10-10T22:22:00Z">
        <w:r w:rsidRPr="006A5544" w:rsidDel="003A00BF">
          <w:rPr>
            <w:rFonts w:ascii="Brandon Text" w:hAnsi="Brandon Text"/>
            <w:lang w:val="sv-SE"/>
            <w:rPrChange w:id="582" w:author="Jörgen Fredman [2]" w:date="2016-11-01T17:12:00Z">
              <w:rPr>
                <w:lang w:val="sv-SE"/>
              </w:rPr>
            </w:rPrChange>
          </w:rPr>
          <w:delText>”</w:delText>
        </w:r>
        <w:r w:rsidR="00896684" w:rsidRPr="006A5544" w:rsidDel="003A00BF">
          <w:rPr>
            <w:rFonts w:ascii="Brandon Text" w:hAnsi="Brandon Text"/>
            <w:lang w:val="sv-SE"/>
            <w:rPrChange w:id="583" w:author="Jörgen Fredman [2]" w:date="2016-11-01T17:12:00Z">
              <w:rPr>
                <w:lang w:val="sv-SE"/>
              </w:rPr>
            </w:rPrChange>
          </w:rPr>
          <w:delText>Vi har</w:delText>
        </w:r>
        <w:r w:rsidRPr="006A5544" w:rsidDel="003A00BF">
          <w:rPr>
            <w:rFonts w:ascii="Brandon Text" w:hAnsi="Brandon Text"/>
            <w:lang w:val="sv-SE"/>
            <w:rPrChange w:id="584" w:author="Jörgen Fredman [2]" w:date="2016-11-01T17:12:00Z">
              <w:rPr>
                <w:lang w:val="sv-SE"/>
              </w:rPr>
            </w:rPrChange>
          </w:rPr>
          <w:delText xml:space="preserve"> lagt </w:delText>
        </w:r>
        <w:r w:rsidR="00896684" w:rsidRPr="006A5544" w:rsidDel="003A00BF">
          <w:rPr>
            <w:rFonts w:ascii="Brandon Text" w:hAnsi="Brandon Text"/>
            <w:lang w:val="sv-SE"/>
            <w:rPrChange w:id="585" w:author="Jörgen Fredman [2]" w:date="2016-11-01T17:12:00Z">
              <w:rPr>
                <w:lang w:val="sv-SE"/>
              </w:rPr>
            </w:rPrChange>
          </w:rPr>
          <w:delText xml:space="preserve">stor vikt vid att skapa en </w:delText>
        </w:r>
        <w:r w:rsidR="001241D6" w:rsidRPr="006A5544" w:rsidDel="003A00BF">
          <w:rPr>
            <w:rFonts w:ascii="Brandon Text" w:hAnsi="Brandon Text"/>
            <w:lang w:val="sv-SE"/>
            <w:rPrChange w:id="586" w:author="Jörgen Fredman [2]" w:date="2016-11-01T17:12:00Z">
              <w:rPr>
                <w:lang w:val="sv-SE"/>
              </w:rPr>
            </w:rPrChange>
          </w:rPr>
          <w:delText>digital upplevelse</w:delText>
        </w:r>
        <w:r w:rsidR="00896684" w:rsidRPr="006A5544" w:rsidDel="003A00BF">
          <w:rPr>
            <w:rFonts w:ascii="Brandon Text" w:hAnsi="Brandon Text"/>
            <w:lang w:val="sv-SE"/>
            <w:rPrChange w:id="587" w:author="Jörgen Fredman [2]" w:date="2016-11-01T17:12:00Z">
              <w:rPr>
                <w:lang w:val="sv-SE"/>
              </w:rPr>
            </w:rPrChange>
          </w:rPr>
          <w:delText xml:space="preserve"> som är lätt att förstå och använda oavsett om du skickar ett Inkassogram om året eller flera hundra. </w:delText>
        </w:r>
        <w:r w:rsidR="00D06520" w:rsidRPr="006A5544" w:rsidDel="003A00BF">
          <w:rPr>
            <w:rFonts w:ascii="Brandon Text" w:hAnsi="Brandon Text"/>
            <w:lang w:val="sv-SE"/>
            <w:rPrChange w:id="588" w:author="Jörgen Fredman [2]" w:date="2016-11-01T17:12:00Z">
              <w:rPr>
                <w:lang w:val="sv-SE"/>
              </w:rPr>
            </w:rPrChange>
          </w:rPr>
          <w:delText xml:space="preserve">BankID och automatisk matchning mellan bankgiro och organisationsnummer är exempel på </w:delText>
        </w:r>
        <w:r w:rsidR="00A62357" w:rsidRPr="006A5544" w:rsidDel="003A00BF">
          <w:rPr>
            <w:rFonts w:ascii="Brandon Text" w:hAnsi="Brandon Text"/>
            <w:lang w:val="sv-SE"/>
            <w:rPrChange w:id="589" w:author="Jörgen Fredman [2]" w:date="2016-11-01T17:12:00Z">
              <w:rPr>
                <w:lang w:val="sv-SE"/>
              </w:rPr>
            </w:rPrChange>
          </w:rPr>
          <w:delText>tekniska lösningar som</w:delText>
        </w:r>
        <w:r w:rsidR="00D06520" w:rsidRPr="006A5544" w:rsidDel="003A00BF">
          <w:rPr>
            <w:rFonts w:ascii="Brandon Text" w:hAnsi="Brandon Text"/>
            <w:lang w:val="sv-SE"/>
            <w:rPrChange w:id="590" w:author="Jörgen Fredman [2]" w:date="2016-11-01T17:12:00Z">
              <w:rPr>
                <w:lang w:val="sv-SE"/>
              </w:rPr>
            </w:rPrChange>
          </w:rPr>
          <w:delText xml:space="preserve"> Inkassogram </w:delText>
        </w:r>
        <w:r w:rsidR="00A62357" w:rsidRPr="006A5544" w:rsidDel="003A00BF">
          <w:rPr>
            <w:rFonts w:ascii="Brandon Text" w:hAnsi="Brandon Text"/>
            <w:lang w:val="sv-SE"/>
            <w:rPrChange w:id="591" w:author="Jörgen Fredman [2]" w:date="2016-11-01T17:12:00Z">
              <w:rPr>
                <w:lang w:val="sv-SE"/>
              </w:rPr>
            </w:rPrChange>
          </w:rPr>
          <w:delText>använder för att underlätta upplevelsen för våra kunder</w:delText>
        </w:r>
        <w:r w:rsidRPr="006A5544" w:rsidDel="003A00BF">
          <w:rPr>
            <w:rFonts w:ascii="Brandon Text" w:hAnsi="Brandon Text"/>
            <w:lang w:val="sv-SE"/>
            <w:rPrChange w:id="592" w:author="Jörgen Fredman [2]" w:date="2016-11-01T17:12:00Z">
              <w:rPr>
                <w:lang w:val="sv-SE"/>
              </w:rPr>
            </w:rPrChange>
          </w:rPr>
          <w:delText xml:space="preserve">”, </w:delText>
        </w:r>
        <w:r w:rsidR="00A62357" w:rsidRPr="006A5544" w:rsidDel="003A00BF">
          <w:rPr>
            <w:rFonts w:ascii="Brandon Text" w:hAnsi="Brandon Text"/>
            <w:lang w:val="sv-SE"/>
            <w:rPrChange w:id="593" w:author="Jörgen Fredman [2]" w:date="2016-11-01T17:12:00Z">
              <w:rPr>
                <w:lang w:val="sv-SE"/>
              </w:rPr>
            </w:rPrChange>
          </w:rPr>
          <w:delText>säger</w:delText>
        </w:r>
        <w:r w:rsidRPr="006A5544" w:rsidDel="003A00BF">
          <w:rPr>
            <w:rFonts w:ascii="Brandon Text" w:hAnsi="Brandon Text"/>
            <w:lang w:val="sv-SE"/>
            <w:rPrChange w:id="594" w:author="Jörgen Fredman [2]" w:date="2016-11-01T17:12:00Z">
              <w:rPr>
                <w:lang w:val="sv-SE"/>
              </w:rPr>
            </w:rPrChange>
          </w:rPr>
          <w:delText xml:space="preserve"> Jörgen Fredman. </w:delText>
        </w:r>
      </w:del>
    </w:p>
    <w:p w14:paraId="52779609" w14:textId="56EC3D0A" w:rsidR="00A62357" w:rsidRPr="006A5544" w:rsidDel="003A00BF" w:rsidRDefault="0056146E">
      <w:pPr>
        <w:rPr>
          <w:del w:id="595" w:author="Jörgen Fredman [2]" w:date="2016-10-10T22:22:00Z"/>
          <w:rFonts w:ascii="Brandon Text" w:hAnsi="Brandon Text"/>
          <w:lang w:val="sv-SE"/>
          <w:rPrChange w:id="596" w:author="Jörgen Fredman [2]" w:date="2016-11-01T17:12:00Z">
            <w:rPr>
              <w:del w:id="597" w:author="Jörgen Fredman [2]" w:date="2016-10-10T22:22:00Z"/>
              <w:lang w:val="sv-SE"/>
            </w:rPr>
          </w:rPrChange>
        </w:rPr>
      </w:pPr>
      <w:del w:id="598" w:author="Jörgen Fredman [2]" w:date="2016-10-10T22:22:00Z">
        <w:r w:rsidRPr="006A5544" w:rsidDel="003A00BF">
          <w:rPr>
            <w:rFonts w:ascii="Brandon Text" w:hAnsi="Brandon Text"/>
            <w:lang w:val="sv-SE"/>
            <w:rPrChange w:id="599" w:author="Jörgen Fredman [2]" w:date="2016-11-01T17:12:00Z">
              <w:rPr>
                <w:lang w:val="sv-SE"/>
              </w:rPr>
            </w:rPrChange>
          </w:rPr>
          <w:delText>”</w:delText>
        </w:r>
        <w:r w:rsidR="00A62357" w:rsidRPr="006A5544" w:rsidDel="003A00BF">
          <w:rPr>
            <w:rFonts w:ascii="Brandon Text" w:hAnsi="Brandon Text"/>
            <w:lang w:val="sv-SE"/>
            <w:rPrChange w:id="600" w:author="Jörgen Fredman [2]" w:date="2016-11-01T17:12:00Z">
              <w:rPr>
                <w:lang w:val="sv-SE"/>
              </w:rPr>
            </w:rPrChange>
          </w:rPr>
          <w:delText xml:space="preserve">Vi är mycket glada att </w:delText>
        </w:r>
        <w:r w:rsidR="003D7C14" w:rsidRPr="006A5544" w:rsidDel="003A00BF">
          <w:rPr>
            <w:rFonts w:ascii="Brandon Text" w:hAnsi="Brandon Text"/>
            <w:lang w:val="sv-SE"/>
            <w:rPrChange w:id="601" w:author="Jörgen Fredman [2]" w:date="2016-11-01T17:12:00Z">
              <w:rPr>
                <w:lang w:val="sv-SE"/>
              </w:rPr>
            </w:rPrChange>
          </w:rPr>
          <w:delText xml:space="preserve">vi </w:delText>
        </w:r>
        <w:r w:rsidR="00A62357" w:rsidRPr="006A5544" w:rsidDel="003A00BF">
          <w:rPr>
            <w:rFonts w:ascii="Brandon Text" w:hAnsi="Brandon Text"/>
            <w:lang w:val="sv-SE"/>
            <w:rPrChange w:id="602" w:author="Jörgen Fredman [2]" w:date="2016-11-01T17:12:00Z">
              <w:rPr>
                <w:lang w:val="sv-SE"/>
              </w:rPr>
            </w:rPrChange>
          </w:rPr>
          <w:delText xml:space="preserve">fått med oss flera nya ägare som kommer tillföra </w:delText>
        </w:r>
        <w:r w:rsidR="007F0294" w:rsidRPr="006A5544" w:rsidDel="003A00BF">
          <w:rPr>
            <w:rFonts w:ascii="Brandon Text" w:hAnsi="Brandon Text"/>
            <w:lang w:val="sv-SE"/>
            <w:rPrChange w:id="603" w:author="Jörgen Fredman [2]" w:date="2016-11-01T17:12:00Z">
              <w:rPr>
                <w:lang w:val="sv-SE"/>
              </w:rPr>
            </w:rPrChange>
          </w:rPr>
          <w:delText xml:space="preserve">både </w:delText>
        </w:r>
        <w:r w:rsidR="00A62357" w:rsidRPr="006A5544" w:rsidDel="003A00BF">
          <w:rPr>
            <w:rFonts w:ascii="Brandon Text" w:hAnsi="Brandon Text"/>
            <w:lang w:val="sv-SE"/>
            <w:rPrChange w:id="604" w:author="Jörgen Fredman [2]" w:date="2016-11-01T17:12:00Z">
              <w:rPr>
                <w:lang w:val="sv-SE"/>
              </w:rPr>
            </w:rPrChange>
          </w:rPr>
          <w:delText>resurser</w:delText>
        </w:r>
        <w:r w:rsidR="005837A2" w:rsidRPr="006A5544" w:rsidDel="003A00BF">
          <w:rPr>
            <w:rFonts w:ascii="Brandon Text" w:hAnsi="Brandon Text"/>
            <w:lang w:val="sv-SE"/>
            <w:rPrChange w:id="605" w:author="Jörgen Fredman [2]" w:date="2016-11-01T17:12:00Z">
              <w:rPr>
                <w:lang w:val="sv-SE"/>
              </w:rPr>
            </w:rPrChange>
          </w:rPr>
          <w:delText xml:space="preserve"> och kunskap</w:delText>
        </w:r>
      </w:del>
      <w:ins w:id="606" w:author="Åse Hallencreutz" w:date="2016-05-11T07:36:00Z">
        <w:del w:id="607" w:author="Jörgen Fredman [2]" w:date="2016-10-10T22:22:00Z">
          <w:r w:rsidR="008D0905" w:rsidRPr="006A5544" w:rsidDel="003A00BF">
            <w:rPr>
              <w:rFonts w:ascii="Brandon Text" w:hAnsi="Brandon Text"/>
              <w:lang w:val="sv-SE"/>
              <w:rPrChange w:id="608" w:author="Jörgen Fredman [2]" w:date="2016-11-01T17:12:00Z">
                <w:rPr>
                  <w:lang w:val="sv-SE"/>
                </w:rPr>
              </w:rPrChange>
            </w:rPr>
            <w:delText xml:space="preserve">. Tillsammans ska vi </w:delText>
          </w:r>
        </w:del>
      </w:ins>
      <w:del w:id="609" w:author="Jörgen Fredman [2]" w:date="2016-10-10T22:22:00Z">
        <w:r w:rsidR="009364CE" w:rsidRPr="006A5544" w:rsidDel="003A00BF">
          <w:rPr>
            <w:rFonts w:ascii="Brandon Text" w:hAnsi="Brandon Text"/>
            <w:lang w:val="sv-SE"/>
            <w:rPrChange w:id="610" w:author="Jörgen Fredman [2]" w:date="2016-11-01T17:12:00Z">
              <w:rPr>
                <w:lang w:val="sv-SE"/>
              </w:rPr>
            </w:rPrChange>
          </w:rPr>
          <w:delText xml:space="preserve"> till vår resa att </w:delText>
        </w:r>
        <w:r w:rsidR="00FF039D" w:rsidRPr="006A5544" w:rsidDel="003A00BF">
          <w:rPr>
            <w:rFonts w:ascii="Brandon Text" w:hAnsi="Brandon Text"/>
            <w:lang w:val="sv-SE"/>
            <w:rPrChange w:id="611" w:author="Jörgen Fredman [2]" w:date="2016-11-01T17:12:00Z">
              <w:rPr>
                <w:lang w:val="sv-SE"/>
              </w:rPr>
            </w:rPrChange>
          </w:rPr>
          <w:delText>förflytta</w:delText>
        </w:r>
      </w:del>
      <w:ins w:id="612" w:author="Åse Hallencreutz" w:date="2016-05-11T07:37:00Z">
        <w:del w:id="613" w:author="Jörgen Fredman [2]" w:date="2016-10-10T22:22:00Z">
          <w:r w:rsidR="008D0905" w:rsidRPr="006A5544" w:rsidDel="003A00BF">
            <w:rPr>
              <w:rFonts w:ascii="Brandon Text" w:hAnsi="Brandon Text"/>
              <w:lang w:val="sv-SE"/>
              <w:rPrChange w:id="614" w:author="Jörgen Fredman [2]" w:date="2016-11-01T17:12:00Z">
                <w:rPr>
                  <w:lang w:val="sv-SE"/>
                </w:rPr>
              </w:rPrChange>
            </w:rPr>
            <w:delText>ta</w:delText>
          </w:r>
        </w:del>
      </w:ins>
      <w:del w:id="615" w:author="Jörgen Fredman [2]" w:date="2016-10-10T22:22:00Z">
        <w:r w:rsidR="00FF039D" w:rsidRPr="006A5544" w:rsidDel="003A00BF">
          <w:rPr>
            <w:rFonts w:ascii="Brandon Text" w:hAnsi="Brandon Text"/>
            <w:lang w:val="sv-SE"/>
            <w:rPrChange w:id="616" w:author="Jörgen Fredman [2]" w:date="2016-11-01T17:12:00Z">
              <w:rPr>
                <w:lang w:val="sv-SE"/>
              </w:rPr>
            </w:rPrChange>
          </w:rPr>
          <w:delText xml:space="preserve"> i</w:delText>
        </w:r>
        <w:r w:rsidR="009364CE" w:rsidRPr="006A5544" w:rsidDel="003A00BF">
          <w:rPr>
            <w:rFonts w:ascii="Brandon Text" w:hAnsi="Brandon Text"/>
            <w:lang w:val="sv-SE"/>
            <w:rPrChange w:id="617" w:author="Jörgen Fredman [2]" w:date="2016-11-01T17:12:00Z">
              <w:rPr>
                <w:lang w:val="sv-SE"/>
              </w:rPr>
            </w:rPrChange>
          </w:rPr>
          <w:delText xml:space="preserve">nkassobranschen </w:delText>
        </w:r>
        <w:r w:rsidR="00FF039D" w:rsidRPr="006A5544" w:rsidDel="003A00BF">
          <w:rPr>
            <w:rFonts w:ascii="Brandon Text" w:hAnsi="Brandon Text"/>
            <w:lang w:val="sv-SE"/>
            <w:rPrChange w:id="618" w:author="Jörgen Fredman [2]" w:date="2016-11-01T17:12:00Z">
              <w:rPr>
                <w:lang w:val="sv-SE"/>
              </w:rPr>
            </w:rPrChange>
          </w:rPr>
          <w:delText>till</w:delText>
        </w:r>
        <w:r w:rsidR="009364CE" w:rsidRPr="006A5544" w:rsidDel="003A00BF">
          <w:rPr>
            <w:rFonts w:ascii="Brandon Text" w:hAnsi="Brandon Text"/>
            <w:lang w:val="sv-SE"/>
            <w:rPrChange w:id="619" w:author="Jörgen Fredman [2]" w:date="2016-11-01T17:12:00Z">
              <w:rPr>
                <w:lang w:val="sv-SE"/>
              </w:rPr>
            </w:rPrChange>
          </w:rPr>
          <w:delText xml:space="preserve"> </w:delText>
        </w:r>
      </w:del>
      <w:ins w:id="620" w:author="Åse Hallencreutz" w:date="2016-05-11T07:48:00Z">
        <w:del w:id="621" w:author="Jörgen Fredman [2]" w:date="2016-10-10T22:22:00Z">
          <w:r w:rsidR="00FD18A1" w:rsidRPr="006A5544" w:rsidDel="003A00BF">
            <w:rPr>
              <w:rFonts w:ascii="Brandon Text" w:hAnsi="Brandon Text"/>
              <w:lang w:val="sv-SE"/>
              <w:rPrChange w:id="622" w:author="Jörgen Fredman [2]" w:date="2016-11-01T17:12:00Z">
                <w:rPr>
                  <w:lang w:val="sv-SE"/>
                </w:rPr>
              </w:rPrChange>
            </w:rPr>
            <w:delText xml:space="preserve">in i </w:delText>
          </w:r>
        </w:del>
      </w:ins>
      <w:del w:id="623" w:author="Jörgen Fredman [2]" w:date="2016-10-10T22:22:00Z">
        <w:r w:rsidR="009364CE" w:rsidRPr="006A5544" w:rsidDel="003A00BF">
          <w:rPr>
            <w:rFonts w:ascii="Brandon Text" w:hAnsi="Brandon Text"/>
            <w:lang w:val="sv-SE"/>
            <w:rPrChange w:id="624" w:author="Jörgen Fredman [2]" w:date="2016-11-01T17:12:00Z">
              <w:rPr>
                <w:lang w:val="sv-SE"/>
              </w:rPr>
            </w:rPrChange>
          </w:rPr>
          <w:delText>en ny era</w:delText>
        </w:r>
        <w:r w:rsidR="005837A2" w:rsidRPr="006A5544" w:rsidDel="003A00BF">
          <w:rPr>
            <w:rFonts w:ascii="Brandon Text" w:hAnsi="Brandon Text"/>
            <w:lang w:val="sv-SE"/>
            <w:rPrChange w:id="625" w:author="Jörgen Fredman [2]" w:date="2016-11-01T17:12:00Z">
              <w:rPr>
                <w:lang w:val="sv-SE"/>
              </w:rPr>
            </w:rPrChange>
          </w:rPr>
          <w:delText>. Vi är speciellt glada att välkomna</w:delText>
        </w:r>
        <w:r w:rsidR="003D7C14" w:rsidRPr="006A5544" w:rsidDel="003A00BF">
          <w:rPr>
            <w:rFonts w:ascii="Brandon Text" w:hAnsi="Brandon Text"/>
            <w:lang w:val="sv-SE"/>
            <w:rPrChange w:id="626" w:author="Jörgen Fredman [2]" w:date="2016-11-01T17:12:00Z">
              <w:rPr>
                <w:lang w:val="sv-SE"/>
              </w:rPr>
            </w:rPrChange>
          </w:rPr>
          <w:delText xml:space="preserve"> Spintop Ventures som är lead investor</w:delText>
        </w:r>
        <w:r w:rsidRPr="006A5544" w:rsidDel="003A00BF">
          <w:rPr>
            <w:rFonts w:ascii="Brandon Text" w:hAnsi="Brandon Text"/>
            <w:lang w:val="sv-SE"/>
            <w:rPrChange w:id="627" w:author="Jörgen Fredman [2]" w:date="2016-11-01T17:12:00Z">
              <w:rPr>
                <w:lang w:val="sv-SE"/>
              </w:rPr>
            </w:rPrChange>
          </w:rPr>
          <w:delText>”, avslutar Niclas Josefsson.</w:delText>
        </w:r>
      </w:del>
    </w:p>
    <w:p w14:paraId="50C3C3D7" w14:textId="72D8AD7B" w:rsidR="00086D66" w:rsidRPr="006A5544" w:rsidDel="003A00BF" w:rsidRDefault="009B26C7">
      <w:pPr>
        <w:rPr>
          <w:del w:id="628" w:author="Jörgen Fredman [2]" w:date="2016-10-10T22:22:00Z"/>
          <w:rFonts w:ascii="Brandon Text" w:hAnsi="Brandon Text"/>
          <w:i/>
          <w:lang w:val="sv-SE"/>
          <w:rPrChange w:id="629" w:author="Jörgen Fredman [2]" w:date="2016-11-01T17:12:00Z">
            <w:rPr>
              <w:del w:id="630" w:author="Jörgen Fredman [2]" w:date="2016-10-10T22:22:00Z"/>
              <w:i/>
              <w:lang w:val="sv-SE"/>
            </w:rPr>
          </w:rPrChange>
        </w:rPr>
      </w:pPr>
      <w:del w:id="631" w:author="Jörgen Fredman [2]" w:date="2016-10-10T22:22:00Z">
        <w:r w:rsidRPr="006A5544" w:rsidDel="003A00BF">
          <w:rPr>
            <w:rFonts w:ascii="Brandon Text" w:hAnsi="Brandon Text"/>
            <w:i/>
            <w:lang w:val="sv-SE"/>
            <w:rPrChange w:id="632" w:author="Jörgen Fredman [2]" w:date="2016-11-01T17:12:00Z">
              <w:rPr>
                <w:i/>
                <w:lang w:val="sv-SE"/>
              </w:rPr>
            </w:rPrChange>
          </w:rPr>
          <w:delText xml:space="preserve">Inkassogram grundades </w:delText>
        </w:r>
      </w:del>
      <w:ins w:id="633" w:author="Åse Hallencreutz" w:date="2016-05-11T07:49:00Z">
        <w:del w:id="634" w:author="Jörgen Fredman [2]" w:date="2016-10-10T22:22:00Z">
          <w:r w:rsidR="00FD18A1" w:rsidRPr="006A5544" w:rsidDel="003A00BF">
            <w:rPr>
              <w:rFonts w:ascii="Brandon Text" w:hAnsi="Brandon Text"/>
              <w:i/>
              <w:lang w:val="sv-SE"/>
              <w:rPrChange w:id="635" w:author="Jörgen Fredman [2]" w:date="2016-11-01T17:12:00Z">
                <w:rPr>
                  <w:i/>
                  <w:lang w:val="sv-SE"/>
                </w:rPr>
              </w:rPrChange>
            </w:rPr>
            <w:delText xml:space="preserve">i </w:delText>
          </w:r>
        </w:del>
      </w:ins>
      <w:del w:id="636" w:author="Jörgen Fredman [2]" w:date="2016-10-10T22:22:00Z">
        <w:r w:rsidRPr="006A5544" w:rsidDel="003A00BF">
          <w:rPr>
            <w:rFonts w:ascii="Brandon Text" w:hAnsi="Brandon Text"/>
            <w:i/>
            <w:lang w:val="sv-SE"/>
            <w:rPrChange w:id="637" w:author="Jörgen Fredman [2]" w:date="2016-11-01T17:12:00Z">
              <w:rPr>
                <w:i/>
                <w:lang w:val="sv-SE"/>
              </w:rPr>
            </w:rPrChange>
          </w:rPr>
          <w:delText>mars 201</w:delText>
        </w:r>
        <w:r w:rsidR="00BB3D80" w:rsidRPr="006A5544" w:rsidDel="003A00BF">
          <w:rPr>
            <w:rFonts w:ascii="Brandon Text" w:hAnsi="Brandon Text"/>
            <w:i/>
            <w:lang w:val="sv-SE"/>
            <w:rPrChange w:id="638" w:author="Jörgen Fredman [2]" w:date="2016-11-01T17:12:00Z">
              <w:rPr>
                <w:i/>
                <w:lang w:val="sv-SE"/>
              </w:rPr>
            </w:rPrChange>
          </w:rPr>
          <w:delText>5</w:delText>
        </w:r>
        <w:r w:rsidR="00B53A20" w:rsidRPr="006A5544" w:rsidDel="003A00BF">
          <w:rPr>
            <w:rFonts w:ascii="Brandon Text" w:hAnsi="Brandon Text"/>
            <w:i/>
            <w:lang w:val="sv-SE"/>
            <w:rPrChange w:id="639" w:author="Jörgen Fredman [2]" w:date="2016-11-01T17:12:00Z">
              <w:rPr>
                <w:i/>
                <w:lang w:val="sv-SE"/>
              </w:rPr>
            </w:rPrChange>
          </w:rPr>
          <w:delText xml:space="preserve"> av Niclas Josefsson, </w:delText>
        </w:r>
        <w:r w:rsidRPr="006A5544" w:rsidDel="003A00BF">
          <w:rPr>
            <w:rFonts w:ascii="Brandon Text" w:hAnsi="Brandon Text"/>
            <w:i/>
            <w:lang w:val="sv-SE"/>
            <w:rPrChange w:id="640" w:author="Jörgen Fredman [2]" w:date="2016-11-01T17:12:00Z">
              <w:rPr>
                <w:i/>
                <w:lang w:val="sv-SE"/>
              </w:rPr>
            </w:rPrChange>
          </w:rPr>
          <w:delText>Jörgen Fredman</w:delText>
        </w:r>
        <w:r w:rsidR="00F24FE9" w:rsidRPr="006A5544" w:rsidDel="003A00BF">
          <w:rPr>
            <w:rFonts w:ascii="Brandon Text" w:hAnsi="Brandon Text"/>
            <w:i/>
            <w:lang w:val="sv-SE"/>
            <w:rPrChange w:id="641" w:author="Jörgen Fredman [2]" w:date="2016-11-01T17:12:00Z">
              <w:rPr>
                <w:i/>
                <w:lang w:val="sv-SE"/>
              </w:rPr>
            </w:rPrChange>
          </w:rPr>
          <w:delText xml:space="preserve">, </w:delText>
        </w:r>
        <w:r w:rsidR="006468F3" w:rsidRPr="006A5544" w:rsidDel="003A00BF">
          <w:rPr>
            <w:rFonts w:ascii="Brandon Text" w:hAnsi="Brandon Text"/>
            <w:i/>
            <w:lang w:val="sv-SE"/>
            <w:rPrChange w:id="642" w:author="Jörgen Fredman [2]" w:date="2016-11-01T17:12:00Z">
              <w:rPr>
                <w:i/>
                <w:lang w:val="sv-SE"/>
              </w:rPr>
            </w:rPrChange>
          </w:rPr>
          <w:delText xml:space="preserve">Simon Stål </w:delText>
        </w:r>
        <w:r w:rsidR="00F24FE9" w:rsidRPr="006A5544" w:rsidDel="003A00BF">
          <w:rPr>
            <w:rFonts w:ascii="Brandon Text" w:hAnsi="Brandon Text"/>
            <w:i/>
            <w:lang w:val="sv-SE"/>
            <w:rPrChange w:id="643" w:author="Jörgen Fredman [2]" w:date="2016-11-01T17:12:00Z">
              <w:rPr>
                <w:i/>
                <w:lang w:val="sv-SE"/>
              </w:rPr>
            </w:rPrChange>
          </w:rPr>
          <w:delText xml:space="preserve">och Jesper Sundström </w:delText>
        </w:r>
        <w:r w:rsidR="006468F3" w:rsidRPr="006A5544" w:rsidDel="003A00BF">
          <w:rPr>
            <w:rFonts w:ascii="Brandon Text" w:hAnsi="Brandon Text"/>
            <w:i/>
            <w:lang w:val="sv-SE"/>
            <w:rPrChange w:id="644" w:author="Jörgen Fredman [2]" w:date="2016-11-01T17:12:00Z">
              <w:rPr>
                <w:i/>
                <w:lang w:val="sv-SE"/>
              </w:rPr>
            </w:rPrChange>
          </w:rPr>
          <w:delText xml:space="preserve">och </w:delText>
        </w:r>
        <w:r w:rsidR="00E30691" w:rsidRPr="006A5544" w:rsidDel="003A00BF">
          <w:rPr>
            <w:rFonts w:ascii="Brandon Text" w:hAnsi="Brandon Text"/>
            <w:i/>
            <w:lang w:val="sv-SE"/>
            <w:rPrChange w:id="645" w:author="Jörgen Fredman [2]" w:date="2016-11-01T17:12:00Z">
              <w:rPr>
                <w:i/>
                <w:lang w:val="sv-SE"/>
              </w:rPr>
            </w:rPrChange>
          </w:rPr>
          <w:delText>bygger på Berazy AB</w:delText>
        </w:r>
        <w:r w:rsidR="006468F3" w:rsidRPr="006A5544" w:rsidDel="003A00BF">
          <w:rPr>
            <w:rFonts w:ascii="Brandon Text" w:hAnsi="Brandon Text"/>
            <w:i/>
            <w:lang w:val="sv-SE"/>
            <w:rPrChange w:id="646" w:author="Jörgen Fredman [2]" w:date="2016-11-01T17:12:00Z">
              <w:rPr>
                <w:i/>
                <w:lang w:val="sv-SE"/>
              </w:rPr>
            </w:rPrChange>
          </w:rPr>
          <w:delText>s</w:delText>
        </w:r>
        <w:r w:rsidR="00E30691" w:rsidRPr="006A5544" w:rsidDel="003A00BF">
          <w:rPr>
            <w:rFonts w:ascii="Brandon Text" w:hAnsi="Brandon Text"/>
            <w:i/>
            <w:lang w:val="sv-SE"/>
            <w:rPrChange w:id="647" w:author="Jörgen Fredman [2]" w:date="2016-11-01T17:12:00Z">
              <w:rPr>
                <w:i/>
                <w:lang w:val="sv-SE"/>
              </w:rPr>
            </w:rPrChange>
          </w:rPr>
          <w:delText xml:space="preserve"> (publ) plattform</w:delText>
        </w:r>
        <w:r w:rsidR="006468F3" w:rsidRPr="006A5544" w:rsidDel="003A00BF">
          <w:rPr>
            <w:rFonts w:ascii="Brandon Text" w:hAnsi="Brandon Text"/>
            <w:i/>
            <w:lang w:val="sv-SE"/>
            <w:rPrChange w:id="648" w:author="Jörgen Fredman [2]" w:date="2016-11-01T17:12:00Z">
              <w:rPr>
                <w:i/>
                <w:lang w:val="sv-SE"/>
              </w:rPr>
            </w:rPrChange>
          </w:rPr>
          <w:delText xml:space="preserve"> som lanserades 2010</w:delText>
        </w:r>
        <w:r w:rsidRPr="006A5544" w:rsidDel="003A00BF">
          <w:rPr>
            <w:rFonts w:ascii="Brandon Text" w:hAnsi="Brandon Text"/>
            <w:i/>
            <w:lang w:val="sv-SE"/>
            <w:rPrChange w:id="649" w:author="Jörgen Fredman [2]" w:date="2016-11-01T17:12:00Z">
              <w:rPr>
                <w:i/>
                <w:lang w:val="sv-SE"/>
              </w:rPr>
            </w:rPrChange>
          </w:rPr>
          <w:delText>.</w:delText>
        </w:r>
        <w:r w:rsidR="00A62357" w:rsidRPr="006A5544" w:rsidDel="003A00BF">
          <w:rPr>
            <w:rFonts w:ascii="Brandon Text" w:hAnsi="Brandon Text"/>
            <w:i/>
            <w:lang w:val="sv-SE"/>
            <w:rPrChange w:id="650" w:author="Jörgen Fredman [2]" w:date="2016-11-01T17:12:00Z">
              <w:rPr>
                <w:i/>
                <w:lang w:val="sv-SE"/>
              </w:rPr>
            </w:rPrChange>
          </w:rPr>
          <w:delText xml:space="preserve"> </w:delText>
        </w:r>
      </w:del>
    </w:p>
    <w:p w14:paraId="013CF084" w14:textId="7D844ACE" w:rsidR="009364CE" w:rsidRPr="006A5544" w:rsidDel="003A00BF" w:rsidRDefault="009364CE">
      <w:pPr>
        <w:rPr>
          <w:del w:id="651" w:author="Jörgen Fredman [2]" w:date="2016-10-10T22:22:00Z"/>
          <w:rFonts w:ascii="Brandon Text" w:hAnsi="Brandon Text"/>
          <w:lang w:val="sv-SE"/>
          <w:rPrChange w:id="652" w:author="Jörgen Fredman [2]" w:date="2016-11-01T17:12:00Z">
            <w:rPr>
              <w:del w:id="653" w:author="Jörgen Fredman [2]" w:date="2016-10-10T22:22:00Z"/>
              <w:lang w:val="sv-SE"/>
            </w:rPr>
          </w:rPrChange>
        </w:rPr>
      </w:pPr>
    </w:p>
    <w:p w14:paraId="19E3B087" w14:textId="5736BC3E" w:rsidR="00FD18A1" w:rsidRPr="006A5544" w:rsidDel="003A00BF" w:rsidRDefault="00FD18A1">
      <w:pPr>
        <w:rPr>
          <w:ins w:id="654" w:author="Åse Hallencreutz" w:date="2016-05-11T07:50:00Z"/>
          <w:del w:id="655" w:author="Jörgen Fredman [2]" w:date="2016-10-10T22:22:00Z"/>
          <w:rFonts w:ascii="Brandon Text" w:hAnsi="Brandon Text"/>
          <w:b/>
          <w:lang w:val="sv-SE"/>
          <w:rPrChange w:id="656" w:author="Jörgen Fredman [2]" w:date="2016-11-01T17:12:00Z">
            <w:rPr>
              <w:ins w:id="657" w:author="Åse Hallencreutz" w:date="2016-05-11T07:50:00Z"/>
              <w:del w:id="658" w:author="Jörgen Fredman [2]" w:date="2016-10-10T22:22:00Z"/>
              <w:b/>
              <w:lang w:val="sv-SE"/>
            </w:rPr>
          </w:rPrChange>
        </w:rPr>
      </w:pPr>
    </w:p>
    <w:p w14:paraId="4EF7E3D7" w14:textId="7F7F2DB5" w:rsidR="00086D66" w:rsidRPr="006A5544" w:rsidDel="003A00BF" w:rsidRDefault="00223BA4">
      <w:pPr>
        <w:rPr>
          <w:del w:id="659" w:author="Jörgen Fredman [2]" w:date="2016-10-10T22:22:00Z"/>
          <w:rFonts w:ascii="Brandon Text" w:hAnsi="Brandon Text"/>
          <w:b/>
          <w:lang w:val="sv-SE"/>
          <w:rPrChange w:id="660" w:author="Jörgen Fredman [2]" w:date="2016-11-01T17:12:00Z">
            <w:rPr>
              <w:del w:id="661" w:author="Jörgen Fredman [2]" w:date="2016-10-10T22:22:00Z"/>
              <w:lang w:val="sv-SE"/>
            </w:rPr>
          </w:rPrChange>
        </w:rPr>
      </w:pPr>
      <w:del w:id="662" w:author="Jörgen Fredman [2]" w:date="2016-10-10T22:22:00Z">
        <w:r w:rsidRPr="006A5544" w:rsidDel="003A00BF">
          <w:rPr>
            <w:rFonts w:ascii="Brandon Text" w:hAnsi="Brandon Text"/>
            <w:b/>
            <w:lang w:val="sv-SE"/>
            <w:rPrChange w:id="663" w:author="Jörgen Fredman [2]" w:date="2016-11-01T17:12:00Z">
              <w:rPr>
                <w:lang w:val="sv-SE"/>
              </w:rPr>
            </w:rPrChange>
          </w:rPr>
          <w:delText>För ytterligare information, vänligen kontakta</w:delText>
        </w:r>
        <w:r w:rsidR="0026626C" w:rsidRPr="006A5544" w:rsidDel="003A00BF">
          <w:rPr>
            <w:rFonts w:ascii="Brandon Text" w:hAnsi="Brandon Text"/>
            <w:b/>
            <w:lang w:val="sv-SE"/>
            <w:rPrChange w:id="664" w:author="Jörgen Fredman [2]" w:date="2016-11-01T17:12:00Z">
              <w:rPr>
                <w:lang w:val="sv-SE"/>
              </w:rPr>
            </w:rPrChange>
          </w:rPr>
          <w:delText xml:space="preserve"> </w:delText>
        </w:r>
      </w:del>
    </w:p>
    <w:p w14:paraId="16EC884F" w14:textId="278CD46D" w:rsidR="00073433" w:rsidRPr="006A5544" w:rsidRDefault="001127CC">
      <w:pPr>
        <w:rPr>
          <w:rFonts w:ascii="Brandon Text" w:hAnsi="Brandon Text"/>
          <w:lang w:val="sv-SE"/>
          <w:rPrChange w:id="665" w:author="Jörgen Fredman [2]" w:date="2016-11-01T17:12:00Z">
            <w:rPr>
              <w:lang w:val="sv-SE"/>
            </w:rPr>
          </w:rPrChange>
        </w:rPr>
      </w:pPr>
      <w:del w:id="666" w:author="Jörgen Fredman [2]" w:date="2016-10-10T22:22:00Z">
        <w:r w:rsidRPr="006A5544" w:rsidDel="003A00BF">
          <w:rPr>
            <w:rFonts w:ascii="Brandon Text" w:hAnsi="Brandon Text"/>
            <w:lang w:val="sv-SE"/>
            <w:rPrChange w:id="667" w:author="Jörgen Fredman [2]" w:date="2016-11-01T17:12:00Z">
              <w:rPr>
                <w:lang w:val="sv-SE"/>
              </w:rPr>
            </w:rPrChange>
          </w:rPr>
          <w:delText>Niclas Josefsson</w:delText>
        </w:r>
        <w:r w:rsidR="00E64FCB" w:rsidRPr="006A5544" w:rsidDel="003A00BF">
          <w:rPr>
            <w:rFonts w:ascii="Brandon Text" w:hAnsi="Brandon Text"/>
            <w:lang w:val="sv-SE"/>
            <w:rPrChange w:id="668" w:author="Jörgen Fredman [2]" w:date="2016-11-01T17:12:00Z">
              <w:rPr>
                <w:lang w:val="sv-SE"/>
              </w:rPr>
            </w:rPrChange>
          </w:rPr>
          <w:delText xml:space="preserve">, Inkassogram AB, </w:delText>
        </w:r>
        <w:r w:rsidRPr="006A5544" w:rsidDel="003A00BF">
          <w:rPr>
            <w:rFonts w:ascii="Brandon Text" w:hAnsi="Brandon Text"/>
            <w:lang w:val="sv-SE"/>
            <w:rPrChange w:id="669" w:author="Jörgen Fredman [2]" w:date="2016-11-01T17:12:00Z">
              <w:rPr>
                <w:lang w:val="sv-SE"/>
              </w:rPr>
            </w:rPrChange>
          </w:rPr>
          <w:delText>0708-88</w:delText>
        </w:r>
      </w:del>
      <w:ins w:id="670" w:author="Åse Hallencreutz" w:date="2016-05-11T07:49:00Z">
        <w:del w:id="671" w:author="Jörgen Fredman [2]" w:date="2016-10-10T22:22:00Z">
          <w:r w:rsidR="00FD18A1" w:rsidRPr="006A5544" w:rsidDel="003A00BF">
            <w:rPr>
              <w:rFonts w:ascii="Brandon Text" w:hAnsi="Brandon Text"/>
              <w:lang w:val="sv-SE"/>
              <w:rPrChange w:id="672" w:author="Jörgen Fredman [2]" w:date="2016-11-01T17:12:00Z">
                <w:rPr>
                  <w:lang w:val="sv-SE"/>
                </w:rPr>
              </w:rPrChange>
            </w:rPr>
            <w:delText xml:space="preserve"> </w:delText>
          </w:r>
        </w:del>
      </w:ins>
      <w:del w:id="673" w:author="Jörgen Fredman [2]" w:date="2016-10-10T22:22:00Z">
        <w:r w:rsidRPr="006A5544" w:rsidDel="003A00BF">
          <w:rPr>
            <w:rFonts w:ascii="Brandon Text" w:hAnsi="Brandon Text"/>
            <w:lang w:val="sv-SE"/>
            <w:rPrChange w:id="674" w:author="Jörgen Fredman [2]" w:date="2016-11-01T17:12:00Z">
              <w:rPr>
                <w:lang w:val="sv-SE"/>
              </w:rPr>
            </w:rPrChange>
          </w:rPr>
          <w:delText>36</w:delText>
        </w:r>
      </w:del>
      <w:ins w:id="675" w:author="Åse Hallencreutz" w:date="2016-05-11T07:49:00Z">
        <w:del w:id="676" w:author="Jörgen Fredman [2]" w:date="2016-10-10T22:22:00Z">
          <w:r w:rsidR="00FD18A1" w:rsidRPr="006A5544" w:rsidDel="003A00BF">
            <w:rPr>
              <w:rFonts w:ascii="Brandon Text" w:hAnsi="Brandon Text"/>
              <w:lang w:val="sv-SE"/>
              <w:rPrChange w:id="677" w:author="Jörgen Fredman [2]" w:date="2016-11-01T17:12:00Z">
                <w:rPr>
                  <w:lang w:val="sv-SE"/>
                </w:rPr>
              </w:rPrChange>
            </w:rPr>
            <w:delText xml:space="preserve"> </w:delText>
          </w:r>
        </w:del>
      </w:ins>
      <w:del w:id="678" w:author="Jörgen Fredman [2]" w:date="2016-10-10T22:22:00Z">
        <w:r w:rsidRPr="006A5544" w:rsidDel="003A00BF">
          <w:rPr>
            <w:rFonts w:ascii="Brandon Text" w:hAnsi="Brandon Text"/>
            <w:lang w:val="sv-SE"/>
            <w:rPrChange w:id="679" w:author="Jörgen Fredman [2]" w:date="2016-11-01T17:12:00Z">
              <w:rPr>
                <w:lang w:val="sv-SE"/>
              </w:rPr>
            </w:rPrChange>
          </w:rPr>
          <w:delText>25</w:delText>
        </w:r>
        <w:r w:rsidR="00E64FCB" w:rsidRPr="006A5544" w:rsidDel="003A00BF">
          <w:rPr>
            <w:rFonts w:ascii="Brandon Text" w:hAnsi="Brandon Text"/>
            <w:lang w:val="sv-SE"/>
            <w:rPrChange w:id="680" w:author="Jörgen Fredman [2]" w:date="2016-11-01T17:12:00Z">
              <w:rPr>
                <w:lang w:val="sv-SE"/>
              </w:rPr>
            </w:rPrChange>
          </w:rPr>
          <w:delText xml:space="preserve">, </w:delText>
        </w:r>
        <w:r w:rsidRPr="006A5544" w:rsidDel="003A00BF">
          <w:rPr>
            <w:rFonts w:ascii="Brandon Text" w:hAnsi="Brandon Text"/>
            <w:lang w:val="sv-SE"/>
            <w:rPrChange w:id="681" w:author="Jörgen Fredman [2]" w:date="2016-11-01T17:12:00Z">
              <w:rPr>
                <w:lang w:val="sv-SE"/>
              </w:rPr>
            </w:rPrChange>
          </w:rPr>
          <w:delText>niclas.josefsson@inkassogram.se</w:delText>
        </w:r>
        <w:r w:rsidR="0026626C" w:rsidRPr="006A5544" w:rsidDel="003A00BF">
          <w:rPr>
            <w:rFonts w:ascii="Brandon Text" w:hAnsi="Brandon Text"/>
            <w:lang w:val="sv-SE"/>
            <w:rPrChange w:id="682" w:author="Jörgen Fredman [2]" w:date="2016-11-01T17:12:00Z">
              <w:rPr>
                <w:lang w:val="sv-SE"/>
              </w:rPr>
            </w:rPrChange>
          </w:rPr>
          <w:delText>, www.inkassogram.se</w:delText>
        </w:r>
      </w:del>
    </w:p>
    <w:sectPr w:rsidR="00073433" w:rsidRPr="006A5544" w:rsidSect="0026626C">
      <w:headerReference w:type="default" r:id="rId7"/>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3F1C0" w14:textId="77777777" w:rsidR="007A3AEF" w:rsidRDefault="007A3AEF" w:rsidP="00367D42">
      <w:pPr>
        <w:spacing w:after="0" w:line="240" w:lineRule="auto"/>
      </w:pPr>
      <w:r>
        <w:separator/>
      </w:r>
    </w:p>
  </w:endnote>
  <w:endnote w:type="continuationSeparator" w:id="0">
    <w:p w14:paraId="6564D52D" w14:textId="77777777" w:rsidR="007A3AEF" w:rsidRDefault="007A3AEF" w:rsidP="0036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Brandon Grotesque Medium">
    <w:panose1 w:val="020B0603020203060202"/>
    <w:charset w:val="00"/>
    <w:family w:val="auto"/>
    <w:pitch w:val="variable"/>
    <w:sig w:usb0="A000002F" w:usb1="5000205B" w:usb2="00000000" w:usb3="00000000" w:csb0="0000009B" w:csb1="00000000"/>
  </w:font>
  <w:font w:name="Tahoma">
    <w:panose1 w:val="020B0604030504040204"/>
    <w:charset w:val="00"/>
    <w:family w:val="auto"/>
    <w:pitch w:val="variable"/>
    <w:sig w:usb0="E1002EFF" w:usb1="C000605B" w:usb2="00000029" w:usb3="00000000" w:csb0="000101FF" w:csb1="00000000"/>
  </w:font>
  <w:font w:name="Brandon Text">
    <w:panose1 w:val="020B05030202030D0203"/>
    <w:charset w:val="00"/>
    <w:family w:val="auto"/>
    <w:pitch w:val="variable"/>
    <w:sig w:usb0="A000002F" w:usb1="5000205B"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EDF1" w14:textId="77777777" w:rsidR="00FD18A1" w:rsidRDefault="00FD18A1">
    <w:pPr>
      <w:pStyle w:val="Sidfot"/>
    </w:pPr>
    <w:r>
      <w:rPr>
        <w:noProof/>
        <w:lang w:val="sv-SE" w:eastAsia="sv-SE"/>
      </w:rPr>
      <mc:AlternateContent>
        <mc:Choice Requires="wps">
          <w:drawing>
            <wp:anchor distT="0" distB="0" distL="114300" distR="114300" simplePos="0" relativeHeight="251661312" behindDoc="0" locked="0" layoutInCell="1" allowOverlap="1" wp14:anchorId="2EA79CAD" wp14:editId="6F3258FC">
              <wp:simplePos x="0" y="0"/>
              <wp:positionH relativeFrom="column">
                <wp:posOffset>-621030</wp:posOffset>
              </wp:positionH>
              <wp:positionV relativeFrom="paragraph">
                <wp:posOffset>-7620</wp:posOffset>
              </wp:positionV>
              <wp:extent cx="6969760" cy="8255"/>
              <wp:effectExtent l="0" t="0" r="21590" b="29845"/>
              <wp:wrapNone/>
              <wp:docPr id="9" name="Rak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9760" cy="8255"/>
                      </a:xfrm>
                      <a:prstGeom prst="line">
                        <a:avLst/>
                      </a:prstGeom>
                      <a:ln>
                        <a:solidFill>
                          <a:srgbClr val="B93E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6pt" to="49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" strokecolor="#b93e80">
              <o:lock v:ext="edit" shapetype="f"/>
            </v:line>
          </w:pict>
        </mc:Fallback>
      </mc:AlternateContent>
    </w:r>
    <w:r>
      <w:rPr>
        <w:noProof/>
        <w:lang w:val="sv-SE" w:eastAsia="sv-SE"/>
      </w:rPr>
      <mc:AlternateContent>
        <mc:Choice Requires="wps">
          <w:drawing>
            <wp:anchor distT="0" distB="0" distL="114300" distR="114300" simplePos="0" relativeHeight="251662336" behindDoc="0" locked="0" layoutInCell="1" allowOverlap="1" wp14:anchorId="798CA7F7" wp14:editId="2414A8A4">
              <wp:simplePos x="0" y="0"/>
              <wp:positionH relativeFrom="column">
                <wp:posOffset>-98425</wp:posOffset>
              </wp:positionH>
              <wp:positionV relativeFrom="paragraph">
                <wp:posOffset>-150495</wp:posOffset>
              </wp:positionV>
              <wp:extent cx="1187450" cy="337185"/>
              <wp:effectExtent l="0" t="0" r="0" b="5715"/>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0" cy="33718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F787720" w14:textId="77777777" w:rsidR="00FD18A1" w:rsidRPr="00723C47" w:rsidRDefault="00FD18A1" w:rsidP="00367D42">
                          <w:pPr>
                            <w:rPr>
                              <w:rStyle w:val="Bokenstitel"/>
                            </w:rPr>
                          </w:pPr>
                          <w:r w:rsidRPr="00723C47">
                            <w:rPr>
                              <w:rStyle w:val="Bokenstitel"/>
                            </w:rPr>
                            <w:t>Inkassogram 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CA7F7" id="_x0000_t202" coordsize="21600,21600" o:spt="202" path="m0,0l0,21600,21600,21600,21600,0xe">
              <v:stroke joinstyle="miter"/>
              <v:path gradientshapeok="t" o:connecttype="rect"/>
            </v:shapetype>
            <v:shape id="Textruta_x0020_10" o:spid="_x0000_s1026" type="#_x0000_t202" style="position:absolute;margin-left:-7.75pt;margin-top:-11.8pt;width:93.5pt;height:2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" fillcolor="white [3212]" stroked="f">
              <v:path arrowok="t"/>
              <v:textbox>
                <w:txbxContent>
                  <w:p w14:paraId="6F787720" w14:textId="77777777" w:rsidR="00FD18A1" w:rsidRPr="00723C47" w:rsidRDefault="00FD18A1" w:rsidP="00367D42">
                    <w:pPr>
                      <w:rPr>
                        <w:rStyle w:val="Bokenstitel"/>
                      </w:rPr>
                    </w:pPr>
                    <w:r w:rsidRPr="00723C47">
                      <w:rPr>
                        <w:rStyle w:val="Bokenstitel"/>
                      </w:rPr>
                      <w:t>Inkassogram AB</w:t>
                    </w:r>
                  </w:p>
                </w:txbxContent>
              </v:textbox>
            </v:shape>
          </w:pict>
        </mc:Fallback>
      </mc:AlternateContent>
    </w:r>
    <w:r>
      <w:rPr>
        <w:noProof/>
        <w:lang w:val="sv-SE" w:eastAsia="sv-SE"/>
      </w:rPr>
      <mc:AlternateContent>
        <mc:Choice Requires="wps">
          <w:drawing>
            <wp:anchor distT="0" distB="0" distL="114300" distR="114300" simplePos="0" relativeHeight="251663360" behindDoc="0" locked="0" layoutInCell="1" allowOverlap="1" wp14:anchorId="4796636F" wp14:editId="6F717A94">
              <wp:simplePos x="0" y="0"/>
              <wp:positionH relativeFrom="column">
                <wp:posOffset>-97790</wp:posOffset>
              </wp:positionH>
              <wp:positionV relativeFrom="paragraph">
                <wp:posOffset>83820</wp:posOffset>
              </wp:positionV>
              <wp:extent cx="6625590" cy="312420"/>
              <wp:effectExtent l="0" t="0" r="3810" b="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5590" cy="3124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F812F70" w14:textId="77777777" w:rsidR="00FD18A1" w:rsidRPr="00184435" w:rsidRDefault="00FD18A1" w:rsidP="00367D42">
                          <w:pPr>
                            <w:rPr>
                              <w:sz w:val="13"/>
                              <w:szCs w:val="13"/>
                            </w:rPr>
                          </w:pPr>
                          <w:proofErr w:type="spellStart"/>
                          <w:r w:rsidRPr="00184435">
                            <w:rPr>
                              <w:sz w:val="13"/>
                              <w:szCs w:val="13"/>
                            </w:rPr>
                            <w:t>Gamla</w:t>
                          </w:r>
                          <w:proofErr w:type="spellEnd"/>
                          <w:r w:rsidRPr="00184435">
                            <w:rPr>
                              <w:sz w:val="13"/>
                              <w:szCs w:val="13"/>
                            </w:rPr>
                            <w:t xml:space="preserve"> </w:t>
                          </w:r>
                          <w:proofErr w:type="spellStart"/>
                          <w:r w:rsidRPr="00184435">
                            <w:rPr>
                              <w:sz w:val="13"/>
                              <w:szCs w:val="13"/>
                            </w:rPr>
                            <w:t>Brogatan</w:t>
                          </w:r>
                          <w:proofErr w:type="spellEnd"/>
                          <w:r w:rsidRPr="00184435">
                            <w:rPr>
                              <w:sz w:val="13"/>
                              <w:szCs w:val="13"/>
                            </w:rPr>
                            <w:t xml:space="preserve"> 23 B, 111 20 Stockholm • </w:t>
                          </w:r>
                          <w:proofErr w:type="spellStart"/>
                          <w:r w:rsidRPr="00184435">
                            <w:rPr>
                              <w:sz w:val="13"/>
                              <w:szCs w:val="13"/>
                            </w:rPr>
                            <w:t>Lilla</w:t>
                          </w:r>
                          <w:proofErr w:type="spellEnd"/>
                          <w:r w:rsidRPr="00184435">
                            <w:rPr>
                              <w:sz w:val="13"/>
                              <w:szCs w:val="13"/>
                            </w:rPr>
                            <w:t xml:space="preserve"> </w:t>
                          </w:r>
                          <w:proofErr w:type="spellStart"/>
                          <w:r w:rsidRPr="00184435">
                            <w:rPr>
                              <w:sz w:val="13"/>
                              <w:szCs w:val="13"/>
                            </w:rPr>
                            <w:t>Bommen</w:t>
                          </w:r>
                          <w:proofErr w:type="spellEnd"/>
                          <w:r w:rsidRPr="00184435">
                            <w:rPr>
                              <w:sz w:val="13"/>
                              <w:szCs w:val="13"/>
                            </w:rPr>
                            <w:t xml:space="preserve"> 1, 411 04 </w:t>
                          </w:r>
                          <w:proofErr w:type="spellStart"/>
                          <w:r w:rsidRPr="00184435">
                            <w:rPr>
                              <w:sz w:val="13"/>
                              <w:szCs w:val="13"/>
                            </w:rPr>
                            <w:t>Göteborg</w:t>
                          </w:r>
                          <w:proofErr w:type="spellEnd"/>
                          <w:r w:rsidRPr="00184435">
                            <w:rPr>
                              <w:sz w:val="13"/>
                              <w:szCs w:val="13"/>
                            </w:rPr>
                            <w:t xml:space="preserve"> • +46 (0)8 400 296 00 • Inkassogram.se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6636F" id="Textruta_x0020_11" o:spid="_x0000_s1027" type="#_x0000_t202" style="position:absolute;margin-left:-7.7pt;margin-top:6.6pt;width:521.7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" fillcolor="white [3212]" stroked="f">
              <v:path arrowok="t"/>
              <v:textbox>
                <w:txbxContent>
                  <w:p w14:paraId="4F812F70" w14:textId="77777777" w:rsidR="00FD18A1" w:rsidRPr="00184435" w:rsidRDefault="00FD18A1" w:rsidP="00367D42">
                    <w:pPr>
                      <w:rPr>
                        <w:sz w:val="13"/>
                        <w:szCs w:val="13"/>
                      </w:rPr>
                    </w:pPr>
                    <w:proofErr w:type="spellStart"/>
                    <w:r w:rsidRPr="00184435">
                      <w:rPr>
                        <w:sz w:val="13"/>
                        <w:szCs w:val="13"/>
                      </w:rPr>
                      <w:t>Gamla</w:t>
                    </w:r>
                    <w:proofErr w:type="spellEnd"/>
                    <w:r w:rsidRPr="00184435">
                      <w:rPr>
                        <w:sz w:val="13"/>
                        <w:szCs w:val="13"/>
                      </w:rPr>
                      <w:t xml:space="preserve"> </w:t>
                    </w:r>
                    <w:proofErr w:type="spellStart"/>
                    <w:r w:rsidRPr="00184435">
                      <w:rPr>
                        <w:sz w:val="13"/>
                        <w:szCs w:val="13"/>
                      </w:rPr>
                      <w:t>Brogatan</w:t>
                    </w:r>
                    <w:proofErr w:type="spellEnd"/>
                    <w:r w:rsidRPr="00184435">
                      <w:rPr>
                        <w:sz w:val="13"/>
                        <w:szCs w:val="13"/>
                      </w:rPr>
                      <w:t xml:space="preserve"> 23 B, 111 20 Stockholm • </w:t>
                    </w:r>
                    <w:proofErr w:type="spellStart"/>
                    <w:r w:rsidRPr="00184435">
                      <w:rPr>
                        <w:sz w:val="13"/>
                        <w:szCs w:val="13"/>
                      </w:rPr>
                      <w:t>Lilla</w:t>
                    </w:r>
                    <w:proofErr w:type="spellEnd"/>
                    <w:r w:rsidRPr="00184435">
                      <w:rPr>
                        <w:sz w:val="13"/>
                        <w:szCs w:val="13"/>
                      </w:rPr>
                      <w:t xml:space="preserve"> </w:t>
                    </w:r>
                    <w:proofErr w:type="spellStart"/>
                    <w:r w:rsidRPr="00184435">
                      <w:rPr>
                        <w:sz w:val="13"/>
                        <w:szCs w:val="13"/>
                      </w:rPr>
                      <w:t>Bommen</w:t>
                    </w:r>
                    <w:proofErr w:type="spellEnd"/>
                    <w:r w:rsidRPr="00184435">
                      <w:rPr>
                        <w:sz w:val="13"/>
                        <w:szCs w:val="13"/>
                      </w:rPr>
                      <w:t xml:space="preserve"> 1, 411 04 </w:t>
                    </w:r>
                    <w:proofErr w:type="spellStart"/>
                    <w:r w:rsidRPr="00184435">
                      <w:rPr>
                        <w:sz w:val="13"/>
                        <w:szCs w:val="13"/>
                      </w:rPr>
                      <w:t>Göteborg</w:t>
                    </w:r>
                    <w:proofErr w:type="spellEnd"/>
                    <w:r w:rsidRPr="00184435">
                      <w:rPr>
                        <w:sz w:val="13"/>
                        <w:szCs w:val="13"/>
                      </w:rPr>
                      <w:t xml:space="preserve"> • +46 (0)8 400 296 00 • Inkassogram.se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3D02B" w14:textId="77777777" w:rsidR="007A3AEF" w:rsidRDefault="007A3AEF" w:rsidP="00367D42">
      <w:pPr>
        <w:spacing w:after="0" w:line="240" w:lineRule="auto"/>
      </w:pPr>
      <w:r>
        <w:separator/>
      </w:r>
    </w:p>
  </w:footnote>
  <w:footnote w:type="continuationSeparator" w:id="0">
    <w:p w14:paraId="06B8D781" w14:textId="77777777" w:rsidR="007A3AEF" w:rsidRDefault="007A3AEF" w:rsidP="00367D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0ADCD" w14:textId="77777777" w:rsidR="00FD18A1" w:rsidRPr="00367D42" w:rsidRDefault="00FD18A1" w:rsidP="00367D42">
    <w:pPr>
      <w:pStyle w:val="Sidhuvud"/>
    </w:pPr>
    <w:r>
      <w:rPr>
        <w:noProof/>
        <w:lang w:val="sv-SE" w:eastAsia="sv-SE"/>
      </w:rPr>
      <w:drawing>
        <wp:anchor distT="0" distB="0" distL="114300" distR="114300" simplePos="0" relativeHeight="251664384" behindDoc="0" locked="0" layoutInCell="1" allowOverlap="1" wp14:anchorId="77DFA021" wp14:editId="590EFA5D">
          <wp:simplePos x="0" y="0"/>
          <wp:positionH relativeFrom="column">
            <wp:posOffset>-502920</wp:posOffset>
          </wp:positionH>
          <wp:positionV relativeFrom="paragraph">
            <wp:posOffset>-106045</wp:posOffset>
          </wp:positionV>
          <wp:extent cx="1781810" cy="440055"/>
          <wp:effectExtent l="0" t="0" r="0" b="0"/>
          <wp:wrapTight wrapText="bothSides">
            <wp:wrapPolygon edited="0">
              <wp:start x="616" y="0"/>
              <wp:lineTo x="0" y="2494"/>
              <wp:lineTo x="0" y="14961"/>
              <wp:lineTo x="4311" y="19948"/>
              <wp:lineTo x="19398" y="19948"/>
              <wp:lineTo x="21246" y="8727"/>
              <wp:lineTo x="21246" y="1247"/>
              <wp:lineTo x="3387" y="0"/>
              <wp:lineTo x="616"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kassogram-logo-payoff-Deep-pink-RGB-01.png"/>
                  <pic:cNvPicPr/>
                </pic:nvPicPr>
                <pic:blipFill>
                  <a:blip r:embed="rId1">
                    <a:extLst>
                      <a:ext uri="{28A0092B-C50C-407E-A947-70E740481C1C}">
                        <a14:useLocalDpi xmlns:a14="http://schemas.microsoft.com/office/drawing/2010/main" val="0"/>
                      </a:ext>
                    </a:extLst>
                  </a:blip>
                  <a:stretch>
                    <a:fillRect/>
                  </a:stretch>
                </pic:blipFill>
                <pic:spPr>
                  <a:xfrm>
                    <a:off x="0" y="0"/>
                    <a:ext cx="1781810" cy="44005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A2C68"/>
    <w:multiLevelType w:val="hybridMultilevel"/>
    <w:tmpl w:val="242C01DE"/>
    <w:lvl w:ilvl="0" w:tplc="E40C1C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60B4B8B"/>
    <w:multiLevelType w:val="hybridMultilevel"/>
    <w:tmpl w:val="C0E24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örgen Fredman">
    <w15:presenceInfo w15:providerId="None" w15:userId="Jörgen Fredman"/>
  </w15:person>
  <w15:person w15:author="Jörgen Fredman [2]">
    <w15:presenceInfo w15:providerId="Windows Live" w15:userId="422acec5fa266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revisionView w:markup="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33"/>
    <w:rsid w:val="00014FE1"/>
    <w:rsid w:val="00032F44"/>
    <w:rsid w:val="00063C30"/>
    <w:rsid w:val="00064610"/>
    <w:rsid w:val="00073433"/>
    <w:rsid w:val="00086D66"/>
    <w:rsid w:val="00093E8B"/>
    <w:rsid w:val="000A1C5F"/>
    <w:rsid w:val="000A7837"/>
    <w:rsid w:val="000C1A86"/>
    <w:rsid w:val="000D203E"/>
    <w:rsid w:val="000D4DFB"/>
    <w:rsid w:val="001127CC"/>
    <w:rsid w:val="00112BD4"/>
    <w:rsid w:val="001241D6"/>
    <w:rsid w:val="00147335"/>
    <w:rsid w:val="001517CA"/>
    <w:rsid w:val="00173E1C"/>
    <w:rsid w:val="00190233"/>
    <w:rsid w:val="001B47AA"/>
    <w:rsid w:val="00205A1E"/>
    <w:rsid w:val="00223BA4"/>
    <w:rsid w:val="00224134"/>
    <w:rsid w:val="0026626C"/>
    <w:rsid w:val="002823EA"/>
    <w:rsid w:val="002D50E8"/>
    <w:rsid w:val="002E5B0E"/>
    <w:rsid w:val="002F3A7D"/>
    <w:rsid w:val="00325387"/>
    <w:rsid w:val="00367D42"/>
    <w:rsid w:val="003709F5"/>
    <w:rsid w:val="0039529F"/>
    <w:rsid w:val="003A00BF"/>
    <w:rsid w:val="003B128C"/>
    <w:rsid w:val="003D7C14"/>
    <w:rsid w:val="004344E6"/>
    <w:rsid w:val="00456AA1"/>
    <w:rsid w:val="0046439A"/>
    <w:rsid w:val="004C09F7"/>
    <w:rsid w:val="004F702D"/>
    <w:rsid w:val="005029CB"/>
    <w:rsid w:val="0056146E"/>
    <w:rsid w:val="005837A2"/>
    <w:rsid w:val="00583AC8"/>
    <w:rsid w:val="00586AD0"/>
    <w:rsid w:val="005B2666"/>
    <w:rsid w:val="0062634C"/>
    <w:rsid w:val="00631DD8"/>
    <w:rsid w:val="00636402"/>
    <w:rsid w:val="006468F3"/>
    <w:rsid w:val="006475C6"/>
    <w:rsid w:val="006749C8"/>
    <w:rsid w:val="00690B52"/>
    <w:rsid w:val="006A5544"/>
    <w:rsid w:val="006F05AD"/>
    <w:rsid w:val="00706572"/>
    <w:rsid w:val="00723B3F"/>
    <w:rsid w:val="0075682C"/>
    <w:rsid w:val="007569F3"/>
    <w:rsid w:val="00781D17"/>
    <w:rsid w:val="007A3AEF"/>
    <w:rsid w:val="007E7F0C"/>
    <w:rsid w:val="007F0294"/>
    <w:rsid w:val="007F6CD7"/>
    <w:rsid w:val="008152DE"/>
    <w:rsid w:val="00891CB2"/>
    <w:rsid w:val="00896684"/>
    <w:rsid w:val="008D0905"/>
    <w:rsid w:val="009110F9"/>
    <w:rsid w:val="009364CE"/>
    <w:rsid w:val="00990A30"/>
    <w:rsid w:val="009B26C7"/>
    <w:rsid w:val="009C6BB9"/>
    <w:rsid w:val="009E4F57"/>
    <w:rsid w:val="00A305D7"/>
    <w:rsid w:val="00A62357"/>
    <w:rsid w:val="00A67F21"/>
    <w:rsid w:val="00AA5CDF"/>
    <w:rsid w:val="00AB6ABF"/>
    <w:rsid w:val="00AF5E6A"/>
    <w:rsid w:val="00B13F6F"/>
    <w:rsid w:val="00B43452"/>
    <w:rsid w:val="00B53A20"/>
    <w:rsid w:val="00B9770D"/>
    <w:rsid w:val="00BA2309"/>
    <w:rsid w:val="00BB0055"/>
    <w:rsid w:val="00BB3D80"/>
    <w:rsid w:val="00BF7D3D"/>
    <w:rsid w:val="00C214EC"/>
    <w:rsid w:val="00C6096C"/>
    <w:rsid w:val="00C73F55"/>
    <w:rsid w:val="00C7555E"/>
    <w:rsid w:val="00CA6400"/>
    <w:rsid w:val="00CB1546"/>
    <w:rsid w:val="00CB6C52"/>
    <w:rsid w:val="00CE667C"/>
    <w:rsid w:val="00CF450B"/>
    <w:rsid w:val="00D06520"/>
    <w:rsid w:val="00D15760"/>
    <w:rsid w:val="00D17B82"/>
    <w:rsid w:val="00D26094"/>
    <w:rsid w:val="00D432BC"/>
    <w:rsid w:val="00D47F99"/>
    <w:rsid w:val="00D6079C"/>
    <w:rsid w:val="00DB0DFF"/>
    <w:rsid w:val="00DB2FEC"/>
    <w:rsid w:val="00E01193"/>
    <w:rsid w:val="00E06111"/>
    <w:rsid w:val="00E30691"/>
    <w:rsid w:val="00E36869"/>
    <w:rsid w:val="00E535EF"/>
    <w:rsid w:val="00E64FCB"/>
    <w:rsid w:val="00E72DF0"/>
    <w:rsid w:val="00E845A3"/>
    <w:rsid w:val="00EB3377"/>
    <w:rsid w:val="00ED30E4"/>
    <w:rsid w:val="00EE0AB0"/>
    <w:rsid w:val="00EE14E5"/>
    <w:rsid w:val="00EF6B14"/>
    <w:rsid w:val="00F12B74"/>
    <w:rsid w:val="00F24FE9"/>
    <w:rsid w:val="00F251E7"/>
    <w:rsid w:val="00F36EDE"/>
    <w:rsid w:val="00F46E05"/>
    <w:rsid w:val="00FA38A2"/>
    <w:rsid w:val="00FD18A1"/>
    <w:rsid w:val="00FD43D4"/>
    <w:rsid w:val="00FF039D"/>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BDF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6475C6"/>
    <w:pPr>
      <w:spacing w:before="100" w:beforeAutospacing="1" w:after="100" w:afterAutospacing="1" w:line="240" w:lineRule="auto"/>
      <w:outlineLvl w:val="0"/>
    </w:pPr>
    <w:rPr>
      <w:rFonts w:ascii="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6626C"/>
    <w:rPr>
      <w:color w:val="0000FF" w:themeColor="hyperlink"/>
      <w:u w:val="single"/>
    </w:rPr>
  </w:style>
  <w:style w:type="paragraph" w:styleId="Liststycke">
    <w:name w:val="List Paragraph"/>
    <w:basedOn w:val="Normal"/>
    <w:uiPriority w:val="34"/>
    <w:qFormat/>
    <w:rsid w:val="004344E6"/>
    <w:pPr>
      <w:ind w:left="720"/>
      <w:contextualSpacing/>
    </w:pPr>
  </w:style>
  <w:style w:type="character" w:customStyle="1" w:styleId="Rubrik1Char">
    <w:name w:val="Rubrik 1 Char"/>
    <w:basedOn w:val="Standardstycketeckensnitt"/>
    <w:link w:val="Rubrik1"/>
    <w:uiPriority w:val="9"/>
    <w:rsid w:val="006475C6"/>
    <w:rPr>
      <w:rFonts w:ascii="Times New Roman" w:hAnsi="Times New Roman" w:cs="Times New Roman"/>
      <w:b/>
      <w:bCs/>
      <w:kern w:val="36"/>
      <w:sz w:val="48"/>
      <w:szCs w:val="48"/>
      <w:lang w:eastAsia="sv-SE"/>
    </w:rPr>
  </w:style>
  <w:style w:type="paragraph" w:styleId="Sidhuvud">
    <w:name w:val="header"/>
    <w:basedOn w:val="Normal"/>
    <w:link w:val="SidhuvudChar"/>
    <w:uiPriority w:val="99"/>
    <w:unhideWhenUsed/>
    <w:rsid w:val="00367D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7D42"/>
  </w:style>
  <w:style w:type="paragraph" w:styleId="Sidfot">
    <w:name w:val="footer"/>
    <w:basedOn w:val="Normal"/>
    <w:link w:val="SidfotChar"/>
    <w:uiPriority w:val="99"/>
    <w:unhideWhenUsed/>
    <w:rsid w:val="00367D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7D42"/>
  </w:style>
  <w:style w:type="character" w:styleId="Betoning">
    <w:name w:val="Emphasis"/>
    <w:basedOn w:val="Standardstycketeckensnitt"/>
    <w:uiPriority w:val="20"/>
    <w:qFormat/>
    <w:rsid w:val="00367D42"/>
    <w:rPr>
      <w:i/>
      <w:iCs/>
    </w:rPr>
  </w:style>
  <w:style w:type="character" w:styleId="Bokenstitel">
    <w:name w:val="Book Title"/>
    <w:uiPriority w:val="33"/>
    <w:qFormat/>
    <w:rsid w:val="00367D42"/>
    <w:rPr>
      <w:rFonts w:ascii="Brandon Grotesque Medium" w:hAnsi="Brandon Grotesque Medium"/>
      <w:color w:val="A73F77"/>
    </w:rPr>
  </w:style>
  <w:style w:type="character" w:styleId="Kommentarsreferens">
    <w:name w:val="annotation reference"/>
    <w:basedOn w:val="Standardstycketeckensnitt"/>
    <w:uiPriority w:val="99"/>
    <w:semiHidden/>
    <w:unhideWhenUsed/>
    <w:rsid w:val="00224134"/>
    <w:rPr>
      <w:sz w:val="16"/>
      <w:szCs w:val="16"/>
    </w:rPr>
  </w:style>
  <w:style w:type="paragraph" w:styleId="Kommentarer">
    <w:name w:val="annotation text"/>
    <w:basedOn w:val="Normal"/>
    <w:link w:val="KommentarerChar"/>
    <w:uiPriority w:val="99"/>
    <w:semiHidden/>
    <w:unhideWhenUsed/>
    <w:rsid w:val="00224134"/>
    <w:pPr>
      <w:spacing w:line="240" w:lineRule="auto"/>
    </w:pPr>
    <w:rPr>
      <w:sz w:val="20"/>
      <w:szCs w:val="20"/>
    </w:rPr>
  </w:style>
  <w:style w:type="character" w:customStyle="1" w:styleId="KommentarerChar">
    <w:name w:val="Kommentarer Char"/>
    <w:basedOn w:val="Standardstycketeckensnitt"/>
    <w:link w:val="Kommentarer"/>
    <w:uiPriority w:val="99"/>
    <w:semiHidden/>
    <w:rsid w:val="00224134"/>
    <w:rPr>
      <w:sz w:val="20"/>
      <w:szCs w:val="20"/>
    </w:rPr>
  </w:style>
  <w:style w:type="paragraph" w:styleId="Kommentarsmne">
    <w:name w:val="annotation subject"/>
    <w:basedOn w:val="Kommentarer"/>
    <w:next w:val="Kommentarer"/>
    <w:link w:val="KommentarsmneChar"/>
    <w:uiPriority w:val="99"/>
    <w:semiHidden/>
    <w:unhideWhenUsed/>
    <w:rsid w:val="00224134"/>
    <w:rPr>
      <w:b/>
      <w:bCs/>
    </w:rPr>
  </w:style>
  <w:style w:type="character" w:customStyle="1" w:styleId="KommentarsmneChar">
    <w:name w:val="Kommentarsämne Char"/>
    <w:basedOn w:val="KommentarerChar"/>
    <w:link w:val="Kommentarsmne"/>
    <w:uiPriority w:val="99"/>
    <w:semiHidden/>
    <w:rsid w:val="00224134"/>
    <w:rPr>
      <w:b/>
      <w:bCs/>
      <w:sz w:val="20"/>
      <w:szCs w:val="20"/>
    </w:rPr>
  </w:style>
  <w:style w:type="paragraph" w:styleId="Ballongtext">
    <w:name w:val="Balloon Text"/>
    <w:basedOn w:val="Normal"/>
    <w:link w:val="BallongtextChar"/>
    <w:uiPriority w:val="99"/>
    <w:semiHidden/>
    <w:unhideWhenUsed/>
    <w:rsid w:val="002241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4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1734">
      <w:bodyDiv w:val="1"/>
      <w:marLeft w:val="0"/>
      <w:marRight w:val="0"/>
      <w:marTop w:val="0"/>
      <w:marBottom w:val="0"/>
      <w:divBdr>
        <w:top w:val="none" w:sz="0" w:space="0" w:color="auto"/>
        <w:left w:val="none" w:sz="0" w:space="0" w:color="auto"/>
        <w:bottom w:val="none" w:sz="0" w:space="0" w:color="auto"/>
        <w:right w:val="none" w:sz="0" w:space="0" w:color="auto"/>
      </w:divBdr>
    </w:div>
    <w:div w:id="900406191">
      <w:bodyDiv w:val="1"/>
      <w:marLeft w:val="0"/>
      <w:marRight w:val="0"/>
      <w:marTop w:val="0"/>
      <w:marBottom w:val="0"/>
      <w:divBdr>
        <w:top w:val="none" w:sz="0" w:space="0" w:color="auto"/>
        <w:left w:val="none" w:sz="0" w:space="0" w:color="auto"/>
        <w:bottom w:val="none" w:sz="0" w:space="0" w:color="auto"/>
        <w:right w:val="none" w:sz="0" w:space="0" w:color="auto"/>
      </w:divBdr>
    </w:div>
    <w:div w:id="902177560">
      <w:bodyDiv w:val="1"/>
      <w:marLeft w:val="0"/>
      <w:marRight w:val="0"/>
      <w:marTop w:val="0"/>
      <w:marBottom w:val="0"/>
      <w:divBdr>
        <w:top w:val="none" w:sz="0" w:space="0" w:color="auto"/>
        <w:left w:val="none" w:sz="0" w:space="0" w:color="auto"/>
        <w:bottom w:val="none" w:sz="0" w:space="0" w:color="auto"/>
        <w:right w:val="none" w:sz="0" w:space="0" w:color="auto"/>
      </w:divBdr>
    </w:div>
    <w:div w:id="1084381057">
      <w:bodyDiv w:val="1"/>
      <w:marLeft w:val="0"/>
      <w:marRight w:val="0"/>
      <w:marTop w:val="0"/>
      <w:marBottom w:val="0"/>
      <w:divBdr>
        <w:top w:val="none" w:sz="0" w:space="0" w:color="auto"/>
        <w:left w:val="none" w:sz="0" w:space="0" w:color="auto"/>
        <w:bottom w:val="none" w:sz="0" w:space="0" w:color="auto"/>
        <w:right w:val="none" w:sz="0" w:space="0" w:color="auto"/>
      </w:divBdr>
    </w:div>
    <w:div w:id="1282961273">
      <w:bodyDiv w:val="1"/>
      <w:marLeft w:val="0"/>
      <w:marRight w:val="0"/>
      <w:marTop w:val="0"/>
      <w:marBottom w:val="0"/>
      <w:divBdr>
        <w:top w:val="none" w:sz="0" w:space="0" w:color="auto"/>
        <w:left w:val="none" w:sz="0" w:space="0" w:color="auto"/>
        <w:bottom w:val="none" w:sz="0" w:space="0" w:color="auto"/>
        <w:right w:val="none" w:sz="0" w:space="0" w:color="auto"/>
      </w:divBdr>
    </w:div>
    <w:div w:id="1775587486">
      <w:bodyDiv w:val="1"/>
      <w:marLeft w:val="0"/>
      <w:marRight w:val="0"/>
      <w:marTop w:val="0"/>
      <w:marBottom w:val="0"/>
      <w:divBdr>
        <w:top w:val="none" w:sz="0" w:space="0" w:color="auto"/>
        <w:left w:val="none" w:sz="0" w:space="0" w:color="auto"/>
        <w:bottom w:val="none" w:sz="0" w:space="0" w:color="auto"/>
        <w:right w:val="none" w:sz="0" w:space="0" w:color="auto"/>
      </w:divBdr>
    </w:div>
    <w:div w:id="21103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1301</Words>
  <Characters>6899</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Volvo</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Hallencreutz Åse (Consultant)</dc:creator>
  <cp:lastModifiedBy>Jörgen Fredman</cp:lastModifiedBy>
  <cp:revision>5</cp:revision>
  <cp:lastPrinted>2016-11-01T16:20:00Z</cp:lastPrinted>
  <dcterms:created xsi:type="dcterms:W3CDTF">2016-10-10T20:45:00Z</dcterms:created>
  <dcterms:modified xsi:type="dcterms:W3CDTF">2016-11-02T21:45:00Z</dcterms:modified>
</cp:coreProperties>
</file>