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A3" w:rsidRDefault="00BA74A3" w:rsidP="00BA74A3">
      <w:pPr>
        <w:pStyle w:val="Rubrik1"/>
      </w:pPr>
      <w:r w:rsidRPr="00BA74A3">
        <w:t>Demokrati bortom nationalstaten? Transnationella aktörer och globala styrformer</w:t>
      </w:r>
    </w:p>
    <w:p w:rsidR="00F2792E" w:rsidRDefault="00F2792E" w:rsidP="00F2792E">
      <w:pPr>
        <w:rPr>
          <w:ins w:id="0" w:author="jtall" w:date="2015-08-13T08:19:00Z"/>
        </w:rPr>
      </w:pPr>
    </w:p>
    <w:p w:rsidR="00F2792E" w:rsidRDefault="00F2792E" w:rsidP="00F2792E">
      <w:pPr>
        <w:jc w:val="center"/>
        <w:rPr>
          <w:ins w:id="1" w:author="jtall" w:date="2015-08-13T08:19:00Z"/>
          <w:rFonts w:asciiTheme="majorHAnsi" w:hAnsiTheme="majorHAnsi"/>
          <w:b/>
          <w:sz w:val="24"/>
          <w:szCs w:val="24"/>
        </w:rPr>
      </w:pPr>
      <w:ins w:id="2" w:author="jtall" w:date="2015-08-13T08:19:00Z">
        <w:r>
          <w:rPr>
            <w:rFonts w:asciiTheme="majorHAnsi" w:hAnsiTheme="majorHAnsi"/>
            <w:b/>
            <w:sz w:val="24"/>
            <w:szCs w:val="24"/>
          </w:rPr>
          <w:t>Inbjudan till halvdagsseminarium</w:t>
        </w:r>
      </w:ins>
      <w:ins w:id="3" w:author="Jenny Björkman" w:date="2015-08-13T09:26:00Z">
        <w:r w:rsidR="00B406E0">
          <w:rPr>
            <w:rFonts w:asciiTheme="majorHAnsi" w:hAnsiTheme="majorHAnsi"/>
            <w:b/>
            <w:sz w:val="24"/>
            <w:szCs w:val="24"/>
          </w:rPr>
          <w:t xml:space="preserve"> </w:t>
        </w:r>
      </w:ins>
      <w:ins w:id="4" w:author="Jenny Björkman" w:date="2015-08-13T09:27:00Z">
        <w:r w:rsidR="00B406E0">
          <w:rPr>
            <w:rFonts w:asciiTheme="majorHAnsi" w:hAnsiTheme="majorHAnsi"/>
            <w:b/>
            <w:sz w:val="24"/>
            <w:szCs w:val="24"/>
          </w:rPr>
          <w:t>8 september</w:t>
        </w:r>
      </w:ins>
    </w:p>
    <w:p w:rsidR="00F2792E" w:rsidRPr="00BA74A3" w:rsidRDefault="00F2792E" w:rsidP="00BA74A3"/>
    <w:p w:rsidR="00BA74A3" w:rsidDel="008F55B9" w:rsidRDefault="00BA74A3">
      <w:pPr>
        <w:rPr>
          <w:del w:id="5" w:author="jtall" w:date="2015-08-11T09:03:00Z"/>
        </w:rPr>
      </w:pPr>
      <w:del w:id="6" w:author="jtall" w:date="2015-08-11T09:03:00Z">
        <w:r w:rsidRPr="00BA74A3" w:rsidDel="008F55B9">
          <w:delText xml:space="preserve">Välkommen på ett halvdagseminarium </w:delText>
        </w:r>
      </w:del>
      <w:del w:id="7" w:author="jtall" w:date="2015-08-11T08:49:00Z">
        <w:r w:rsidRPr="00BA74A3" w:rsidDel="00EE3289">
          <w:delText xml:space="preserve">om </w:delText>
        </w:r>
      </w:del>
      <w:del w:id="8" w:author="jtall" w:date="2015-08-11T09:03:00Z">
        <w:r w:rsidRPr="00BA74A3" w:rsidDel="008F55B9">
          <w:delText xml:space="preserve">där forskningsprogrammet </w:delText>
        </w:r>
        <w:r w:rsidRPr="00BA74A3" w:rsidDel="008F55B9">
          <w:rPr>
            <w:b/>
          </w:rPr>
          <w:delText>Transdemos</w:delText>
        </w:r>
        <w:r w:rsidRPr="00BA74A3" w:rsidDel="008F55B9">
          <w:delText xml:space="preserve"> </w:delText>
        </w:r>
        <w:r w:rsidDel="008F55B9">
          <w:delText xml:space="preserve">presenterar resultaten av sex års forskning. I programmet har ett flertal forskare med Christer Jönsson i spetsen frågat sig vilken roll demokratiska värderingar spelar bortom nationalstaten – ska också transnationella aktörer styras och legitimeras demokratiskt eller bör man fundera på andra sätt att utkräva ansvar och legitimera beslut? </w:delText>
        </w:r>
      </w:del>
    </w:p>
    <w:p w:rsidR="00364758" w:rsidRDefault="00BA74A3">
      <w:moveFromRangeStart w:id="9" w:author="jtall" w:date="2015-08-11T08:57:00Z" w:name="move427046807"/>
      <w:moveFrom w:id="10" w:author="jtall" w:date="2015-08-11T08:57:00Z">
        <w:del w:id="11" w:author="jtall" w:date="2015-08-11T09:03:00Z">
          <w:r w:rsidDel="008F55B9">
            <w:delText>Under dagen kommer en rad av forskarna att presentera sina resultat och dessutom presenteras programmets slutrapport, där resultaten sammanfattas.</w:delText>
          </w:r>
          <w:r w:rsidR="00B15F8B" w:rsidDel="008F55B9">
            <w:delText xml:space="preserve"> Rapporten finns att få under seminariet.</w:delText>
          </w:r>
          <w:r w:rsidDel="008F55B9">
            <w:delText xml:space="preserve"> </w:delText>
          </w:r>
        </w:del>
      </w:moveFrom>
      <w:moveFromRangeEnd w:id="9"/>
      <w:del w:id="12" w:author="jtall" w:date="2015-08-11T09:03:00Z">
        <w:r w:rsidDel="008F55B9">
          <w:delText xml:space="preserve">Frågor som kommer att diskuteras under dagen är om </w:delText>
        </w:r>
      </w:del>
      <w:ins w:id="13" w:author="jtall" w:date="2015-08-11T08:55:00Z">
        <w:r w:rsidR="00EE3289">
          <w:t xml:space="preserve">Kan </w:t>
        </w:r>
      </w:ins>
      <w:r w:rsidR="00C06266">
        <w:t xml:space="preserve">FN-systemet </w:t>
      </w:r>
      <w:r>
        <w:t xml:space="preserve">kan </w:t>
      </w:r>
      <w:r w:rsidR="00C06266">
        <w:t>vitaliseras och demokratiseras genom icke</w:t>
      </w:r>
      <w:r>
        <w:t xml:space="preserve">-statliga aktörers medverkan? </w:t>
      </w:r>
      <w:ins w:id="14" w:author="jtall" w:date="2015-08-11T08:55:00Z">
        <w:r w:rsidR="00EE3289">
          <w:t>Är</w:t>
        </w:r>
      </w:ins>
      <w:del w:id="15" w:author="jtall" w:date="2015-08-11T08:55:00Z">
        <w:r w:rsidDel="00EE3289">
          <w:delText>Om</w:delText>
        </w:r>
      </w:del>
      <w:r w:rsidR="00C06266">
        <w:t xml:space="preserve"> global demokrati över huvud taget</w:t>
      </w:r>
      <w:r>
        <w:t xml:space="preserve"> är</w:t>
      </w:r>
      <w:r w:rsidR="00C06266">
        <w:t xml:space="preserve"> möjlig och önskvärd? </w:t>
      </w:r>
      <w:del w:id="16" w:author="jtall" w:date="2015-08-11T08:55:00Z">
        <w:r w:rsidDel="00EE3289">
          <w:delText>Och v</w:delText>
        </w:r>
      </w:del>
      <w:ins w:id="17" w:author="jtall" w:date="2015-08-11T08:55:00Z">
        <w:r w:rsidR="00EE3289">
          <w:t>V</w:t>
        </w:r>
      </w:ins>
      <w:r>
        <w:t>em är det som</w:t>
      </w:r>
      <w:r w:rsidR="00795718">
        <w:t xml:space="preserve"> granskar och utkräver ansvar av globala beslutsfattare? </w:t>
      </w:r>
      <w:r w:rsidR="005B64F3" w:rsidRPr="003047DE">
        <w:t>Vilken roll k</w:t>
      </w:r>
      <w:r w:rsidR="00C06266" w:rsidRPr="003047DE">
        <w:t xml:space="preserve">an och bör internationella företag </w:t>
      </w:r>
      <w:r w:rsidR="005B64F3" w:rsidRPr="003047DE">
        <w:t>spela i globalt samarbete mot fattigdom</w:t>
      </w:r>
      <w:r w:rsidR="00C06266" w:rsidRPr="003047DE">
        <w:t>?</w:t>
      </w:r>
      <w:r w:rsidR="00C06266">
        <w:t xml:space="preserve"> Har Bill &amp; Melinda Gates Foundation och Läkare utan gränser blivit viktigare aktörer än Världshälsoorganisationen WHO i fråga om hälsa i utvecklingsländer?</w:t>
      </w:r>
      <w:del w:id="18" w:author="jtall" w:date="2015-08-11T08:56:00Z">
        <w:r w:rsidDel="00EE3289">
          <w:delText xml:space="preserve"> Samt förstås mycket annat.</w:delText>
        </w:r>
      </w:del>
    </w:p>
    <w:p w:rsidR="00C06266" w:rsidRDefault="00EE3289" w:rsidP="00B15F8B">
      <w:pPr>
        <w:rPr>
          <w:ins w:id="19" w:author="jtall" w:date="2015-08-11T08:57:00Z"/>
        </w:rPr>
      </w:pPr>
      <w:ins w:id="20" w:author="jtall" w:date="2015-08-11T08:56:00Z">
        <w:r>
          <w:t>Detta är några exempel på frågeställningar som sysselsatt statsvetare vid Lunds och Stockholms universitet inom ramen för det sexåriga forskningsprogrammet TRANSDEMOS</w:t>
        </w:r>
        <w:proofErr w:type="gramStart"/>
        <w:r>
          <w:t xml:space="preserve"> (</w:t>
        </w:r>
        <w:r>
          <w:rPr>
            <w:i/>
          </w:rPr>
          <w:t>Demokrati bortom nationalstaten?</w:t>
        </w:r>
        <w:proofErr w:type="gramEnd"/>
        <w:r>
          <w:rPr>
            <w:i/>
          </w:rPr>
          <w:t xml:space="preserve"> Transnationella aktörer och globala styrformer</w:t>
        </w:r>
        <w:r>
          <w:t xml:space="preserve">) som finansierats av Riksbankens Jubileumsfond (RJ).  </w:t>
        </w:r>
      </w:ins>
      <w:r w:rsidR="00BA74A3">
        <w:t>Programmet</w:t>
      </w:r>
      <w:ins w:id="21" w:author="jtall" w:date="2015-08-11T08:57:00Z">
        <w:r>
          <w:t xml:space="preserve"> </w:t>
        </w:r>
      </w:ins>
      <w:del w:id="22" w:author="jtall" w:date="2015-08-11T08:57:00Z">
        <w:r w:rsidR="00BA74A3" w:rsidDel="00EE3289">
          <w:delText xml:space="preserve">, som finansierats av Riksbankens Jubileumsfond, </w:delText>
        </w:r>
      </w:del>
      <w:r w:rsidR="00C06266">
        <w:t>har resulterat i ett stort antal internatione</w:t>
      </w:r>
      <w:r w:rsidR="00BA74A3">
        <w:t>lla vetenskapliga publikationer. T</w:t>
      </w:r>
      <w:r w:rsidR="00C06266">
        <w:t>ematik</w:t>
      </w:r>
      <w:r w:rsidR="00BA74A3">
        <w:t>en</w:t>
      </w:r>
      <w:r w:rsidR="00C06266">
        <w:t xml:space="preserve"> är emellertid inte enbart av akademiskt intresse. Därför bjuder vi in intresserade inom utrikesförvaltning, frivilligorganisationer, företag, media och utbildningssektorn till ett samtal kri</w:t>
      </w:r>
      <w:r w:rsidR="00BA74A3">
        <w:t>ng transnationella aktörers (det vill säga</w:t>
      </w:r>
      <w:r w:rsidR="00C06266">
        <w:t xml:space="preserve"> individer och organisat</w:t>
      </w:r>
      <w:r w:rsidR="00CD29BA">
        <w:t>ioner som verkar över statsgräns</w:t>
      </w:r>
      <w:r w:rsidR="00C06266">
        <w:t>erna men inte kontrolleras av staten) roll i dagens globala politik</w:t>
      </w:r>
      <w:r w:rsidR="00B14036">
        <w:t xml:space="preserve"> </w:t>
      </w:r>
      <w:r w:rsidR="00B14036" w:rsidRPr="003047DE">
        <w:t>och samarbetsformer</w:t>
      </w:r>
      <w:r w:rsidR="00C06266">
        <w:t>. Vi hoppas att du/din organisation kan d</w:t>
      </w:r>
      <w:r w:rsidR="00712F7F">
        <w:t>elta i detta samtal</w:t>
      </w:r>
      <w:ins w:id="23" w:author="jtall" w:date="2015-08-11T08:51:00Z">
        <w:r>
          <w:t>!</w:t>
        </w:r>
      </w:ins>
      <w:del w:id="24" w:author="jtall" w:date="2015-08-11T08:57:00Z">
        <w:r w:rsidR="00B15F8B" w:rsidDel="00EE3289">
          <w:delText xml:space="preserve"> och vara med att diskutera</w:delText>
        </w:r>
        <w:r w:rsidR="00C06266" w:rsidDel="00EE3289">
          <w:delText xml:space="preserve"> möjliga och önskvärda framtida balansen mellan offentligt och privat på den globala arenan – en dimension som ägnats föga uppmärksamhet i den </w:delText>
        </w:r>
        <w:r w:rsidR="00B14036" w:rsidRPr="003047DE" w:rsidDel="00EE3289">
          <w:delText>svenska</w:delText>
        </w:r>
        <w:r w:rsidR="00C06266" w:rsidDel="00EE3289">
          <w:delText xml:space="preserve"> debatten kring offentlig/privat sektor.</w:delText>
        </w:r>
      </w:del>
      <w:r w:rsidR="00633BA2">
        <w:t xml:space="preserve"> </w:t>
      </w:r>
    </w:p>
    <w:p w:rsidR="00EE3289" w:rsidDel="00836583" w:rsidRDefault="00EE3289" w:rsidP="00B15F8B">
      <w:pPr>
        <w:rPr>
          <w:del w:id="25" w:author="jtall" w:date="2015-08-11T09:14:00Z"/>
        </w:rPr>
      </w:pPr>
      <w:moveToRangeStart w:id="26" w:author="jtall" w:date="2015-08-11T08:57:00Z" w:name="move427046807"/>
      <w:moveTo w:id="27" w:author="jtall" w:date="2015-08-11T08:57:00Z">
        <w:del w:id="28" w:author="jtall" w:date="2015-08-11T09:04:00Z">
          <w:r w:rsidDel="008F55B9">
            <w:delText xml:space="preserve">Under </w:delText>
          </w:r>
        </w:del>
      </w:moveTo>
      <w:ins w:id="29" w:author="jtall" w:date="2015-08-11T09:04:00Z">
        <w:r w:rsidR="008F55B9">
          <w:t xml:space="preserve">Vid seminariet kommer </w:t>
        </w:r>
      </w:ins>
      <w:ins w:id="30" w:author="jtall" w:date="2015-08-11T08:59:00Z">
        <w:r w:rsidR="008F55B9">
          <w:t xml:space="preserve">forskarna att presentera </w:t>
        </w:r>
      </w:ins>
      <w:ins w:id="31" w:author="jtall" w:date="2015-08-11T09:00:00Z">
        <w:r w:rsidR="008F55B9">
          <w:t>programmets</w:t>
        </w:r>
      </w:ins>
      <w:ins w:id="32" w:author="jtall" w:date="2015-08-11T08:59:00Z">
        <w:r w:rsidR="00836583">
          <w:t xml:space="preserve"> viktigaste resulta</w:t>
        </w:r>
      </w:ins>
      <w:ins w:id="33" w:author="jtall" w:date="2015-08-11T09:14:00Z">
        <w:r w:rsidR="00836583">
          <w:t xml:space="preserve">t. </w:t>
        </w:r>
      </w:ins>
      <w:ins w:id="34" w:author="jtall" w:date="2015-08-11T09:01:00Z">
        <w:r w:rsidR="008F55B9">
          <w:t>Forskningsprogrammets slutrappo</w:t>
        </w:r>
        <w:r w:rsidR="00836583">
          <w:t>rt</w:t>
        </w:r>
        <w:r w:rsidR="008F55B9">
          <w:t xml:space="preserve"> finns att få under seminariet. </w:t>
        </w:r>
      </w:ins>
      <w:moveTo w:id="35" w:author="jtall" w:date="2015-08-11T08:57:00Z">
        <w:del w:id="36" w:author="jtall" w:date="2015-08-11T09:01:00Z">
          <w:r w:rsidDel="008F55B9">
            <w:delText xml:space="preserve">dagen kommer en rad av </w:delText>
          </w:r>
        </w:del>
        <w:del w:id="37" w:author="jtall" w:date="2015-08-11T09:02:00Z">
          <w:r w:rsidDel="008F55B9">
            <w:delText xml:space="preserve">forskarna att presentera sina resultat och dessutom presenteras programmets slutrapport, där resultaten sammanfattas. Rapporten finns att få under seminariet. </w:delText>
          </w:r>
        </w:del>
      </w:moveTo>
    </w:p>
    <w:p w:rsidR="00836583" w:rsidRDefault="00836583" w:rsidP="00EE3289">
      <w:pPr>
        <w:rPr>
          <w:ins w:id="38" w:author="jtall" w:date="2015-08-11T09:14:00Z"/>
        </w:rPr>
      </w:pPr>
    </w:p>
    <w:moveToRangeEnd w:id="26"/>
    <w:p w:rsidR="00EE3289" w:rsidRDefault="00EE3289" w:rsidP="00B15F8B"/>
    <w:p w:rsidR="00C06266" w:rsidRPr="00BA74A3" w:rsidRDefault="00C06266">
      <w:pPr>
        <w:rPr>
          <w:b/>
        </w:rPr>
      </w:pPr>
      <w:r w:rsidRPr="00BA74A3">
        <w:rPr>
          <w:b/>
        </w:rPr>
        <w:t xml:space="preserve">TID: </w:t>
      </w:r>
      <w:proofErr w:type="gramStart"/>
      <w:r w:rsidRPr="00BA74A3">
        <w:rPr>
          <w:b/>
        </w:rPr>
        <w:t>Tisdagen</w:t>
      </w:r>
      <w:bookmarkStart w:id="39" w:name="_GoBack"/>
      <w:bookmarkEnd w:id="39"/>
      <w:proofErr w:type="gramEnd"/>
      <w:r w:rsidRPr="00BA74A3">
        <w:rPr>
          <w:b/>
        </w:rPr>
        <w:t xml:space="preserve"> den 8 september, </w:t>
      </w:r>
      <w:proofErr w:type="spellStart"/>
      <w:r w:rsidRPr="00BA74A3">
        <w:rPr>
          <w:b/>
        </w:rPr>
        <w:t>kl</w:t>
      </w:r>
      <w:proofErr w:type="spellEnd"/>
      <w:r w:rsidRPr="00BA74A3">
        <w:rPr>
          <w:b/>
        </w:rPr>
        <w:t xml:space="preserve"> 13-16</w:t>
      </w:r>
    </w:p>
    <w:p w:rsidR="00C06266" w:rsidRDefault="00C06266">
      <w:pPr>
        <w:rPr>
          <w:ins w:id="40" w:author="jtall" w:date="2015-08-11T09:09:00Z"/>
          <w:b/>
        </w:rPr>
      </w:pPr>
      <w:r w:rsidRPr="00BA74A3">
        <w:rPr>
          <w:b/>
        </w:rPr>
        <w:t xml:space="preserve">PLATS: </w:t>
      </w:r>
      <w:r w:rsidR="00BA74A3" w:rsidRPr="00BA74A3">
        <w:rPr>
          <w:b/>
        </w:rPr>
        <w:t>Medelhavsmuseet</w:t>
      </w:r>
      <w:r w:rsidRPr="00BA74A3">
        <w:rPr>
          <w:b/>
        </w:rPr>
        <w:t>, Stockholm</w:t>
      </w:r>
    </w:p>
    <w:p w:rsidR="008F55B9" w:rsidDel="00B406E0" w:rsidRDefault="008F55B9">
      <w:pPr>
        <w:rPr>
          <w:del w:id="41" w:author="Jenny Björkman" w:date="2015-08-13T09:30:00Z"/>
          <w:b/>
        </w:rPr>
      </w:pPr>
      <w:ins w:id="42" w:author="jtall" w:date="2015-08-11T09:09:00Z">
        <w:del w:id="43" w:author="Jenny Björkman" w:date="2015-08-13T09:30:00Z">
          <w:r w:rsidDel="00B406E0">
            <w:rPr>
              <w:b/>
            </w:rPr>
            <w:delText xml:space="preserve">MODERATOR: Anders Lidén, </w:delText>
          </w:r>
        </w:del>
      </w:ins>
      <w:ins w:id="44" w:author="jtall" w:date="2015-08-11T09:11:00Z">
        <w:del w:id="45" w:author="Jenny Björkman" w:date="2015-08-13T09:30:00Z">
          <w:r w:rsidR="00836583" w:rsidDel="00B406E0">
            <w:rPr>
              <w:b/>
            </w:rPr>
            <w:delText>Sveriges ambassadör i Helsingfors, FN-ambassadör 2004-2010</w:delText>
          </w:r>
        </w:del>
      </w:ins>
    </w:p>
    <w:p w:rsidR="00B15F8B" w:rsidRDefault="00B15F8B">
      <w:pPr>
        <w:rPr>
          <w:b/>
        </w:rPr>
      </w:pPr>
      <w:r>
        <w:rPr>
          <w:b/>
        </w:rPr>
        <w:t>Väl mött!</w:t>
      </w:r>
    </w:p>
    <w:p w:rsidR="00B15F8B" w:rsidRDefault="00B15F8B">
      <w:pPr>
        <w:rPr>
          <w:b/>
        </w:rPr>
      </w:pPr>
      <w:r w:rsidRPr="00836583">
        <w:rPr>
          <w:b/>
          <w:rPrChange w:id="46" w:author="jtall" w:date="2015-08-11T09:16:00Z">
            <w:rPr>
              <w:b/>
              <w:highlight w:val="yellow"/>
            </w:rPr>
          </w:rPrChange>
        </w:rPr>
        <w:t xml:space="preserve">Svara till </w:t>
      </w:r>
      <w:ins w:id="47" w:author="jtall" w:date="2015-08-11T09:15:00Z">
        <w:r w:rsidR="00836583" w:rsidRPr="00836583">
          <w:rPr>
            <w:b/>
          </w:rPr>
          <w:t>transdemos2015@svet.lu.se</w:t>
        </w:r>
      </w:ins>
      <w:ins w:id="48" w:author="jtall" w:date="2015-08-11T09:16:00Z">
        <w:r w:rsidR="00836583" w:rsidRPr="00836583">
          <w:rPr>
            <w:b/>
            <w:rPrChange w:id="49" w:author="jtall" w:date="2015-08-11T09:16:00Z">
              <w:rPr>
                <w:b/>
                <w:highlight w:val="yellow"/>
              </w:rPr>
            </w:rPrChange>
          </w:rPr>
          <w:fldChar w:fldCharType="begin"/>
        </w:r>
        <w:r w:rsidR="00836583" w:rsidRPr="00836583">
          <w:rPr>
            <w:b/>
            <w:rPrChange w:id="50" w:author="jtall" w:date="2015-08-11T09:16:00Z">
              <w:rPr>
                <w:b/>
                <w:highlight w:val="yellow"/>
              </w:rPr>
            </w:rPrChange>
          </w:rPr>
          <w:instrText xml:space="preserve"> HYPERLINK "mailto:" </w:instrText>
        </w:r>
        <w:r w:rsidR="00836583" w:rsidRPr="00836583">
          <w:rPr>
            <w:b/>
            <w:rPrChange w:id="51" w:author="jtall" w:date="2015-08-11T09:16:00Z">
              <w:rPr>
                <w:b/>
                <w:highlight w:val="yellow"/>
              </w:rPr>
            </w:rPrChange>
          </w:rPr>
          <w:fldChar w:fldCharType="separate"/>
        </w:r>
      </w:ins>
      <w:del w:id="52" w:author="jtall" w:date="2015-08-11T09:16:00Z">
        <w:r w:rsidR="00836583" w:rsidRPr="00836583" w:rsidDel="00836583">
          <w:rPr>
            <w:rStyle w:val="Hyperlnk"/>
            <w:b/>
            <w:rPrChange w:id="53" w:author="jtall" w:date="2015-08-11T09:16:00Z">
              <w:rPr>
                <w:rStyle w:val="Hyperlnk"/>
                <w:b/>
                <w:highlight w:val="yellow"/>
              </w:rPr>
            </w:rPrChange>
          </w:rPr>
          <w:delText>xx@ss.se</w:delText>
        </w:r>
      </w:del>
      <w:ins w:id="54" w:author="jtall" w:date="2015-08-11T09:16:00Z">
        <w:r w:rsidR="00836583" w:rsidRPr="00836583">
          <w:rPr>
            <w:b/>
            <w:rPrChange w:id="55" w:author="jtall" w:date="2015-08-11T09:16:00Z">
              <w:rPr>
                <w:b/>
                <w:highlight w:val="yellow"/>
              </w:rPr>
            </w:rPrChange>
          </w:rPr>
          <w:fldChar w:fldCharType="end"/>
        </w:r>
      </w:ins>
      <w:del w:id="56" w:author="jtall" w:date="2015-08-11T09:16:00Z">
        <w:r w:rsidRPr="00836583" w:rsidDel="00836583">
          <w:rPr>
            <w:b/>
            <w:rPrChange w:id="57" w:author="jtall" w:date="2015-08-11T09:16:00Z">
              <w:rPr>
                <w:b/>
                <w:highlight w:val="yellow"/>
              </w:rPr>
            </w:rPrChange>
          </w:rPr>
          <w:delText xml:space="preserve"> </w:delText>
        </w:r>
      </w:del>
      <w:ins w:id="58" w:author="jtall" w:date="2015-08-11T09:16:00Z">
        <w:r w:rsidR="00836583" w:rsidRPr="00836583">
          <w:rPr>
            <w:b/>
            <w:rPrChange w:id="59" w:author="jtall" w:date="2015-08-11T09:16:00Z">
              <w:rPr>
                <w:b/>
                <w:highlight w:val="yellow"/>
              </w:rPr>
            </w:rPrChange>
          </w:rPr>
          <w:t xml:space="preserve"> </w:t>
        </w:r>
      </w:ins>
      <w:r w:rsidRPr="00836583">
        <w:rPr>
          <w:b/>
          <w:rPrChange w:id="60" w:author="jtall" w:date="2015-08-11T09:16:00Z">
            <w:rPr>
              <w:b/>
              <w:highlight w:val="yellow"/>
            </w:rPr>
          </w:rPrChange>
        </w:rPr>
        <w:t xml:space="preserve">senast den </w:t>
      </w:r>
      <w:ins w:id="61" w:author="jtall" w:date="2015-08-11T09:12:00Z">
        <w:r w:rsidR="00836583" w:rsidRPr="00836583">
          <w:rPr>
            <w:b/>
            <w:rPrChange w:id="62" w:author="jtall" w:date="2015-08-11T09:16:00Z">
              <w:rPr>
                <w:b/>
                <w:highlight w:val="yellow"/>
              </w:rPr>
            </w:rPrChange>
          </w:rPr>
          <w:t>1</w:t>
        </w:r>
      </w:ins>
      <w:del w:id="63" w:author="jtall" w:date="2015-08-11T09:12:00Z">
        <w:r w:rsidRPr="00836583" w:rsidDel="00836583">
          <w:rPr>
            <w:b/>
            <w:rPrChange w:id="64" w:author="jtall" w:date="2015-08-11T09:16:00Z">
              <w:rPr>
                <w:b/>
                <w:highlight w:val="yellow"/>
              </w:rPr>
            </w:rPrChange>
          </w:rPr>
          <w:delText>xx</w:delText>
        </w:r>
      </w:del>
      <w:ins w:id="65" w:author="jtall" w:date="2015-08-11T09:17:00Z">
        <w:r w:rsidR="00836583">
          <w:rPr>
            <w:b/>
          </w:rPr>
          <w:t xml:space="preserve"> september.</w:t>
        </w:r>
      </w:ins>
      <w:del w:id="66" w:author="jtall" w:date="2015-08-11T09:17:00Z">
        <w:r w:rsidRPr="00836583" w:rsidDel="00836583">
          <w:rPr>
            <w:b/>
            <w:rPrChange w:id="67" w:author="jtall" w:date="2015-08-11T09:16:00Z">
              <w:rPr>
                <w:b/>
                <w:highlight w:val="yellow"/>
              </w:rPr>
            </w:rPrChange>
          </w:rPr>
          <w:delText>/9</w:delText>
        </w:r>
      </w:del>
      <w:r w:rsidR="00D91AE6" w:rsidRPr="00836583">
        <w:rPr>
          <w:b/>
          <w:rPrChange w:id="68" w:author="jtall" w:date="2015-08-11T09:16:00Z">
            <w:rPr>
              <w:b/>
              <w:highlight w:val="yellow"/>
            </w:rPr>
          </w:rPrChange>
        </w:rPr>
        <w:t xml:space="preserve"> </w:t>
      </w:r>
      <w:del w:id="69" w:author="jtall" w:date="2015-08-11T09:08:00Z">
        <w:r w:rsidR="00D91AE6" w:rsidRPr="00836583" w:rsidDel="008F55B9">
          <w:rPr>
            <w:b/>
            <w:rPrChange w:id="70" w:author="jtall" w:date="2015-08-11T09:16:00Z">
              <w:rPr>
                <w:b/>
                <w:highlight w:val="yellow"/>
              </w:rPr>
            </w:rPrChange>
          </w:rPr>
          <w:delText>(ska denna gå till er eller till medelhavsmusset?)</w:delText>
        </w:r>
      </w:del>
    </w:p>
    <w:p w:rsidR="00D91AE6" w:rsidDel="008F55B9" w:rsidRDefault="00D91AE6">
      <w:pPr>
        <w:rPr>
          <w:del w:id="71" w:author="jtall" w:date="2015-08-11T09:08:00Z"/>
          <w:b/>
        </w:rPr>
      </w:pPr>
      <w:del w:id="72" w:author="jtall" w:date="2015-08-11T09:08:00Z">
        <w:r w:rsidRPr="00D91AE6" w:rsidDel="008F55B9">
          <w:rPr>
            <w:b/>
            <w:highlight w:val="yellow"/>
          </w:rPr>
          <w:delText>Bör mer detaljerat program bifogas?</w:delText>
        </w:r>
      </w:del>
    </w:p>
    <w:p w:rsidR="00B15F8B" w:rsidDel="008F55B9" w:rsidRDefault="00B15F8B">
      <w:pPr>
        <w:rPr>
          <w:del w:id="73" w:author="jtall" w:date="2015-08-11T09:08:00Z"/>
          <w:b/>
        </w:rPr>
      </w:pPr>
    </w:p>
    <w:p w:rsidR="00D91AE6" w:rsidRPr="00D91AE6" w:rsidDel="008F55B9" w:rsidRDefault="00D91AE6">
      <w:pPr>
        <w:rPr>
          <w:del w:id="74" w:author="jtall" w:date="2015-08-11T09:08:00Z"/>
          <w:b/>
          <w:i/>
          <w:highlight w:val="yellow"/>
        </w:rPr>
      </w:pPr>
      <w:del w:id="75" w:author="jtall" w:date="2015-08-11T09:08:00Z">
        <w:r w:rsidRPr="00D91AE6" w:rsidDel="008F55B9">
          <w:rPr>
            <w:b/>
            <w:i/>
            <w:highlight w:val="yellow"/>
          </w:rPr>
          <w:delText>Jag kan skicka ut info i vårt nyhetsbrev, lägga med det i pressmeddelande</w:delText>
        </w:r>
        <w:r w:rsidDel="008F55B9">
          <w:rPr>
            <w:b/>
            <w:i/>
            <w:highlight w:val="yellow"/>
          </w:rPr>
          <w:delText>, med särskild riktning till rifo, UI och ytterligare andra</w:delText>
        </w:r>
        <w:r w:rsidRPr="00D91AE6" w:rsidDel="008F55B9">
          <w:rPr>
            <w:b/>
            <w:i/>
            <w:highlight w:val="yellow"/>
          </w:rPr>
          <w:delText xml:space="preserve">. </w:delText>
        </w:r>
        <w:r w:rsidDel="008F55B9">
          <w:rPr>
            <w:b/>
            <w:i/>
            <w:highlight w:val="yellow"/>
          </w:rPr>
          <w:delText>Ska även se till att skicka till Svt, SR, DN, SvD Fof, Repsons, Axess, Fokus,  och liknande tidningar/tiskdrifter – har ni andra tips??</w:delText>
        </w:r>
      </w:del>
    </w:p>
    <w:p w:rsidR="00D91AE6" w:rsidDel="008F55B9" w:rsidRDefault="00D91AE6">
      <w:pPr>
        <w:rPr>
          <w:del w:id="76" w:author="jtall" w:date="2015-08-11T09:08:00Z"/>
          <w:b/>
          <w:i/>
        </w:rPr>
      </w:pPr>
      <w:del w:id="77" w:author="jtall" w:date="2015-08-11T09:08:00Z">
        <w:r w:rsidRPr="00D91AE6" w:rsidDel="008F55B9">
          <w:rPr>
            <w:b/>
            <w:i/>
            <w:highlight w:val="yellow"/>
          </w:rPr>
          <w:delText xml:space="preserve">Ni kan skicka till era kontakter samt till de nätverk vi pratat om. så ska vi höra med Medelhavsmuseet också. Sist hade de en egen kanal men då </w:delText>
        </w:r>
        <w:r w:rsidDel="008F55B9">
          <w:rPr>
            <w:b/>
            <w:i/>
            <w:highlight w:val="yellow"/>
          </w:rPr>
          <w:delText>gällde det tydligare deras ämne</w:delText>
        </w:r>
      </w:del>
    </w:p>
    <w:p w:rsidR="00D91AE6" w:rsidRPr="00D91AE6" w:rsidRDefault="00D91AE6">
      <w:pPr>
        <w:rPr>
          <w:b/>
          <w:i/>
        </w:rPr>
      </w:pPr>
      <w:del w:id="78" w:author="jtall" w:date="2015-08-11T09:08:00Z">
        <w:r w:rsidRPr="00D91AE6" w:rsidDel="008F55B9">
          <w:rPr>
            <w:b/>
            <w:i/>
            <w:highlight w:val="yellow"/>
          </w:rPr>
          <w:delText>Skickar ut detta i slutet på denna vecka eller nästa</w:delText>
        </w:r>
        <w:r w:rsidDel="008F55B9">
          <w:rPr>
            <w:b/>
            <w:i/>
            <w:highlight w:val="yellow"/>
          </w:rPr>
          <w:delText>, samt påminnelse en vecka innan</w:delText>
        </w:r>
        <w:r w:rsidRPr="00D91AE6" w:rsidDel="008F55B9">
          <w:rPr>
            <w:b/>
            <w:i/>
            <w:highlight w:val="yellow"/>
          </w:rPr>
          <w:delText>!</w:delText>
        </w:r>
      </w:del>
    </w:p>
    <w:sectPr w:rsidR="00D91AE6" w:rsidRPr="00D91AE6" w:rsidSect="0036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66"/>
    <w:rsid w:val="001D69C9"/>
    <w:rsid w:val="00294EF1"/>
    <w:rsid w:val="003047DE"/>
    <w:rsid w:val="00364758"/>
    <w:rsid w:val="005B64F3"/>
    <w:rsid w:val="00633BA2"/>
    <w:rsid w:val="00712F7F"/>
    <w:rsid w:val="0076692D"/>
    <w:rsid w:val="00795718"/>
    <w:rsid w:val="00836583"/>
    <w:rsid w:val="008F55B9"/>
    <w:rsid w:val="00A52C25"/>
    <w:rsid w:val="00B14036"/>
    <w:rsid w:val="00B15F8B"/>
    <w:rsid w:val="00B406E0"/>
    <w:rsid w:val="00BA74A3"/>
    <w:rsid w:val="00C06266"/>
    <w:rsid w:val="00C2529F"/>
    <w:rsid w:val="00CD29BA"/>
    <w:rsid w:val="00D91AE6"/>
    <w:rsid w:val="00EE3289"/>
    <w:rsid w:val="00F2792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64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4F3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A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B15F8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65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65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65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65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65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64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4F3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A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B15F8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65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65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65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65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3038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</dc:creator>
  <cp:lastModifiedBy>Jenny Björkman</cp:lastModifiedBy>
  <cp:revision>2</cp:revision>
  <cp:lastPrinted>2015-05-14T08:26:00Z</cp:lastPrinted>
  <dcterms:created xsi:type="dcterms:W3CDTF">2015-08-13T08:18:00Z</dcterms:created>
  <dcterms:modified xsi:type="dcterms:W3CDTF">2015-08-13T08:18:00Z</dcterms:modified>
</cp:coreProperties>
</file>