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85" w:rsidRDefault="000E7E85" w:rsidP="003A284F">
      <w:pPr>
        <w:spacing w:before="120"/>
        <w:ind w:left="3402"/>
        <w:outlineLvl w:val="0"/>
      </w:pPr>
    </w:p>
    <w:p w:rsidR="00436A5D" w:rsidRPr="000E7E85" w:rsidRDefault="00436A5D" w:rsidP="003A284F">
      <w:pPr>
        <w:spacing w:before="120"/>
        <w:ind w:left="3402"/>
        <w:outlineLvl w:val="0"/>
      </w:pPr>
      <w:r w:rsidRPr="000E7E85">
        <w:t xml:space="preserve">Stockholm </w:t>
      </w:r>
      <w:r w:rsidR="00D70126" w:rsidRPr="000E7E85">
        <w:t>2012-06-2</w:t>
      </w:r>
      <w:r w:rsidR="000E7E85" w:rsidRPr="000E7E85">
        <w:t>7</w:t>
      </w:r>
    </w:p>
    <w:p w:rsidR="00436A5D" w:rsidRDefault="00436A5D" w:rsidP="00436A5D">
      <w:pPr>
        <w:ind w:left="3402"/>
      </w:pPr>
    </w:p>
    <w:p w:rsidR="0038244F" w:rsidRPr="000E7E85" w:rsidRDefault="0038244F" w:rsidP="0038244F">
      <w:pPr>
        <w:ind w:left="3402"/>
        <w:outlineLvl w:val="0"/>
        <w:rPr>
          <w:b/>
        </w:rPr>
      </w:pPr>
      <w:r w:rsidRPr="000E7E85">
        <w:rPr>
          <w:b/>
        </w:rPr>
        <w:t>Ny bok i Almedalen</w:t>
      </w:r>
      <w:r w:rsidR="00CA55FB" w:rsidRPr="000E7E85">
        <w:rPr>
          <w:b/>
        </w:rPr>
        <w:t xml:space="preserve"> </w:t>
      </w:r>
      <w:r w:rsidR="003731BC" w:rsidRPr="000E7E85">
        <w:rPr>
          <w:b/>
        </w:rPr>
        <w:t>visar v</w:t>
      </w:r>
      <w:r w:rsidRPr="000E7E85">
        <w:rPr>
          <w:b/>
        </w:rPr>
        <w:t>ågmästare i närbild</w:t>
      </w:r>
    </w:p>
    <w:p w:rsidR="00436A5D" w:rsidRPr="00236144" w:rsidRDefault="00436A5D" w:rsidP="00436A5D">
      <w:pPr>
        <w:ind w:left="3402"/>
        <w:rPr>
          <w:rFonts w:ascii="B Avant Garde Demi" w:hAnsi="B Avant Garde Demi"/>
        </w:rPr>
      </w:pPr>
    </w:p>
    <w:p w:rsidR="00436A5D" w:rsidRPr="000E7E85" w:rsidRDefault="0038244F" w:rsidP="00C42A68">
      <w:pPr>
        <w:ind w:left="3402"/>
        <w:rPr>
          <w:i/>
        </w:rPr>
      </w:pPr>
      <w:r w:rsidRPr="000E7E85">
        <w:rPr>
          <w:i/>
        </w:rPr>
        <w:t xml:space="preserve">Riksbankens Jubileumsfonds årsbok </w:t>
      </w:r>
      <w:r w:rsidR="00C42A68" w:rsidRPr="000E7E85">
        <w:rPr>
          <w:i/>
        </w:rPr>
        <w:t xml:space="preserve">Tungan på vågen. Vågmästare och </w:t>
      </w:r>
      <w:r w:rsidRPr="000E7E85">
        <w:rPr>
          <w:i/>
        </w:rPr>
        <w:t xml:space="preserve">balanspartier släpps tisdagen den 3 juli i samband med </w:t>
      </w:r>
      <w:proofErr w:type="spellStart"/>
      <w:r w:rsidRPr="000E7E85">
        <w:rPr>
          <w:i/>
        </w:rPr>
        <w:t>SAMspråk</w:t>
      </w:r>
      <w:proofErr w:type="spellEnd"/>
      <w:r w:rsidRPr="000E7E85">
        <w:rPr>
          <w:i/>
        </w:rPr>
        <w:t xml:space="preserve"> på </w:t>
      </w:r>
      <w:proofErr w:type="spellStart"/>
      <w:r w:rsidRPr="000E7E85">
        <w:rPr>
          <w:i/>
        </w:rPr>
        <w:t>Joda</w:t>
      </w:r>
      <w:proofErr w:type="spellEnd"/>
      <w:r w:rsidRPr="000E7E85">
        <w:rPr>
          <w:i/>
        </w:rPr>
        <w:t xml:space="preserve"> Bar i Visby hamn. Boken reder ut begreppen vågmästarpolitik och ”tungan på vågen” med hjälp av forskare och politiska journalister. Hur har partier agerat i vågmästarsituationer förr och nu? Är vågmästeri ett demokratiproblem? Och vad är egentligen den där tungan?</w:t>
      </w:r>
    </w:p>
    <w:p w:rsidR="0038244F" w:rsidRDefault="0038244F" w:rsidP="00436A5D">
      <w:pPr>
        <w:ind w:left="3402"/>
      </w:pPr>
    </w:p>
    <w:p w:rsidR="0038244F" w:rsidRPr="000E7E85" w:rsidRDefault="0038244F" w:rsidP="0038244F">
      <w:pPr>
        <w:pStyle w:val="pressBrdtext"/>
        <w:rPr>
          <w:rFonts w:ascii="Times New Roman" w:hAnsi="Times New Roman"/>
        </w:rPr>
      </w:pPr>
      <w:r w:rsidRPr="000E7E85">
        <w:rPr>
          <w:rFonts w:ascii="Times New Roman" w:hAnsi="Times New Roman"/>
        </w:rPr>
        <w:t xml:space="preserve">Den </w:t>
      </w:r>
      <w:r w:rsidR="00810765" w:rsidRPr="000E7E85">
        <w:rPr>
          <w:rFonts w:ascii="Times New Roman" w:hAnsi="Times New Roman"/>
        </w:rPr>
        <w:t xml:space="preserve">3 </w:t>
      </w:r>
      <w:r w:rsidRPr="000E7E85">
        <w:rPr>
          <w:rFonts w:ascii="Times New Roman" w:hAnsi="Times New Roman"/>
        </w:rPr>
        <w:t>juli klockan 13.00</w:t>
      </w:r>
      <w:r w:rsidR="00CA55FB" w:rsidRPr="000E7E85">
        <w:rPr>
          <w:rFonts w:ascii="Times New Roman" w:hAnsi="Times New Roman"/>
        </w:rPr>
        <w:t xml:space="preserve"> </w:t>
      </w:r>
      <w:r w:rsidRPr="000E7E85">
        <w:rPr>
          <w:rFonts w:ascii="Times New Roman" w:hAnsi="Times New Roman"/>
        </w:rPr>
        <w:t>deltar forskarna Ann-Cathrine Jungar och Katarina Barrling i seminariet ”Hur påverkas demokratin av vågmästarpartier</w:t>
      </w:r>
      <w:r w:rsidR="00810765" w:rsidRPr="000E7E85">
        <w:rPr>
          <w:rFonts w:ascii="Times New Roman" w:hAnsi="Times New Roman"/>
        </w:rPr>
        <w:t>?</w:t>
      </w:r>
      <w:r w:rsidRPr="000E7E85">
        <w:rPr>
          <w:rFonts w:ascii="Times New Roman" w:hAnsi="Times New Roman"/>
        </w:rPr>
        <w:t xml:space="preserve">” med politikerna Björn Söder (SD) och Birger Schlaug (MP). Seminariet är kopplat till bokens frågeställning: Vad händer när ett vågmästarparti som SD kommer in i riksdagen? </w:t>
      </w:r>
    </w:p>
    <w:p w:rsidR="0038244F" w:rsidRPr="000E7E85" w:rsidRDefault="0038244F" w:rsidP="0038244F">
      <w:pPr>
        <w:pStyle w:val="pressBrdtext"/>
        <w:rPr>
          <w:rFonts w:ascii="Times New Roman" w:hAnsi="Times New Roman"/>
        </w:rPr>
      </w:pPr>
    </w:p>
    <w:p w:rsidR="00CA55FB" w:rsidRPr="000E7E85" w:rsidRDefault="0038244F" w:rsidP="00810765">
      <w:pPr>
        <w:pStyle w:val="pressBrdtext"/>
        <w:rPr>
          <w:rFonts w:ascii="Times New Roman" w:hAnsi="Times New Roman"/>
        </w:rPr>
      </w:pPr>
      <w:r w:rsidRPr="000E7E85">
        <w:rPr>
          <w:rFonts w:ascii="Times New Roman" w:hAnsi="Times New Roman"/>
        </w:rPr>
        <w:t xml:space="preserve">I RJ:s årsbok </w:t>
      </w:r>
      <w:r w:rsidR="00810765" w:rsidRPr="000E7E85">
        <w:rPr>
          <w:rFonts w:ascii="Times New Roman" w:hAnsi="Times New Roman"/>
        </w:rPr>
        <w:t xml:space="preserve">för 2012/2013 </w:t>
      </w:r>
      <w:r w:rsidRPr="000E7E85">
        <w:rPr>
          <w:rFonts w:ascii="Times New Roman" w:hAnsi="Times New Roman"/>
        </w:rPr>
        <w:t xml:space="preserve">diskuterar statsvetare, historiker, idéhistoriker, medieforskare och politiska journalister politisk praktik på både kommunal och nationell nivå. Frågor som behandlas är bland annat var tungan på </w:t>
      </w:r>
      <w:proofErr w:type="spellStart"/>
      <w:r w:rsidRPr="000E7E85">
        <w:rPr>
          <w:rFonts w:ascii="Times New Roman" w:hAnsi="Times New Roman"/>
        </w:rPr>
        <w:t>vågen-partier</w:t>
      </w:r>
      <w:proofErr w:type="spellEnd"/>
      <w:r w:rsidRPr="000E7E85">
        <w:rPr>
          <w:rFonts w:ascii="Times New Roman" w:hAnsi="Times New Roman"/>
        </w:rPr>
        <w:t xml:space="preserve"> egentligen hamnar på den traditionella vänster–högerskalan och om deras interna partikultur ser annorlunda ut än andra partiers.</w:t>
      </w:r>
      <w:ins w:id="0" w:author="red" w:date="2012-06-25T12:39:00Z">
        <w:r w:rsidR="00810765" w:rsidRPr="000E7E85">
          <w:rPr>
            <w:rFonts w:ascii="Times New Roman" w:hAnsi="Times New Roman"/>
          </w:rPr>
          <w:t xml:space="preserve"> </w:t>
        </w:r>
      </w:ins>
    </w:p>
    <w:p w:rsidR="0038244F" w:rsidRPr="000E7E85" w:rsidRDefault="0038244F" w:rsidP="00810765">
      <w:pPr>
        <w:pStyle w:val="pressBrdtext"/>
        <w:rPr>
          <w:rFonts w:ascii="Times New Roman" w:hAnsi="Times New Roman"/>
        </w:rPr>
      </w:pPr>
      <w:r w:rsidRPr="000E7E85">
        <w:rPr>
          <w:rFonts w:ascii="Times New Roman" w:hAnsi="Times New Roman"/>
        </w:rPr>
        <w:t xml:space="preserve">Sverigedemokraterna och Miljöpartiet lyfts fram som aktuella exempel på olika sätt att bedriva vågmästarpolitik. Vågmästeriets historiska rötter presenteras, från den ”trolöse” 1700-talspolitikern </w:t>
      </w:r>
      <w:proofErr w:type="spellStart"/>
      <w:r w:rsidRPr="000E7E85">
        <w:rPr>
          <w:rFonts w:ascii="Times New Roman" w:hAnsi="Times New Roman"/>
        </w:rPr>
        <w:t>Pechlin</w:t>
      </w:r>
      <w:proofErr w:type="spellEnd"/>
      <w:r w:rsidRPr="000E7E85">
        <w:rPr>
          <w:rFonts w:ascii="Times New Roman" w:hAnsi="Times New Roman"/>
        </w:rPr>
        <w:t xml:space="preserve"> via den frisinnade statsministern C.</w:t>
      </w:r>
      <w:r w:rsidR="00810765" w:rsidRPr="000E7E85">
        <w:rPr>
          <w:rFonts w:ascii="Times New Roman" w:hAnsi="Times New Roman"/>
        </w:rPr>
        <w:t xml:space="preserve"> </w:t>
      </w:r>
      <w:r w:rsidRPr="000E7E85">
        <w:rPr>
          <w:rFonts w:ascii="Times New Roman" w:hAnsi="Times New Roman"/>
        </w:rPr>
        <w:t>G. Ekman på 1920-talet. Utblickar görs mot vågmästarsituationer med mer eller mindre populistiska partier i de nordiska grannländerna samt övriga Europa och Indien. Slutligen presenteras en färsk opinionsundersökning om vågmästeri och maktfördelning.</w:t>
      </w:r>
    </w:p>
    <w:p w:rsidR="0038244F" w:rsidRPr="000E7E85" w:rsidRDefault="0038244F" w:rsidP="0038244F">
      <w:pPr>
        <w:pStyle w:val="pressBrdtext"/>
        <w:rPr>
          <w:rFonts w:ascii="Times New Roman" w:hAnsi="Times New Roman"/>
        </w:rPr>
      </w:pPr>
    </w:p>
    <w:p w:rsidR="0038244F" w:rsidRPr="000E7E85" w:rsidRDefault="0038244F" w:rsidP="0038244F">
      <w:pPr>
        <w:pStyle w:val="pressBrdtext"/>
        <w:rPr>
          <w:rFonts w:ascii="Times New Roman" w:hAnsi="Times New Roman"/>
        </w:rPr>
      </w:pPr>
      <w:r w:rsidRPr="000E7E85">
        <w:rPr>
          <w:rFonts w:ascii="Times New Roman" w:hAnsi="Times New Roman"/>
        </w:rPr>
        <w:t xml:space="preserve">Bland författarna kan nämnas Tommy Möller, Barbro Hedvall, Lisa </w:t>
      </w:r>
      <w:proofErr w:type="spellStart"/>
      <w:r w:rsidRPr="000E7E85">
        <w:rPr>
          <w:rFonts w:ascii="Times New Roman" w:hAnsi="Times New Roman"/>
        </w:rPr>
        <w:t>Bjurwald</w:t>
      </w:r>
      <w:proofErr w:type="spellEnd"/>
      <w:r w:rsidRPr="000E7E85">
        <w:rPr>
          <w:rFonts w:ascii="Times New Roman" w:hAnsi="Times New Roman"/>
        </w:rPr>
        <w:t xml:space="preserve"> och Magnus Linton samt bokens redaktörer Jenny Björkman och Björn </w:t>
      </w:r>
      <w:proofErr w:type="spellStart"/>
      <w:r w:rsidRPr="000E7E85">
        <w:rPr>
          <w:rFonts w:ascii="Times New Roman" w:hAnsi="Times New Roman"/>
        </w:rPr>
        <w:t>Fjæstad</w:t>
      </w:r>
      <w:proofErr w:type="spellEnd"/>
      <w:r w:rsidRPr="000E7E85">
        <w:rPr>
          <w:rFonts w:ascii="Times New Roman" w:hAnsi="Times New Roman"/>
        </w:rPr>
        <w:t xml:space="preserve">. Årsboken är rikt illustrerad med politiska karikatyrer av Stina </w:t>
      </w:r>
      <w:proofErr w:type="spellStart"/>
      <w:r w:rsidRPr="000E7E85">
        <w:rPr>
          <w:rFonts w:ascii="Times New Roman" w:hAnsi="Times New Roman"/>
        </w:rPr>
        <w:t>Eidem</w:t>
      </w:r>
      <w:proofErr w:type="spellEnd"/>
      <w:r w:rsidRPr="000E7E85">
        <w:rPr>
          <w:rFonts w:ascii="Times New Roman" w:hAnsi="Times New Roman"/>
        </w:rPr>
        <w:t>, mångårig tecknare för bland annat Dagens Nyheters ledarsida.</w:t>
      </w:r>
    </w:p>
    <w:p w:rsidR="0038244F" w:rsidRDefault="0038244F" w:rsidP="0038244F">
      <w:pPr>
        <w:pStyle w:val="pressBrdtext"/>
        <w:rPr>
          <w:sz w:val="20"/>
          <w:szCs w:val="20"/>
        </w:rPr>
      </w:pPr>
    </w:p>
    <w:p w:rsidR="00E20093" w:rsidRPr="000E7E85" w:rsidRDefault="00CA55FB" w:rsidP="00CA55FB">
      <w:pPr>
        <w:pStyle w:val="pressBrdtext"/>
        <w:rPr>
          <w:rFonts w:ascii="Times New Roman" w:hAnsi="Times New Roman"/>
          <w:b/>
        </w:rPr>
      </w:pPr>
      <w:r w:rsidRPr="000E7E85">
        <w:rPr>
          <w:rFonts w:ascii="Times New Roman" w:hAnsi="Times New Roman"/>
          <w:b/>
          <w:i/>
        </w:rPr>
        <w:t>Tungan på vågen. Vågmästare och balanspartier. Riksbankens Jubileumsfonds årsbok 2012/2013</w:t>
      </w:r>
      <w:r w:rsidRPr="000E7E85">
        <w:rPr>
          <w:rFonts w:ascii="Times New Roman" w:hAnsi="Times New Roman"/>
          <w:b/>
        </w:rPr>
        <w:t xml:space="preserve">. </w:t>
      </w:r>
    </w:p>
    <w:p w:rsidR="000E7E85" w:rsidRDefault="00CA55FB" w:rsidP="00E20093">
      <w:pPr>
        <w:pStyle w:val="pressBrdtext"/>
        <w:rPr>
          <w:rFonts w:ascii="Times New Roman" w:hAnsi="Times New Roman"/>
          <w:b/>
          <w:i/>
        </w:rPr>
      </w:pPr>
      <w:r w:rsidRPr="000E7E85">
        <w:rPr>
          <w:rFonts w:ascii="Times New Roman" w:hAnsi="Times New Roman"/>
          <w:b/>
          <w:i/>
        </w:rPr>
        <w:t xml:space="preserve">Red. Jenny Björkman &amp; Björn </w:t>
      </w:r>
      <w:proofErr w:type="spellStart"/>
      <w:r w:rsidRPr="000E7E85">
        <w:rPr>
          <w:rFonts w:ascii="Times New Roman" w:hAnsi="Times New Roman"/>
          <w:b/>
          <w:i/>
        </w:rPr>
        <w:t>Fjæstad</w:t>
      </w:r>
      <w:proofErr w:type="spellEnd"/>
      <w:r w:rsidRPr="000E7E85">
        <w:rPr>
          <w:rFonts w:ascii="Times New Roman" w:hAnsi="Times New Roman"/>
          <w:b/>
          <w:i/>
        </w:rPr>
        <w:t xml:space="preserve">. </w:t>
      </w:r>
    </w:p>
    <w:p w:rsidR="00CA55FB" w:rsidRDefault="00CA55FB" w:rsidP="00E20093">
      <w:pPr>
        <w:pStyle w:val="pressBrdtext"/>
        <w:rPr>
          <w:rFonts w:ascii="Times New Roman" w:hAnsi="Times New Roman"/>
          <w:b/>
          <w:i/>
        </w:rPr>
      </w:pPr>
      <w:r w:rsidRPr="000E7E85">
        <w:rPr>
          <w:rFonts w:ascii="Times New Roman" w:hAnsi="Times New Roman"/>
          <w:b/>
          <w:i/>
        </w:rPr>
        <w:t>256 sid.</w:t>
      </w:r>
      <w:r w:rsidR="00E20093" w:rsidRPr="000E7E85">
        <w:rPr>
          <w:rFonts w:ascii="Times New Roman" w:hAnsi="Times New Roman"/>
          <w:b/>
          <w:i/>
        </w:rPr>
        <w:t xml:space="preserve"> </w:t>
      </w:r>
      <w:r w:rsidRPr="000E7E85">
        <w:rPr>
          <w:rFonts w:ascii="Times New Roman" w:hAnsi="Times New Roman"/>
          <w:b/>
          <w:i/>
        </w:rPr>
        <w:t>ISBN 978-91-7061-109-4.</w:t>
      </w:r>
    </w:p>
    <w:p w:rsidR="000E7E85" w:rsidRPr="000E7E85" w:rsidRDefault="000E7E85" w:rsidP="00E20093">
      <w:pPr>
        <w:pStyle w:val="pressBrdtext"/>
        <w:rPr>
          <w:rFonts w:ascii="Times New Roman" w:hAnsi="Times New Roman"/>
          <w:b/>
          <w:i/>
        </w:rPr>
      </w:pPr>
    </w:p>
    <w:p w:rsidR="00CA55FB" w:rsidRPr="000E7E85" w:rsidRDefault="00E20093" w:rsidP="00E20093">
      <w:pPr>
        <w:pStyle w:val="pressBrdtext"/>
        <w:rPr>
          <w:rFonts w:ascii="Times New Roman" w:hAnsi="Times New Roman"/>
        </w:rPr>
      </w:pPr>
      <w:r w:rsidRPr="000E7E85">
        <w:rPr>
          <w:rFonts w:ascii="Times New Roman" w:hAnsi="Times New Roman"/>
        </w:rPr>
        <w:lastRenderedPageBreak/>
        <w:t xml:space="preserve">För mer information, kontakta Jenny Björkman, </w:t>
      </w:r>
      <w:hyperlink r:id="rId7" w:history="1">
        <w:r w:rsidRPr="000E7E85">
          <w:rPr>
            <w:rStyle w:val="Hyperlnk"/>
            <w:rFonts w:ascii="Times New Roman" w:hAnsi="Times New Roman"/>
          </w:rPr>
          <w:t>jenny.bjorkman@rj.se</w:t>
        </w:r>
      </w:hyperlink>
      <w:r w:rsidRPr="000E7E85">
        <w:rPr>
          <w:rFonts w:ascii="Times New Roman" w:hAnsi="Times New Roman"/>
        </w:rPr>
        <w:br/>
        <w:t xml:space="preserve">Makadam förlag, </w:t>
      </w:r>
      <w:hyperlink r:id="rId8" w:history="1">
        <w:proofErr w:type="spellStart"/>
        <w:r w:rsidRPr="000E7E85">
          <w:rPr>
            <w:rStyle w:val="Hyperlnk"/>
            <w:rFonts w:ascii="Times New Roman" w:hAnsi="Times New Roman"/>
          </w:rPr>
          <w:t>info@makadambok.se</w:t>
        </w:r>
        <w:proofErr w:type="spellEnd"/>
      </w:hyperlink>
      <w:r w:rsidR="00936502" w:rsidRPr="000E7E85">
        <w:rPr>
          <w:rFonts w:ascii="Times New Roman" w:hAnsi="Times New Roman"/>
        </w:rPr>
        <w:t>, tel. 08-645 10 52</w:t>
      </w:r>
    </w:p>
    <w:p w:rsidR="00CA55FB" w:rsidRDefault="00CA55FB" w:rsidP="00DF0769">
      <w:pPr>
        <w:pStyle w:val="pressBrdtext"/>
        <w:rPr>
          <w:sz w:val="20"/>
          <w:szCs w:val="20"/>
        </w:rPr>
      </w:pPr>
    </w:p>
    <w:p w:rsidR="00CA55FB" w:rsidRDefault="00CA55FB" w:rsidP="00DF0769">
      <w:pPr>
        <w:pStyle w:val="pressBrdtext"/>
        <w:rPr>
          <w:sz w:val="20"/>
          <w:szCs w:val="20"/>
        </w:rPr>
      </w:pPr>
    </w:p>
    <w:p w:rsidR="00CA55FB" w:rsidRDefault="00CA55FB" w:rsidP="00DF0769">
      <w:pPr>
        <w:pStyle w:val="pressBrdtext"/>
        <w:rPr>
          <w:sz w:val="20"/>
          <w:szCs w:val="20"/>
        </w:rPr>
      </w:pPr>
    </w:p>
    <w:p w:rsidR="00DF0769" w:rsidRDefault="00DF0769" w:rsidP="00DF0769">
      <w:pPr>
        <w:pStyle w:val="pressBrdtext"/>
        <w:rPr>
          <w:sz w:val="20"/>
          <w:szCs w:val="20"/>
        </w:rPr>
      </w:pPr>
    </w:p>
    <w:p w:rsidR="00436A5D" w:rsidRPr="00C42A68" w:rsidRDefault="00436A5D" w:rsidP="00CA55FB">
      <w:pPr>
        <w:rPr>
          <w:sz w:val="20"/>
          <w:szCs w:val="20"/>
        </w:rPr>
      </w:pPr>
    </w:p>
    <w:sectPr w:rsidR="00436A5D" w:rsidRPr="00C42A68" w:rsidSect="00C42A6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35" w:right="1128" w:bottom="0" w:left="0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0A" w:rsidRDefault="0040550A">
      <w:r>
        <w:separator/>
      </w:r>
    </w:p>
  </w:endnote>
  <w:endnote w:type="continuationSeparator" w:id="0">
    <w:p w:rsidR="0040550A" w:rsidRDefault="0040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B Avant Garde Demi">
    <w:altName w:val="Courier"/>
    <w:charset w:val="00"/>
    <w:family w:val="auto"/>
    <w:pitch w:val="variable"/>
    <w:sig w:usb0="03000000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26" w:rsidRDefault="003731BC">
    <w:r>
      <w:rPr>
        <w:noProof/>
      </w:rPr>
      <w:drawing>
        <wp:inline distT="0" distB="0" distL="0" distR="0">
          <wp:extent cx="7592695" cy="1682115"/>
          <wp:effectExtent l="0" t="0" r="1905" b="0"/>
          <wp:docPr id="6" name="Bild 4" descr="50946_RJ_Pressmeddelande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0946_RJ_PressmeddelandeFoo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26" w:rsidRDefault="003731BC">
    <w:pPr>
      <w:pStyle w:val="Sidfot"/>
    </w:pPr>
    <w:r>
      <w:rPr>
        <w:noProof/>
      </w:rPr>
      <w:drawing>
        <wp:inline distT="0" distB="0" distL="0" distR="0">
          <wp:extent cx="7592695" cy="1682115"/>
          <wp:effectExtent l="0" t="0" r="1905" b="0"/>
          <wp:docPr id="8" name="Bild 2" descr="50946_RJ_Pressmeddelande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0946_RJ_PressmeddelandeFoo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0A" w:rsidRDefault="0040550A">
      <w:r>
        <w:separator/>
      </w:r>
    </w:p>
  </w:footnote>
  <w:footnote w:type="continuationSeparator" w:id="0">
    <w:p w:rsidR="0040550A" w:rsidRDefault="00405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26" w:rsidRDefault="003731BC">
    <w:r>
      <w:rPr>
        <w:noProof/>
      </w:rPr>
      <w:drawing>
        <wp:inline distT="0" distB="0" distL="0" distR="0">
          <wp:extent cx="7486650" cy="1053465"/>
          <wp:effectExtent l="0" t="0" r="6350" b="0"/>
          <wp:docPr id="5" name="Bild 3" descr="50946_RJ_Pressmeddelande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0946_RJ_Pressmeddelande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26" w:rsidRDefault="003731BC">
    <w:pPr>
      <w:pStyle w:val="Sidhuvud"/>
    </w:pPr>
    <w:r>
      <w:rPr>
        <w:noProof/>
      </w:rPr>
      <w:drawing>
        <wp:inline distT="0" distB="0" distL="0" distR="0">
          <wp:extent cx="7535545" cy="2637155"/>
          <wp:effectExtent l="0" t="0" r="8255" b="4445"/>
          <wp:docPr id="7" name="Bild 1" descr="50946_RJ_Pressmeddelande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946_RJ_Pressmeddelande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263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047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9EF"/>
    <w:rsid w:val="00012332"/>
    <w:rsid w:val="000E5654"/>
    <w:rsid w:val="000E7E85"/>
    <w:rsid w:val="003731BC"/>
    <w:rsid w:val="0038093E"/>
    <w:rsid w:val="0038244F"/>
    <w:rsid w:val="003A284F"/>
    <w:rsid w:val="0040550A"/>
    <w:rsid w:val="0043152C"/>
    <w:rsid w:val="00436A5D"/>
    <w:rsid w:val="00536109"/>
    <w:rsid w:val="00703791"/>
    <w:rsid w:val="00810765"/>
    <w:rsid w:val="00873C2E"/>
    <w:rsid w:val="00885AC0"/>
    <w:rsid w:val="00936502"/>
    <w:rsid w:val="009A3BB7"/>
    <w:rsid w:val="00B07B40"/>
    <w:rsid w:val="00BD468C"/>
    <w:rsid w:val="00C42A68"/>
    <w:rsid w:val="00C72168"/>
    <w:rsid w:val="00CA55FB"/>
    <w:rsid w:val="00CF6D55"/>
    <w:rsid w:val="00D1362A"/>
    <w:rsid w:val="00D70126"/>
    <w:rsid w:val="00DB0E89"/>
    <w:rsid w:val="00DE2A68"/>
    <w:rsid w:val="00DF0769"/>
    <w:rsid w:val="00E20093"/>
    <w:rsid w:val="00E753ED"/>
    <w:rsid w:val="00F85BCD"/>
    <w:rsid w:val="00FD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09"/>
    <w:rPr>
      <w:sz w:val="24"/>
      <w:szCs w:val="24"/>
    </w:rPr>
  </w:style>
  <w:style w:type="paragraph" w:styleId="Rubrik1">
    <w:name w:val="heading 1"/>
    <w:basedOn w:val="Normal"/>
    <w:next w:val="Normal"/>
    <w:qFormat/>
    <w:rsid w:val="00236144"/>
    <w:pPr>
      <w:keepNext/>
      <w:spacing w:before="240" w:after="60"/>
      <w:ind w:left="3799" w:right="1474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E15E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8E15EA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8E15EA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2361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Pressmeddelande">
    <w:name w:val="Pressmeddelande"/>
    <w:basedOn w:val="Normal"/>
    <w:rsid w:val="001D7A74"/>
    <w:pPr>
      <w:ind w:left="3402"/>
    </w:pPr>
    <w:rPr>
      <w:rFonts w:ascii="B Avant Garde Demi" w:hAnsi="B Avant Garde Demi"/>
      <w:color w:val="000080"/>
      <w:sz w:val="44"/>
    </w:rPr>
  </w:style>
  <w:style w:type="paragraph" w:customStyle="1" w:styleId="DatumPressmeddelande">
    <w:name w:val="DatumPressmeddelande"/>
    <w:basedOn w:val="Normal"/>
    <w:rsid w:val="001D7A74"/>
    <w:pPr>
      <w:ind w:left="3402"/>
    </w:pPr>
    <w:rPr>
      <w:rFonts w:ascii="Avant Garde" w:hAnsi="Avant Garde"/>
    </w:rPr>
  </w:style>
  <w:style w:type="paragraph" w:customStyle="1" w:styleId="pressRubrik">
    <w:name w:val="pressRubrik"/>
    <w:basedOn w:val="Normal"/>
    <w:rsid w:val="001D7A74"/>
    <w:pPr>
      <w:ind w:left="3402"/>
    </w:pPr>
    <w:rPr>
      <w:rFonts w:ascii="B Avant Garde Demi" w:hAnsi="B Avant Garde Demi"/>
      <w:sz w:val="32"/>
    </w:rPr>
  </w:style>
  <w:style w:type="paragraph" w:customStyle="1" w:styleId="pressIngress">
    <w:name w:val="pressIngress"/>
    <w:basedOn w:val="Normal"/>
    <w:rsid w:val="00A20EA7"/>
    <w:pPr>
      <w:ind w:left="3402"/>
    </w:pPr>
    <w:rPr>
      <w:rFonts w:ascii="B Avant Garde Demi" w:hAnsi="B Avant Garde Demi"/>
      <w:sz w:val="20"/>
    </w:rPr>
  </w:style>
  <w:style w:type="paragraph" w:customStyle="1" w:styleId="pressBrdtext">
    <w:name w:val="pressBrödtext"/>
    <w:basedOn w:val="Normal"/>
    <w:rsid w:val="001D7A74"/>
    <w:pPr>
      <w:widowControl w:val="0"/>
      <w:autoSpaceDE w:val="0"/>
      <w:autoSpaceDN w:val="0"/>
      <w:adjustRightInd w:val="0"/>
      <w:spacing w:line="288" w:lineRule="auto"/>
      <w:ind w:left="3402"/>
      <w:textAlignment w:val="center"/>
    </w:pPr>
    <w:rPr>
      <w:rFonts w:ascii="Times-Roman" w:hAnsi="Times-Roman"/>
      <w:color w:val="000000"/>
    </w:rPr>
  </w:style>
  <w:style w:type="paragraph" w:styleId="Dokumentversikt">
    <w:name w:val="Document Map"/>
    <w:basedOn w:val="Normal"/>
    <w:semiHidden/>
    <w:rsid w:val="003A284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8244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D468C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07B4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07B40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07B40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07B4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07B40"/>
    <w:rPr>
      <w:b/>
      <w:b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A55F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E200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236144"/>
    <w:pPr>
      <w:keepNext/>
      <w:spacing w:before="240" w:after="60"/>
      <w:ind w:left="3799" w:right="1474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E15E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8E15EA"/>
    <w:pPr>
      <w:tabs>
        <w:tab w:val="center" w:pos="4536"/>
        <w:tab w:val="right" w:pos="9072"/>
      </w:tabs>
    </w:pPr>
  </w:style>
  <w:style w:type="paragraph" w:styleId="Bubbeltext">
    <w:name w:val="Balloon Text"/>
    <w:basedOn w:val="Normal"/>
    <w:semiHidden/>
    <w:rsid w:val="008E15EA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2361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Pressmeddelande">
    <w:name w:val="Pressmeddelande"/>
    <w:basedOn w:val="Normal"/>
    <w:rsid w:val="001D7A74"/>
    <w:pPr>
      <w:ind w:left="3402"/>
    </w:pPr>
    <w:rPr>
      <w:rFonts w:ascii="B Avant Garde Demi" w:hAnsi="B Avant Garde Demi"/>
      <w:color w:val="000080"/>
      <w:sz w:val="44"/>
    </w:rPr>
  </w:style>
  <w:style w:type="paragraph" w:customStyle="1" w:styleId="DatumPressmeddelande">
    <w:name w:val="DatumPressmeddelande"/>
    <w:basedOn w:val="Normal"/>
    <w:rsid w:val="001D7A74"/>
    <w:pPr>
      <w:ind w:left="3402"/>
    </w:pPr>
    <w:rPr>
      <w:rFonts w:ascii="Avant Garde" w:hAnsi="Avant Garde"/>
    </w:rPr>
  </w:style>
  <w:style w:type="paragraph" w:customStyle="1" w:styleId="pressRubrik">
    <w:name w:val="pressRubrik"/>
    <w:basedOn w:val="Normal"/>
    <w:rsid w:val="001D7A74"/>
    <w:pPr>
      <w:ind w:left="3402"/>
    </w:pPr>
    <w:rPr>
      <w:rFonts w:ascii="B Avant Garde Demi" w:hAnsi="B Avant Garde Demi"/>
      <w:sz w:val="32"/>
    </w:rPr>
  </w:style>
  <w:style w:type="paragraph" w:customStyle="1" w:styleId="pressIngress">
    <w:name w:val="pressIngress"/>
    <w:basedOn w:val="Normal"/>
    <w:rsid w:val="00A20EA7"/>
    <w:pPr>
      <w:ind w:left="3402"/>
    </w:pPr>
    <w:rPr>
      <w:rFonts w:ascii="B Avant Garde Demi" w:hAnsi="B Avant Garde Demi"/>
      <w:sz w:val="20"/>
    </w:rPr>
  </w:style>
  <w:style w:type="paragraph" w:customStyle="1" w:styleId="pressBrdtext">
    <w:name w:val="pressBrödtext"/>
    <w:basedOn w:val="Normal"/>
    <w:rsid w:val="001D7A74"/>
    <w:pPr>
      <w:widowControl w:val="0"/>
      <w:autoSpaceDE w:val="0"/>
      <w:autoSpaceDN w:val="0"/>
      <w:adjustRightInd w:val="0"/>
      <w:spacing w:line="288" w:lineRule="auto"/>
      <w:ind w:left="3402"/>
      <w:textAlignment w:val="center"/>
    </w:pPr>
    <w:rPr>
      <w:rFonts w:ascii="Times-Roman" w:hAnsi="Times-Roman"/>
      <w:color w:val="000000"/>
    </w:rPr>
  </w:style>
  <w:style w:type="paragraph" w:styleId="Dokumentversikt">
    <w:name w:val="Document Map"/>
    <w:basedOn w:val="Normal"/>
    <w:semiHidden/>
    <w:rsid w:val="003A284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38244F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D468C"/>
    <w:rPr>
      <w:color w:val="800080" w:themeColor="followed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B07B4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07B40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B07B40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07B4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07B4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4383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012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95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802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kadambok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y.bjorkman@rj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Atea</Company>
  <LinksUpToDate>false</LinksUpToDate>
  <CharactersWithSpaces>2304</CharactersWithSpaces>
  <SharedDoc>false</SharedDoc>
  <HLinks>
    <vt:vector size="6" baseType="variant"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mailto:info@makadambok.se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Jens Nilstam</dc:creator>
  <cp:lastModifiedBy>Hanna Köllerström</cp:lastModifiedBy>
  <cp:revision>4</cp:revision>
  <cp:lastPrinted>2012-06-27T06:54:00Z</cp:lastPrinted>
  <dcterms:created xsi:type="dcterms:W3CDTF">2012-06-25T13:44:00Z</dcterms:created>
  <dcterms:modified xsi:type="dcterms:W3CDTF">2012-06-27T07:01:00Z</dcterms:modified>
</cp:coreProperties>
</file>