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0D07" w14:textId="334718F3" w:rsidR="00833B6A" w:rsidRPr="002D61F3" w:rsidRDefault="005A0E92" w:rsidP="00077065">
      <w:pPr>
        <w:spacing w:line="276" w:lineRule="auto"/>
        <w:rPr>
          <w:rFonts w:ascii="Arial" w:hAnsi="Arial" w:cs="Arial"/>
          <w:b/>
          <w:sz w:val="40"/>
          <w:szCs w:val="40"/>
        </w:rPr>
      </w:pPr>
      <w:r>
        <w:rPr>
          <w:rFonts w:ascii="Arial" w:hAnsi="Arial" w:cs="Arial"/>
          <w:b/>
          <w:sz w:val="40"/>
          <w:szCs w:val="40"/>
        </w:rPr>
        <w:t xml:space="preserve">Ford </w:t>
      </w:r>
      <w:r w:rsidR="002D61F3" w:rsidRPr="002D61F3">
        <w:rPr>
          <w:rFonts w:ascii="Arial" w:hAnsi="Arial" w:cs="Arial"/>
          <w:b/>
          <w:sz w:val="40"/>
          <w:szCs w:val="40"/>
        </w:rPr>
        <w:t xml:space="preserve">Mustang </w:t>
      </w:r>
      <w:r w:rsidR="002D61F3">
        <w:rPr>
          <w:rFonts w:ascii="Arial" w:hAnsi="Arial" w:cs="Arial"/>
          <w:b/>
          <w:sz w:val="40"/>
          <w:szCs w:val="40"/>
        </w:rPr>
        <w:t xml:space="preserve">Mach-E </w:t>
      </w:r>
      <w:r>
        <w:rPr>
          <w:rFonts w:ascii="Arial" w:hAnsi="Arial" w:cs="Arial"/>
          <w:b/>
          <w:sz w:val="40"/>
          <w:szCs w:val="40"/>
        </w:rPr>
        <w:t>får mjukvaruuppdateringar via molnet</w:t>
      </w:r>
    </w:p>
    <w:p w14:paraId="6EC387EE" w14:textId="77777777" w:rsidR="00743549" w:rsidRPr="002D61F3" w:rsidRDefault="00743549" w:rsidP="00077065">
      <w:pPr>
        <w:spacing w:line="276" w:lineRule="auto"/>
        <w:rPr>
          <w:rFonts w:ascii="Arial" w:hAnsi="Arial" w:cs="Arial"/>
        </w:rPr>
      </w:pPr>
    </w:p>
    <w:p w14:paraId="5E429841" w14:textId="29243492" w:rsidR="00494AD6" w:rsidRPr="002D61F3" w:rsidRDefault="005A0E92" w:rsidP="005A0E92">
      <w:pPr>
        <w:spacing w:line="276" w:lineRule="auto"/>
        <w:rPr>
          <w:rFonts w:ascii="Arial" w:hAnsi="Arial" w:cs="Arial"/>
          <w:b/>
          <w:sz w:val="22"/>
          <w:szCs w:val="22"/>
        </w:rPr>
      </w:pPr>
      <w:r>
        <w:rPr>
          <w:rFonts w:ascii="Arial" w:hAnsi="Arial" w:cs="Arial"/>
          <w:b/>
          <w:sz w:val="22"/>
          <w:szCs w:val="22"/>
        </w:rPr>
        <w:t xml:space="preserve">Ford storsatsar på en så kallad over-the-air-plattform för mjukvaruuppdateringar, som gör det möjligt för Ford-ägare i framtiden att installera uppdateringar till sin bil hemma </w:t>
      </w:r>
      <w:r w:rsidR="00685805">
        <w:rPr>
          <w:rFonts w:ascii="Arial" w:hAnsi="Arial" w:cs="Arial"/>
          <w:b/>
          <w:sz w:val="22"/>
          <w:szCs w:val="22"/>
        </w:rPr>
        <w:t>istället för att behöva besöka en verkstad</w:t>
      </w:r>
      <w:r>
        <w:rPr>
          <w:rFonts w:ascii="Arial" w:hAnsi="Arial" w:cs="Arial"/>
          <w:b/>
          <w:sz w:val="22"/>
          <w:szCs w:val="22"/>
        </w:rPr>
        <w:t xml:space="preserve">. En av de första modellerna att få det nya systemet är </w:t>
      </w:r>
      <w:r w:rsidR="002D61F3">
        <w:rPr>
          <w:rFonts w:ascii="Arial" w:hAnsi="Arial" w:cs="Arial"/>
          <w:b/>
          <w:sz w:val="22"/>
          <w:szCs w:val="22"/>
        </w:rPr>
        <w:t>nya och helt elektriska Mustang Mach-E. För att säkerställa att Mustang Mach-E lanseras med den kapacitet som utlovats</w:t>
      </w:r>
      <w:r w:rsidR="00882743">
        <w:rPr>
          <w:rFonts w:ascii="Arial" w:hAnsi="Arial" w:cs="Arial"/>
          <w:b/>
          <w:sz w:val="22"/>
          <w:szCs w:val="22"/>
        </w:rPr>
        <w:t xml:space="preserve">, </w:t>
      </w:r>
      <w:r w:rsidR="00685805">
        <w:rPr>
          <w:rFonts w:ascii="Arial" w:hAnsi="Arial" w:cs="Arial"/>
          <w:b/>
          <w:sz w:val="22"/>
          <w:szCs w:val="22"/>
        </w:rPr>
        <w:t>trots</w:t>
      </w:r>
      <w:r w:rsidR="00882743">
        <w:rPr>
          <w:rFonts w:ascii="Arial" w:hAnsi="Arial" w:cs="Arial"/>
          <w:b/>
          <w:sz w:val="22"/>
          <w:szCs w:val="22"/>
        </w:rPr>
        <w:t xml:space="preserve"> pågående </w:t>
      </w:r>
      <w:proofErr w:type="spellStart"/>
      <w:r w:rsidR="00882743">
        <w:rPr>
          <w:rFonts w:ascii="Arial" w:hAnsi="Arial" w:cs="Arial"/>
          <w:b/>
          <w:sz w:val="22"/>
          <w:szCs w:val="22"/>
        </w:rPr>
        <w:t>coronapandemi</w:t>
      </w:r>
      <w:proofErr w:type="spellEnd"/>
      <w:r w:rsidR="00685805">
        <w:rPr>
          <w:rFonts w:ascii="Arial" w:hAnsi="Arial" w:cs="Arial"/>
          <w:b/>
          <w:sz w:val="22"/>
          <w:szCs w:val="22"/>
        </w:rPr>
        <w:t>,</w:t>
      </w:r>
      <w:r w:rsidR="002D61F3">
        <w:rPr>
          <w:rFonts w:ascii="Arial" w:hAnsi="Arial" w:cs="Arial"/>
          <w:b/>
          <w:sz w:val="22"/>
          <w:szCs w:val="22"/>
        </w:rPr>
        <w:t xml:space="preserve"> har Fords teknikgrupp hitta</w:t>
      </w:r>
      <w:r w:rsidR="007F1348">
        <w:rPr>
          <w:rFonts w:ascii="Arial" w:hAnsi="Arial" w:cs="Arial"/>
          <w:b/>
          <w:sz w:val="22"/>
          <w:szCs w:val="22"/>
        </w:rPr>
        <w:t>t</w:t>
      </w:r>
      <w:r w:rsidR="002D61F3">
        <w:rPr>
          <w:rFonts w:ascii="Arial" w:hAnsi="Arial" w:cs="Arial"/>
          <w:b/>
          <w:sz w:val="22"/>
          <w:szCs w:val="22"/>
        </w:rPr>
        <w:t xml:space="preserve"> nya sätt att arbeta på.</w:t>
      </w:r>
    </w:p>
    <w:p w14:paraId="3BD7CF4E" w14:textId="77777777" w:rsidR="00936DDD" w:rsidRPr="002D61F3" w:rsidRDefault="00936DDD" w:rsidP="007A6A19">
      <w:pPr>
        <w:spacing w:line="276" w:lineRule="auto"/>
        <w:rPr>
          <w:rFonts w:ascii="Arial" w:hAnsi="Arial" w:cs="Arial"/>
          <w:b/>
          <w:sz w:val="22"/>
          <w:szCs w:val="22"/>
        </w:rPr>
      </w:pPr>
    </w:p>
    <w:p w14:paraId="6138A712" w14:textId="60B02557" w:rsidR="008578C4" w:rsidRDefault="00CE1553" w:rsidP="00176C5A">
      <w:pPr>
        <w:spacing w:line="276" w:lineRule="auto"/>
        <w:rPr>
          <w:rFonts w:ascii="Arial" w:hAnsi="Arial" w:cs="Arial"/>
          <w:bCs/>
          <w:sz w:val="22"/>
          <w:szCs w:val="22"/>
        </w:rPr>
      </w:pPr>
      <w:r>
        <w:rPr>
          <w:rFonts w:ascii="Arial" w:hAnsi="Arial" w:cs="Arial"/>
          <w:bCs/>
          <w:sz w:val="22"/>
          <w:szCs w:val="22"/>
        </w:rPr>
        <w:t>Ä</w:t>
      </w:r>
      <w:r w:rsidR="002D61F3">
        <w:rPr>
          <w:rFonts w:ascii="Arial" w:hAnsi="Arial" w:cs="Arial"/>
          <w:bCs/>
          <w:sz w:val="22"/>
          <w:szCs w:val="22"/>
        </w:rPr>
        <w:t>gar</w:t>
      </w:r>
      <w:r w:rsidR="00882743">
        <w:rPr>
          <w:rFonts w:ascii="Arial" w:hAnsi="Arial" w:cs="Arial"/>
          <w:bCs/>
          <w:sz w:val="22"/>
          <w:szCs w:val="22"/>
        </w:rPr>
        <w:t>e</w:t>
      </w:r>
      <w:r w:rsidR="002D61F3">
        <w:rPr>
          <w:rFonts w:ascii="Arial" w:hAnsi="Arial" w:cs="Arial"/>
          <w:bCs/>
          <w:sz w:val="22"/>
          <w:szCs w:val="22"/>
        </w:rPr>
        <w:t xml:space="preserve"> till den nya och helt elektriska Mustang Mach-E </w:t>
      </w:r>
      <w:r>
        <w:rPr>
          <w:rFonts w:ascii="Arial" w:hAnsi="Arial" w:cs="Arial"/>
          <w:bCs/>
          <w:sz w:val="22"/>
          <w:szCs w:val="22"/>
        </w:rPr>
        <w:t xml:space="preserve">kommer </w:t>
      </w:r>
      <w:r w:rsidR="00934B4F">
        <w:rPr>
          <w:rFonts w:ascii="Arial" w:hAnsi="Arial" w:cs="Arial"/>
          <w:bCs/>
          <w:sz w:val="22"/>
          <w:szCs w:val="22"/>
        </w:rPr>
        <w:t xml:space="preserve">få </w:t>
      </w:r>
      <w:r w:rsidR="002D61F3">
        <w:rPr>
          <w:rFonts w:ascii="Arial" w:hAnsi="Arial" w:cs="Arial"/>
          <w:bCs/>
          <w:sz w:val="22"/>
          <w:szCs w:val="22"/>
        </w:rPr>
        <w:t xml:space="preserve">prestandaförbättringar och nya funktioner </w:t>
      </w:r>
      <w:r>
        <w:rPr>
          <w:rFonts w:ascii="Arial" w:hAnsi="Arial" w:cs="Arial"/>
          <w:bCs/>
          <w:sz w:val="22"/>
          <w:szCs w:val="22"/>
        </w:rPr>
        <w:t xml:space="preserve">till sin bil </w:t>
      </w:r>
      <w:r w:rsidR="002D61F3">
        <w:rPr>
          <w:rFonts w:ascii="Arial" w:hAnsi="Arial" w:cs="Arial"/>
          <w:bCs/>
          <w:sz w:val="22"/>
          <w:szCs w:val="22"/>
        </w:rPr>
        <w:t>över tid, som inte existerade när fordonet levererades. Ford</w:t>
      </w:r>
      <w:r>
        <w:rPr>
          <w:rFonts w:ascii="Arial" w:hAnsi="Arial" w:cs="Arial"/>
          <w:bCs/>
          <w:sz w:val="22"/>
          <w:szCs w:val="22"/>
        </w:rPr>
        <w:t xml:space="preserve">s </w:t>
      </w:r>
      <w:r w:rsidR="002D61F3">
        <w:rPr>
          <w:rFonts w:ascii="Arial" w:hAnsi="Arial" w:cs="Arial"/>
          <w:bCs/>
          <w:sz w:val="22"/>
          <w:szCs w:val="22"/>
        </w:rPr>
        <w:t>plattform låter uppdateringar laddas i bakgrunden</w:t>
      </w:r>
      <w:r>
        <w:rPr>
          <w:rFonts w:ascii="Arial" w:hAnsi="Arial" w:cs="Arial"/>
          <w:bCs/>
          <w:sz w:val="22"/>
          <w:szCs w:val="22"/>
        </w:rPr>
        <w:t>, där v</w:t>
      </w:r>
      <w:r w:rsidR="002D61F3">
        <w:rPr>
          <w:rFonts w:ascii="Arial" w:hAnsi="Arial" w:cs="Arial"/>
          <w:bCs/>
          <w:sz w:val="22"/>
          <w:szCs w:val="22"/>
        </w:rPr>
        <w:t xml:space="preserve">issa installationer </w:t>
      </w:r>
      <w:r w:rsidR="00882743">
        <w:rPr>
          <w:rFonts w:ascii="Arial" w:hAnsi="Arial" w:cs="Arial"/>
          <w:bCs/>
          <w:sz w:val="22"/>
          <w:szCs w:val="22"/>
        </w:rPr>
        <w:t xml:space="preserve">kan sköta sig </w:t>
      </w:r>
      <w:r w:rsidR="002D61F3">
        <w:rPr>
          <w:rFonts w:ascii="Arial" w:hAnsi="Arial" w:cs="Arial"/>
          <w:bCs/>
          <w:sz w:val="22"/>
          <w:szCs w:val="22"/>
        </w:rPr>
        <w:t xml:space="preserve">praktiskt taget </w:t>
      </w:r>
      <w:r w:rsidR="00882743">
        <w:rPr>
          <w:rFonts w:ascii="Arial" w:hAnsi="Arial" w:cs="Arial"/>
          <w:bCs/>
          <w:sz w:val="22"/>
          <w:szCs w:val="22"/>
        </w:rPr>
        <w:t xml:space="preserve">helt själva utan att </w:t>
      </w:r>
      <w:r w:rsidR="002D61F3">
        <w:rPr>
          <w:rFonts w:ascii="Arial" w:hAnsi="Arial" w:cs="Arial"/>
          <w:bCs/>
          <w:sz w:val="22"/>
          <w:szCs w:val="22"/>
        </w:rPr>
        <w:t xml:space="preserve">kunden </w:t>
      </w:r>
      <w:r w:rsidR="00882743">
        <w:rPr>
          <w:rFonts w:ascii="Arial" w:hAnsi="Arial" w:cs="Arial"/>
          <w:bCs/>
          <w:sz w:val="22"/>
          <w:szCs w:val="22"/>
        </w:rPr>
        <w:t xml:space="preserve">behöver göra något, </w:t>
      </w:r>
      <w:r w:rsidR="002D61F3">
        <w:rPr>
          <w:rFonts w:ascii="Arial" w:hAnsi="Arial" w:cs="Arial"/>
          <w:bCs/>
          <w:sz w:val="22"/>
          <w:szCs w:val="22"/>
        </w:rPr>
        <w:t xml:space="preserve">och många av uppdateringarna </w:t>
      </w:r>
      <w:r w:rsidR="00703510">
        <w:rPr>
          <w:rFonts w:ascii="Arial" w:hAnsi="Arial" w:cs="Arial"/>
          <w:bCs/>
          <w:sz w:val="22"/>
          <w:szCs w:val="22"/>
        </w:rPr>
        <w:t xml:space="preserve">kan slutföras </w:t>
      </w:r>
      <w:r w:rsidR="002D61F3">
        <w:rPr>
          <w:rFonts w:ascii="Arial" w:hAnsi="Arial" w:cs="Arial"/>
          <w:bCs/>
          <w:sz w:val="22"/>
          <w:szCs w:val="22"/>
        </w:rPr>
        <w:t>på under två minuter</w:t>
      </w:r>
      <w:r w:rsidR="007F1348">
        <w:rPr>
          <w:rFonts w:ascii="Arial" w:hAnsi="Arial" w:cs="Arial"/>
          <w:bCs/>
          <w:sz w:val="22"/>
          <w:szCs w:val="22"/>
        </w:rPr>
        <w:t xml:space="preserve">. </w:t>
      </w:r>
      <w:r w:rsidR="002D61F3">
        <w:rPr>
          <w:rFonts w:ascii="Arial" w:hAnsi="Arial" w:cs="Arial"/>
          <w:bCs/>
          <w:sz w:val="22"/>
          <w:szCs w:val="22"/>
        </w:rPr>
        <w:t>Mer komplexa uppdateringar</w:t>
      </w:r>
      <w:r w:rsidR="008578C4">
        <w:rPr>
          <w:rFonts w:ascii="Arial" w:hAnsi="Arial" w:cs="Arial"/>
          <w:bCs/>
          <w:sz w:val="22"/>
          <w:szCs w:val="22"/>
        </w:rPr>
        <w:t xml:space="preserve"> kan schemaläggas så att uppdateringen sker när det passar kunden bäst</w:t>
      </w:r>
      <w:r w:rsidR="00882743">
        <w:rPr>
          <w:rFonts w:ascii="Arial" w:hAnsi="Arial" w:cs="Arial"/>
          <w:bCs/>
          <w:sz w:val="22"/>
          <w:szCs w:val="22"/>
        </w:rPr>
        <w:t>, till exempel mitt i natten</w:t>
      </w:r>
      <w:r w:rsidR="008578C4">
        <w:rPr>
          <w:rFonts w:ascii="Arial" w:hAnsi="Arial" w:cs="Arial"/>
          <w:bCs/>
          <w:sz w:val="22"/>
          <w:szCs w:val="22"/>
        </w:rPr>
        <w:t>.</w:t>
      </w:r>
    </w:p>
    <w:p w14:paraId="556E3F2B" w14:textId="77777777" w:rsidR="002D61F3" w:rsidRDefault="002D61F3" w:rsidP="00176C5A">
      <w:pPr>
        <w:spacing w:line="276" w:lineRule="auto"/>
        <w:rPr>
          <w:rFonts w:ascii="Arial" w:hAnsi="Arial" w:cs="Arial"/>
          <w:bCs/>
          <w:sz w:val="22"/>
          <w:szCs w:val="22"/>
        </w:rPr>
      </w:pPr>
    </w:p>
    <w:p w14:paraId="017A4877" w14:textId="59DFE8FE" w:rsidR="002D61F3" w:rsidRDefault="002D61F3" w:rsidP="002D61F3">
      <w:pPr>
        <w:pStyle w:val="ListParagraph"/>
        <w:numPr>
          <w:ilvl w:val="0"/>
          <w:numId w:val="6"/>
        </w:numPr>
        <w:spacing w:line="276" w:lineRule="auto"/>
        <w:rPr>
          <w:rFonts w:ascii="Arial" w:hAnsi="Arial" w:cs="Arial"/>
          <w:bCs/>
          <w:sz w:val="22"/>
          <w:szCs w:val="22"/>
        </w:rPr>
      </w:pPr>
      <w:r>
        <w:rPr>
          <w:rFonts w:ascii="Arial" w:hAnsi="Arial" w:cs="Arial"/>
          <w:bCs/>
          <w:sz w:val="22"/>
          <w:szCs w:val="22"/>
        </w:rPr>
        <w:t xml:space="preserve">Det fina med Mustang Mach-E är att </w:t>
      </w:r>
      <w:r w:rsidR="00882743">
        <w:rPr>
          <w:rFonts w:ascii="Arial" w:hAnsi="Arial" w:cs="Arial"/>
          <w:bCs/>
          <w:sz w:val="22"/>
          <w:szCs w:val="22"/>
        </w:rPr>
        <w:t>kunderna får en bil som</w:t>
      </w:r>
      <w:r>
        <w:rPr>
          <w:rFonts w:ascii="Arial" w:hAnsi="Arial" w:cs="Arial"/>
          <w:bCs/>
          <w:sz w:val="22"/>
          <w:szCs w:val="22"/>
        </w:rPr>
        <w:t xml:space="preserve"> utvecklas och få</w:t>
      </w:r>
      <w:r w:rsidR="00882743">
        <w:rPr>
          <w:rFonts w:ascii="Arial" w:hAnsi="Arial" w:cs="Arial"/>
          <w:bCs/>
          <w:sz w:val="22"/>
          <w:szCs w:val="22"/>
        </w:rPr>
        <w:t>r</w:t>
      </w:r>
      <w:r>
        <w:rPr>
          <w:rFonts w:ascii="Arial" w:hAnsi="Arial" w:cs="Arial"/>
          <w:bCs/>
          <w:sz w:val="22"/>
          <w:szCs w:val="22"/>
        </w:rPr>
        <w:t xml:space="preserve"> fler funktioner och bättre kapacitet över tid. Vårt smarta over-the-air-uppdateringssystem minimerar också driftstopp genom otrolig snabb aktivering och ser till att din Mustang Mach-E alltid förbättras, även när du sover, säger John </w:t>
      </w:r>
      <w:proofErr w:type="spellStart"/>
      <w:r>
        <w:rPr>
          <w:rFonts w:ascii="Arial" w:hAnsi="Arial" w:cs="Arial"/>
          <w:bCs/>
          <w:sz w:val="22"/>
          <w:szCs w:val="22"/>
        </w:rPr>
        <w:t>Vangelov</w:t>
      </w:r>
      <w:proofErr w:type="spellEnd"/>
      <w:r>
        <w:rPr>
          <w:rFonts w:ascii="Arial" w:hAnsi="Arial" w:cs="Arial"/>
          <w:bCs/>
          <w:sz w:val="22"/>
          <w:szCs w:val="22"/>
        </w:rPr>
        <w:t xml:space="preserve">, </w:t>
      </w:r>
      <w:r w:rsidR="008578C4">
        <w:rPr>
          <w:rFonts w:ascii="Arial" w:hAnsi="Arial" w:cs="Arial"/>
          <w:bCs/>
          <w:sz w:val="22"/>
          <w:szCs w:val="22"/>
        </w:rPr>
        <w:t xml:space="preserve">chef för uppkopplade </w:t>
      </w:r>
      <w:r w:rsidR="00A905E3">
        <w:rPr>
          <w:rFonts w:ascii="Arial" w:hAnsi="Arial" w:cs="Arial"/>
          <w:bCs/>
          <w:sz w:val="22"/>
          <w:szCs w:val="22"/>
        </w:rPr>
        <w:t xml:space="preserve">tjänster </w:t>
      </w:r>
      <w:r w:rsidR="008578C4">
        <w:rPr>
          <w:rFonts w:ascii="Arial" w:hAnsi="Arial" w:cs="Arial"/>
          <w:bCs/>
          <w:sz w:val="22"/>
          <w:szCs w:val="22"/>
        </w:rPr>
        <w:t xml:space="preserve">på </w:t>
      </w:r>
      <w:r>
        <w:rPr>
          <w:rFonts w:ascii="Arial" w:hAnsi="Arial" w:cs="Arial"/>
          <w:bCs/>
          <w:sz w:val="22"/>
          <w:szCs w:val="22"/>
        </w:rPr>
        <w:t>Ford Motor Company.</w:t>
      </w:r>
    </w:p>
    <w:p w14:paraId="4B3AA9AA" w14:textId="77777777" w:rsidR="008A06BA" w:rsidRPr="004A6FE1" w:rsidRDefault="008A06BA" w:rsidP="00176C5A">
      <w:pPr>
        <w:spacing w:line="276" w:lineRule="auto"/>
        <w:rPr>
          <w:rFonts w:ascii="Arial" w:hAnsi="Arial" w:cs="Arial"/>
          <w:b/>
          <w:sz w:val="22"/>
          <w:szCs w:val="22"/>
        </w:rPr>
      </w:pPr>
    </w:p>
    <w:p w14:paraId="248BAD96" w14:textId="7DFA2CCB" w:rsidR="002D61F3" w:rsidRDefault="008578C4" w:rsidP="002D61F3">
      <w:pPr>
        <w:spacing w:line="276" w:lineRule="auto"/>
        <w:rPr>
          <w:rFonts w:ascii="Arial" w:hAnsi="Arial" w:cs="Arial"/>
          <w:b/>
          <w:sz w:val="22"/>
          <w:szCs w:val="22"/>
        </w:rPr>
      </w:pPr>
      <w:r>
        <w:rPr>
          <w:rFonts w:ascii="Arial" w:hAnsi="Arial" w:cs="Arial"/>
          <w:b/>
          <w:sz w:val="22"/>
          <w:szCs w:val="22"/>
        </w:rPr>
        <w:t>Nya sätt att arbeta under den pågående coronavirus-pandemin</w:t>
      </w:r>
      <w:del w:id="0" w:author="Lindham, Erik (E.)" w:date="2020-05-12T08:57:00Z">
        <w:r w:rsidDel="0001744D">
          <w:rPr>
            <w:rFonts w:ascii="Arial" w:hAnsi="Arial" w:cs="Arial"/>
            <w:b/>
            <w:sz w:val="22"/>
            <w:szCs w:val="22"/>
          </w:rPr>
          <w:delText xml:space="preserve">. </w:delText>
        </w:r>
      </w:del>
    </w:p>
    <w:p w14:paraId="1D8F15BB" w14:textId="609569DF" w:rsidR="002D61F3" w:rsidRPr="002336C1" w:rsidRDefault="002D61F3" w:rsidP="002D61F3">
      <w:pPr>
        <w:spacing w:line="276" w:lineRule="auto"/>
        <w:rPr>
          <w:rFonts w:ascii="Arial" w:hAnsi="Arial" w:cs="Arial"/>
          <w:bCs/>
          <w:sz w:val="22"/>
          <w:szCs w:val="22"/>
        </w:rPr>
      </w:pPr>
      <w:r w:rsidRPr="002336C1">
        <w:rPr>
          <w:rFonts w:ascii="Arial" w:hAnsi="Arial" w:cs="Arial"/>
          <w:bCs/>
          <w:sz w:val="22"/>
          <w:szCs w:val="22"/>
        </w:rPr>
        <w:t>För att kunna säkerställa att Mustang Mach-E lanseras med de</w:t>
      </w:r>
      <w:r w:rsidR="008578C4">
        <w:rPr>
          <w:rFonts w:ascii="Arial" w:hAnsi="Arial" w:cs="Arial"/>
          <w:bCs/>
          <w:sz w:val="22"/>
          <w:szCs w:val="22"/>
        </w:rPr>
        <w:t>n</w:t>
      </w:r>
      <w:r w:rsidRPr="002336C1">
        <w:rPr>
          <w:rFonts w:ascii="Arial" w:hAnsi="Arial" w:cs="Arial"/>
          <w:bCs/>
          <w:sz w:val="22"/>
          <w:szCs w:val="22"/>
        </w:rPr>
        <w:t xml:space="preserve"> avancerade kapaciteteten </w:t>
      </w:r>
      <w:r w:rsidR="008578C4">
        <w:rPr>
          <w:rFonts w:ascii="Arial" w:hAnsi="Arial" w:cs="Arial"/>
          <w:bCs/>
          <w:sz w:val="22"/>
          <w:szCs w:val="22"/>
        </w:rPr>
        <w:t xml:space="preserve">som utlovats </w:t>
      </w:r>
      <w:r w:rsidRPr="002336C1">
        <w:rPr>
          <w:rFonts w:ascii="Arial" w:hAnsi="Arial" w:cs="Arial"/>
          <w:bCs/>
          <w:sz w:val="22"/>
          <w:szCs w:val="22"/>
        </w:rPr>
        <w:t xml:space="preserve">har Fords teknikgrupp </w:t>
      </w:r>
      <w:r w:rsidR="0005493F">
        <w:rPr>
          <w:rFonts w:ascii="Arial" w:hAnsi="Arial" w:cs="Arial"/>
          <w:bCs/>
          <w:sz w:val="22"/>
          <w:szCs w:val="22"/>
        </w:rPr>
        <w:t xml:space="preserve">tvingats </w:t>
      </w:r>
      <w:r w:rsidRPr="002336C1">
        <w:rPr>
          <w:rFonts w:ascii="Arial" w:hAnsi="Arial" w:cs="Arial"/>
          <w:bCs/>
          <w:sz w:val="22"/>
          <w:szCs w:val="22"/>
        </w:rPr>
        <w:t>hitta ny</w:t>
      </w:r>
      <w:r>
        <w:rPr>
          <w:rFonts w:ascii="Arial" w:hAnsi="Arial" w:cs="Arial"/>
          <w:bCs/>
          <w:sz w:val="22"/>
          <w:szCs w:val="22"/>
        </w:rPr>
        <w:t>a</w:t>
      </w:r>
      <w:r w:rsidRPr="002336C1">
        <w:rPr>
          <w:rFonts w:ascii="Arial" w:hAnsi="Arial" w:cs="Arial"/>
          <w:bCs/>
          <w:sz w:val="22"/>
          <w:szCs w:val="22"/>
        </w:rPr>
        <w:t xml:space="preserve"> sätt att utveckla och </w:t>
      </w:r>
      <w:r w:rsidR="0005493F">
        <w:rPr>
          <w:rFonts w:ascii="Arial" w:hAnsi="Arial" w:cs="Arial"/>
          <w:bCs/>
          <w:sz w:val="22"/>
          <w:szCs w:val="22"/>
        </w:rPr>
        <w:t>testa</w:t>
      </w:r>
      <w:r w:rsidRPr="002336C1">
        <w:rPr>
          <w:rFonts w:ascii="Arial" w:hAnsi="Arial" w:cs="Arial"/>
          <w:bCs/>
          <w:sz w:val="22"/>
          <w:szCs w:val="22"/>
        </w:rPr>
        <w:t xml:space="preserve"> </w:t>
      </w:r>
      <w:r w:rsidR="00214F1D">
        <w:rPr>
          <w:rFonts w:ascii="Arial" w:hAnsi="Arial" w:cs="Arial"/>
          <w:bCs/>
          <w:sz w:val="22"/>
          <w:szCs w:val="22"/>
        </w:rPr>
        <w:t>over-the-air</w:t>
      </w:r>
      <w:r w:rsidRPr="002336C1">
        <w:rPr>
          <w:rFonts w:ascii="Arial" w:hAnsi="Arial" w:cs="Arial"/>
          <w:bCs/>
          <w:sz w:val="22"/>
          <w:szCs w:val="22"/>
        </w:rPr>
        <w:t>-plattformen under den pågående coronavirus</w:t>
      </w:r>
      <w:r>
        <w:rPr>
          <w:rFonts w:ascii="Arial" w:hAnsi="Arial" w:cs="Arial"/>
          <w:bCs/>
          <w:sz w:val="22"/>
          <w:szCs w:val="22"/>
        </w:rPr>
        <w:t>-</w:t>
      </w:r>
      <w:r w:rsidRPr="002336C1">
        <w:rPr>
          <w:rFonts w:ascii="Arial" w:hAnsi="Arial" w:cs="Arial"/>
          <w:bCs/>
          <w:sz w:val="22"/>
          <w:szCs w:val="22"/>
        </w:rPr>
        <w:t>pandemin.</w:t>
      </w:r>
      <w:r>
        <w:rPr>
          <w:rFonts w:ascii="Arial" w:hAnsi="Arial" w:cs="Arial"/>
          <w:bCs/>
          <w:sz w:val="22"/>
          <w:szCs w:val="22"/>
        </w:rPr>
        <w:t xml:space="preserve"> Tidigare har teamen </w:t>
      </w:r>
      <w:r w:rsidR="0005493F">
        <w:rPr>
          <w:rFonts w:ascii="Arial" w:hAnsi="Arial" w:cs="Arial"/>
          <w:bCs/>
          <w:sz w:val="22"/>
          <w:szCs w:val="22"/>
        </w:rPr>
        <w:t xml:space="preserve">varit tvungna att </w:t>
      </w:r>
      <w:r>
        <w:rPr>
          <w:rFonts w:ascii="Arial" w:hAnsi="Arial" w:cs="Arial"/>
          <w:bCs/>
          <w:sz w:val="22"/>
          <w:szCs w:val="22"/>
        </w:rPr>
        <w:t xml:space="preserve">träffas fysiskt för att komma åt alla olika fordonsmoduler som behövs för att testa </w:t>
      </w:r>
      <w:r w:rsidR="00214F1D">
        <w:rPr>
          <w:rFonts w:ascii="Arial" w:hAnsi="Arial" w:cs="Arial"/>
          <w:bCs/>
          <w:sz w:val="22"/>
          <w:szCs w:val="22"/>
        </w:rPr>
        <w:t>over-the-air</w:t>
      </w:r>
      <w:r>
        <w:rPr>
          <w:rFonts w:ascii="Arial" w:hAnsi="Arial" w:cs="Arial"/>
          <w:bCs/>
          <w:sz w:val="22"/>
          <w:szCs w:val="22"/>
        </w:rPr>
        <w:t>-</w:t>
      </w:r>
      <w:r w:rsidR="0005493F">
        <w:rPr>
          <w:rFonts w:ascii="Arial" w:hAnsi="Arial" w:cs="Arial"/>
          <w:bCs/>
          <w:sz w:val="22"/>
          <w:szCs w:val="22"/>
        </w:rPr>
        <w:t>systemet</w:t>
      </w:r>
      <w:r w:rsidR="00A53CD7">
        <w:rPr>
          <w:rFonts w:ascii="Arial" w:hAnsi="Arial" w:cs="Arial"/>
          <w:bCs/>
          <w:sz w:val="22"/>
          <w:szCs w:val="22"/>
        </w:rPr>
        <w:t xml:space="preserve">, </w:t>
      </w:r>
      <w:r>
        <w:rPr>
          <w:rFonts w:ascii="Arial" w:hAnsi="Arial" w:cs="Arial"/>
          <w:bCs/>
          <w:sz w:val="22"/>
          <w:szCs w:val="22"/>
        </w:rPr>
        <w:t xml:space="preserve">men </w:t>
      </w:r>
      <w:r w:rsidR="0005493F">
        <w:rPr>
          <w:rFonts w:ascii="Arial" w:hAnsi="Arial" w:cs="Arial"/>
          <w:bCs/>
          <w:sz w:val="22"/>
          <w:szCs w:val="22"/>
        </w:rPr>
        <w:t xml:space="preserve">ingenjörerna har snabbt ställt om till </w:t>
      </w:r>
      <w:r>
        <w:rPr>
          <w:rFonts w:ascii="Arial" w:hAnsi="Arial" w:cs="Arial"/>
          <w:bCs/>
          <w:sz w:val="22"/>
          <w:szCs w:val="22"/>
        </w:rPr>
        <w:t>att arbeta hemifrån</w:t>
      </w:r>
      <w:r w:rsidR="0005493F">
        <w:rPr>
          <w:rFonts w:ascii="Arial" w:hAnsi="Arial" w:cs="Arial"/>
          <w:bCs/>
          <w:sz w:val="22"/>
          <w:szCs w:val="22"/>
        </w:rPr>
        <w:t xml:space="preserve">. </w:t>
      </w:r>
      <w:r w:rsidR="00E50DEA">
        <w:rPr>
          <w:rFonts w:ascii="Arial" w:hAnsi="Arial" w:cs="Arial"/>
          <w:bCs/>
          <w:sz w:val="22"/>
          <w:szCs w:val="22"/>
        </w:rPr>
        <w:t>Man har satt upp fjärråtkomst till alla fordonsmoduler och kopplat upp dem så att allting nu kan programmeras från ingenjörernas hem.</w:t>
      </w:r>
      <w:r>
        <w:rPr>
          <w:rFonts w:ascii="Arial" w:hAnsi="Arial" w:cs="Arial"/>
          <w:bCs/>
          <w:sz w:val="22"/>
          <w:szCs w:val="22"/>
        </w:rPr>
        <w:t xml:space="preserve"> Det som tidigare tog fem timmar att programmera på distans kan nu göras på under </w:t>
      </w:r>
      <w:r w:rsidR="00CE1553">
        <w:rPr>
          <w:rFonts w:ascii="Arial" w:hAnsi="Arial" w:cs="Arial"/>
          <w:bCs/>
          <w:sz w:val="22"/>
          <w:szCs w:val="22"/>
        </w:rPr>
        <w:t>tio</w:t>
      </w:r>
      <w:r>
        <w:rPr>
          <w:rFonts w:ascii="Arial" w:hAnsi="Arial" w:cs="Arial"/>
          <w:bCs/>
          <w:sz w:val="22"/>
          <w:szCs w:val="22"/>
        </w:rPr>
        <w:t xml:space="preserve"> minuter.</w:t>
      </w:r>
    </w:p>
    <w:p w14:paraId="1541704B" w14:textId="77777777" w:rsidR="002D61F3" w:rsidRPr="002D61F3" w:rsidRDefault="002D61F3" w:rsidP="002D61F3">
      <w:pPr>
        <w:rPr>
          <w:sz w:val="22"/>
          <w:szCs w:val="22"/>
        </w:rPr>
      </w:pPr>
    </w:p>
    <w:p w14:paraId="0A7D9A0F" w14:textId="713BF5DE" w:rsidR="002D61F3" w:rsidRPr="00934B4F" w:rsidRDefault="002D61F3" w:rsidP="00934B4F">
      <w:pPr>
        <w:pStyle w:val="ListParagraph"/>
        <w:numPr>
          <w:ilvl w:val="0"/>
          <w:numId w:val="7"/>
        </w:numPr>
        <w:spacing w:line="276" w:lineRule="auto"/>
        <w:rPr>
          <w:rFonts w:ascii="Arial" w:hAnsi="Arial" w:cs="Arial"/>
          <w:sz w:val="22"/>
          <w:szCs w:val="22"/>
        </w:rPr>
      </w:pPr>
      <w:r>
        <w:rPr>
          <w:rFonts w:ascii="Arial" w:hAnsi="Arial" w:cs="Arial"/>
          <w:bCs/>
          <w:sz w:val="22"/>
          <w:szCs w:val="22"/>
        </w:rPr>
        <w:t xml:space="preserve">Genom att snabbt implementera </w:t>
      </w:r>
      <w:r w:rsidR="00E50DEA">
        <w:rPr>
          <w:rFonts w:ascii="Arial" w:hAnsi="Arial" w:cs="Arial"/>
          <w:bCs/>
          <w:sz w:val="22"/>
          <w:szCs w:val="22"/>
        </w:rPr>
        <w:t xml:space="preserve">fjärråtkomst </w:t>
      </w:r>
      <w:r>
        <w:rPr>
          <w:rFonts w:ascii="Arial" w:hAnsi="Arial" w:cs="Arial"/>
          <w:bCs/>
          <w:sz w:val="22"/>
          <w:szCs w:val="22"/>
        </w:rPr>
        <w:t>till våra fordonskomponenter</w:t>
      </w:r>
      <w:r w:rsidR="00214F1D">
        <w:rPr>
          <w:rFonts w:ascii="Arial" w:hAnsi="Arial" w:cs="Arial"/>
          <w:bCs/>
          <w:sz w:val="22"/>
          <w:szCs w:val="22"/>
        </w:rPr>
        <w:t xml:space="preserve"> säkerställer vi att våra Mustang Mach-E-kunder kan njuta av den </w:t>
      </w:r>
      <w:r w:rsidR="00934B4F">
        <w:rPr>
          <w:rFonts w:ascii="Arial" w:hAnsi="Arial" w:cs="Arial"/>
          <w:bCs/>
          <w:sz w:val="22"/>
          <w:szCs w:val="22"/>
        </w:rPr>
        <w:t>fantastiska</w:t>
      </w:r>
      <w:r w:rsidR="00214F1D">
        <w:rPr>
          <w:rFonts w:ascii="Arial" w:hAnsi="Arial" w:cs="Arial"/>
          <w:bCs/>
          <w:sz w:val="22"/>
          <w:szCs w:val="22"/>
        </w:rPr>
        <w:t xml:space="preserve"> </w:t>
      </w:r>
      <w:r w:rsidR="00934B4F">
        <w:rPr>
          <w:rFonts w:ascii="Arial" w:hAnsi="Arial" w:cs="Arial"/>
          <w:bCs/>
          <w:sz w:val="22"/>
          <w:szCs w:val="22"/>
        </w:rPr>
        <w:t>kapacitet som</w:t>
      </w:r>
      <w:r w:rsidR="00214F1D">
        <w:rPr>
          <w:rFonts w:ascii="Arial" w:hAnsi="Arial" w:cs="Arial"/>
          <w:bCs/>
          <w:sz w:val="22"/>
          <w:szCs w:val="22"/>
        </w:rPr>
        <w:t xml:space="preserve"> de har sett fram emot redan från början, samtidigt som vi ger </w:t>
      </w:r>
      <w:r w:rsidR="00934B4F">
        <w:rPr>
          <w:rFonts w:ascii="Arial" w:hAnsi="Arial" w:cs="Arial"/>
          <w:bCs/>
          <w:sz w:val="22"/>
          <w:szCs w:val="22"/>
        </w:rPr>
        <w:t xml:space="preserve">våra ingenjörer det som krävs för att kunna arbeta innovativt hemifrån, </w:t>
      </w:r>
      <w:r w:rsidRPr="00934B4F">
        <w:rPr>
          <w:rFonts w:ascii="Arial" w:hAnsi="Arial" w:cs="Arial"/>
          <w:sz w:val="22"/>
          <w:szCs w:val="22"/>
        </w:rPr>
        <w:t xml:space="preserve">säger John </w:t>
      </w:r>
      <w:proofErr w:type="spellStart"/>
      <w:r w:rsidRPr="00934B4F">
        <w:rPr>
          <w:rFonts w:ascii="Arial" w:hAnsi="Arial" w:cs="Arial"/>
          <w:sz w:val="22"/>
          <w:szCs w:val="22"/>
        </w:rPr>
        <w:t>Vangelov</w:t>
      </w:r>
      <w:proofErr w:type="spellEnd"/>
      <w:r w:rsidRPr="00934B4F">
        <w:rPr>
          <w:rFonts w:ascii="Arial" w:hAnsi="Arial" w:cs="Arial"/>
          <w:sz w:val="22"/>
          <w:szCs w:val="22"/>
        </w:rPr>
        <w:t xml:space="preserve">. </w:t>
      </w:r>
    </w:p>
    <w:p w14:paraId="0F8BD664" w14:textId="77777777" w:rsidR="002D61F3" w:rsidRDefault="002D61F3" w:rsidP="002D61F3">
      <w:pPr>
        <w:spacing w:line="276" w:lineRule="auto"/>
        <w:rPr>
          <w:rFonts w:ascii="Arial" w:hAnsi="Arial" w:cs="Arial"/>
          <w:b/>
          <w:sz w:val="22"/>
          <w:szCs w:val="22"/>
        </w:rPr>
      </w:pPr>
    </w:p>
    <w:p w14:paraId="02AC82DD" w14:textId="244E6669" w:rsidR="007F1348" w:rsidRPr="007F1348" w:rsidRDefault="00934B4F" w:rsidP="007F1348">
      <w:pPr>
        <w:spacing w:line="276" w:lineRule="auto"/>
        <w:rPr>
          <w:rFonts w:ascii="Arial" w:hAnsi="Arial" w:cs="Arial"/>
          <w:bCs/>
          <w:sz w:val="22"/>
          <w:szCs w:val="22"/>
        </w:rPr>
      </w:pPr>
      <w:r>
        <w:rPr>
          <w:rFonts w:ascii="Arial" w:hAnsi="Arial" w:cs="Arial"/>
          <w:bCs/>
          <w:sz w:val="22"/>
          <w:szCs w:val="22"/>
        </w:rPr>
        <w:lastRenderedPageBreak/>
        <w:t>D</w:t>
      </w:r>
      <w:r w:rsidR="002D61F3">
        <w:rPr>
          <w:rFonts w:ascii="Arial" w:hAnsi="Arial" w:cs="Arial"/>
          <w:bCs/>
          <w:sz w:val="22"/>
          <w:szCs w:val="22"/>
        </w:rPr>
        <w:t xml:space="preserve">en första uppdateringen beräknas komma inom sex månader efter att de första leveranserna har kommit fram till kunderna. </w:t>
      </w:r>
      <w:moveFromRangeStart w:id="1" w:author="Lindham, Erik (E.)" w:date="2020-05-12T09:01:00Z" w:name="move40166501"/>
      <w:moveFrom w:id="2" w:author="Lindham, Erik (E.)" w:date="2020-05-12T09:01:00Z">
        <w:r w:rsidR="00E50DEA" w:rsidDel="0001744D">
          <w:rPr>
            <w:rFonts w:ascii="Arial" w:hAnsi="Arial" w:cs="Arial"/>
            <w:bCs/>
            <w:sz w:val="22"/>
            <w:szCs w:val="22"/>
          </w:rPr>
          <w:t xml:space="preserve">Håll dig uppdaterad om när </w:t>
        </w:r>
        <w:r w:rsidR="002D61F3" w:rsidRPr="002336C1" w:rsidDel="0001744D">
          <w:rPr>
            <w:rFonts w:ascii="Arial" w:hAnsi="Arial" w:cs="Arial"/>
            <w:bCs/>
            <w:sz w:val="22"/>
            <w:szCs w:val="22"/>
          </w:rPr>
          <w:t xml:space="preserve">Mustang Mach-E </w:t>
        </w:r>
        <w:r w:rsidR="00E50DEA" w:rsidDel="0001744D">
          <w:rPr>
            <w:rFonts w:ascii="Arial" w:hAnsi="Arial" w:cs="Arial"/>
            <w:bCs/>
            <w:sz w:val="22"/>
            <w:szCs w:val="22"/>
          </w:rPr>
          <w:t xml:space="preserve">kan bokas </w:t>
        </w:r>
        <w:r w:rsidR="002D61F3" w:rsidRPr="002336C1" w:rsidDel="0001744D">
          <w:rPr>
            <w:rFonts w:ascii="Arial" w:hAnsi="Arial" w:cs="Arial"/>
            <w:bCs/>
            <w:sz w:val="22"/>
            <w:szCs w:val="22"/>
          </w:rPr>
          <w:t>här:</w:t>
        </w:r>
        <w:r w:rsidR="007F1348" w:rsidDel="0001744D">
          <w:rPr>
            <w:rFonts w:ascii="Arial" w:hAnsi="Arial" w:cs="Arial"/>
            <w:bCs/>
            <w:sz w:val="22"/>
            <w:szCs w:val="22"/>
          </w:rPr>
          <w:t xml:space="preserve"> </w:t>
        </w:r>
        <w:r w:rsidR="00E50DEA" w:rsidRPr="00E50DEA" w:rsidDel="0001744D">
          <w:rPr>
            <w:rFonts w:ascii="Arial" w:hAnsi="Arial" w:cs="Arial"/>
            <w:bCs/>
            <w:sz w:val="22"/>
            <w:szCs w:val="22"/>
          </w:rPr>
          <w:t>https://www.ford.se/personbilar/mustang-mach-e</w:t>
        </w:r>
      </w:moveFrom>
      <w:moveFromRangeEnd w:id="1"/>
    </w:p>
    <w:p w14:paraId="2F25052B" w14:textId="77777777" w:rsidR="002D61F3" w:rsidRPr="007F1348" w:rsidRDefault="002D61F3" w:rsidP="002D61F3">
      <w:pPr>
        <w:spacing w:line="276" w:lineRule="auto"/>
        <w:rPr>
          <w:rFonts w:ascii="Arial" w:hAnsi="Arial" w:cs="Arial"/>
          <w:bCs/>
          <w:sz w:val="22"/>
          <w:szCs w:val="22"/>
        </w:rPr>
      </w:pPr>
    </w:p>
    <w:p w14:paraId="2ED9B45E" w14:textId="70E096BA" w:rsidR="0001744D" w:rsidRPr="007F1348" w:rsidRDefault="0001744D" w:rsidP="0001744D">
      <w:pPr>
        <w:spacing w:line="276" w:lineRule="auto"/>
        <w:rPr>
          <w:moveTo w:id="3" w:author="Lindham, Erik (E.)" w:date="2020-05-12T09:01:00Z"/>
          <w:rFonts w:ascii="Arial" w:hAnsi="Arial" w:cs="Arial"/>
          <w:bCs/>
          <w:sz w:val="22"/>
          <w:szCs w:val="22"/>
        </w:rPr>
      </w:pPr>
      <w:ins w:id="4" w:author="Lindham, Erik (E.)" w:date="2020-05-12T08:59:00Z">
        <w:r>
          <w:rPr>
            <w:rFonts w:ascii="Arial" w:hAnsi="Arial" w:cs="Arial"/>
            <w:sz w:val="22"/>
            <w:szCs w:val="22"/>
          </w:rPr>
          <w:t xml:space="preserve">Nya </w:t>
        </w:r>
      </w:ins>
      <w:ins w:id="5" w:author="Lindham, Erik (E.)" w:date="2020-05-12T08:58:00Z">
        <w:r w:rsidRPr="0001744D">
          <w:rPr>
            <w:rFonts w:ascii="Arial" w:hAnsi="Arial" w:cs="Arial"/>
            <w:sz w:val="22"/>
            <w:szCs w:val="22"/>
            <w:rPrChange w:id="6" w:author="Lindham, Erik (E.)" w:date="2020-05-12T08:59:00Z">
              <w:rPr>
                <w:rFonts w:ascii="Arial" w:hAnsi="Arial" w:cs="Arial"/>
                <w:b/>
                <w:sz w:val="22"/>
                <w:szCs w:val="22"/>
              </w:rPr>
            </w:rPrChange>
          </w:rPr>
          <w:t>Ford Mustang Mach-E</w:t>
        </w:r>
      </w:ins>
      <w:ins w:id="7" w:author="Lindham, Erik (E.)" w:date="2020-05-12T08:59:00Z">
        <w:r>
          <w:rPr>
            <w:rFonts w:ascii="Arial" w:hAnsi="Arial" w:cs="Arial"/>
            <w:sz w:val="22"/>
            <w:szCs w:val="22"/>
          </w:rPr>
          <w:t xml:space="preserve"> </w:t>
        </w:r>
      </w:ins>
      <w:ins w:id="8" w:author="Lindham, Erik (E.)" w:date="2020-05-12T09:00:00Z">
        <w:r>
          <w:rPr>
            <w:rFonts w:ascii="Arial" w:hAnsi="Arial" w:cs="Arial"/>
            <w:sz w:val="22"/>
            <w:szCs w:val="22"/>
          </w:rPr>
          <w:t>kommer att lanseras i Sverige under det första kvartalet 202</w:t>
        </w:r>
      </w:ins>
      <w:ins w:id="9" w:author="Lindham, Erik (E.)" w:date="2020-05-12T09:01:00Z">
        <w:r>
          <w:rPr>
            <w:rFonts w:ascii="Arial" w:hAnsi="Arial" w:cs="Arial"/>
            <w:sz w:val="22"/>
            <w:szCs w:val="22"/>
          </w:rPr>
          <w:t xml:space="preserve">1. </w:t>
        </w:r>
      </w:ins>
      <w:ins w:id="10" w:author="Lindham, Erik (E.)" w:date="2020-05-12T09:02:00Z">
        <w:r>
          <w:rPr>
            <w:rFonts w:ascii="Arial" w:hAnsi="Arial" w:cs="Arial"/>
            <w:sz w:val="22"/>
            <w:szCs w:val="22"/>
          </w:rPr>
          <w:t xml:space="preserve">Den som är intresserad av bilen </w:t>
        </w:r>
        <w:proofErr w:type="spellStart"/>
        <w:r>
          <w:rPr>
            <w:rFonts w:ascii="Arial" w:hAnsi="Arial" w:cs="Arial"/>
            <w:sz w:val="22"/>
            <w:szCs w:val="22"/>
          </w:rPr>
          <w:t>kan</w:t>
        </w:r>
      </w:ins>
      <w:moveToRangeStart w:id="11" w:author="Lindham, Erik (E.)" w:date="2020-05-12T09:01:00Z" w:name="move40166501"/>
      <w:moveTo w:id="12" w:author="Lindham, Erik (E.)" w:date="2020-05-12T09:01:00Z">
        <w:del w:id="13" w:author="Lindham, Erik (E.)" w:date="2020-05-12T09:02:00Z">
          <w:r w:rsidDel="0001744D">
            <w:rPr>
              <w:rFonts w:ascii="Arial" w:hAnsi="Arial" w:cs="Arial"/>
              <w:bCs/>
              <w:sz w:val="22"/>
              <w:szCs w:val="22"/>
            </w:rPr>
            <w:delText>Håll dig</w:delText>
          </w:r>
        </w:del>
      </w:moveTo>
      <w:ins w:id="14" w:author="Lindham, Erik (E.)" w:date="2020-05-12T09:02:00Z">
        <w:r>
          <w:rPr>
            <w:rFonts w:ascii="Arial" w:hAnsi="Arial" w:cs="Arial"/>
            <w:bCs/>
            <w:sz w:val="22"/>
            <w:szCs w:val="22"/>
          </w:rPr>
          <w:t>hålla</w:t>
        </w:r>
        <w:proofErr w:type="spellEnd"/>
        <w:r>
          <w:rPr>
            <w:rFonts w:ascii="Arial" w:hAnsi="Arial" w:cs="Arial"/>
            <w:bCs/>
            <w:sz w:val="22"/>
            <w:szCs w:val="22"/>
          </w:rPr>
          <w:t xml:space="preserve"> sig</w:t>
        </w:r>
      </w:ins>
      <w:moveTo w:id="15" w:author="Lindham, Erik (E.)" w:date="2020-05-12T09:01:00Z">
        <w:r>
          <w:rPr>
            <w:rFonts w:ascii="Arial" w:hAnsi="Arial" w:cs="Arial"/>
            <w:bCs/>
            <w:sz w:val="22"/>
            <w:szCs w:val="22"/>
          </w:rPr>
          <w:t xml:space="preserve"> uppdaterad om </w:t>
        </w:r>
        <w:del w:id="16" w:author="Lindham, Erik (E.)" w:date="2020-05-12T09:03:00Z">
          <w:r w:rsidDel="0001744D">
            <w:rPr>
              <w:rFonts w:ascii="Arial" w:hAnsi="Arial" w:cs="Arial"/>
              <w:bCs/>
              <w:sz w:val="22"/>
              <w:szCs w:val="22"/>
            </w:rPr>
            <w:delText xml:space="preserve">när </w:delText>
          </w:r>
        </w:del>
        <w:r w:rsidRPr="002336C1">
          <w:rPr>
            <w:rFonts w:ascii="Arial" w:hAnsi="Arial" w:cs="Arial"/>
            <w:bCs/>
            <w:sz w:val="22"/>
            <w:szCs w:val="22"/>
          </w:rPr>
          <w:t xml:space="preserve">Mustang Mach-E </w:t>
        </w:r>
        <w:del w:id="17" w:author="Lindham, Erik (E.)" w:date="2020-05-12T09:03:00Z">
          <w:r w:rsidDel="0001744D">
            <w:rPr>
              <w:rFonts w:ascii="Arial" w:hAnsi="Arial" w:cs="Arial"/>
              <w:bCs/>
              <w:sz w:val="22"/>
              <w:szCs w:val="22"/>
            </w:rPr>
            <w:delText xml:space="preserve">kan bokas </w:delText>
          </w:r>
        </w:del>
        <w:bookmarkStart w:id="18" w:name="_GoBack"/>
        <w:bookmarkEnd w:id="18"/>
        <w:r w:rsidRPr="002336C1">
          <w:rPr>
            <w:rFonts w:ascii="Arial" w:hAnsi="Arial" w:cs="Arial"/>
            <w:bCs/>
            <w:sz w:val="22"/>
            <w:szCs w:val="22"/>
          </w:rPr>
          <w:t>här:</w:t>
        </w:r>
        <w:r>
          <w:rPr>
            <w:rFonts w:ascii="Arial" w:hAnsi="Arial" w:cs="Arial"/>
            <w:bCs/>
            <w:sz w:val="22"/>
            <w:szCs w:val="22"/>
          </w:rPr>
          <w:t xml:space="preserve"> </w:t>
        </w:r>
        <w:r w:rsidRPr="00E50DEA">
          <w:rPr>
            <w:rFonts w:ascii="Arial" w:hAnsi="Arial" w:cs="Arial"/>
            <w:bCs/>
            <w:sz w:val="22"/>
            <w:szCs w:val="22"/>
          </w:rPr>
          <w:t>https://www.ford.se/personbilar/mustang-mach-e</w:t>
        </w:r>
      </w:moveTo>
    </w:p>
    <w:moveToRangeEnd w:id="11"/>
    <w:p w14:paraId="3A4414E5" w14:textId="6EBB9F43" w:rsidR="002D61F3" w:rsidRPr="0001744D" w:rsidRDefault="002D61F3" w:rsidP="002D61F3">
      <w:pPr>
        <w:spacing w:line="276" w:lineRule="auto"/>
        <w:rPr>
          <w:rFonts w:ascii="Arial" w:hAnsi="Arial" w:cs="Arial"/>
          <w:sz w:val="22"/>
          <w:szCs w:val="22"/>
          <w:rPrChange w:id="19" w:author="Lindham, Erik (E.)" w:date="2020-05-12T08:59:00Z">
            <w:rPr>
              <w:rFonts w:ascii="Arial" w:hAnsi="Arial" w:cs="Arial"/>
              <w:b/>
              <w:sz w:val="22"/>
              <w:szCs w:val="22"/>
            </w:rPr>
          </w:rPrChange>
        </w:rPr>
      </w:pPr>
    </w:p>
    <w:p w14:paraId="60E2709A" w14:textId="77777777" w:rsidR="00833B6A" w:rsidRPr="004A6FE1" w:rsidRDefault="00833B6A" w:rsidP="00C94C01">
      <w:pPr>
        <w:pStyle w:val="p1"/>
        <w:spacing w:line="276" w:lineRule="auto"/>
        <w:rPr>
          <w:rFonts w:ascii="Arial" w:hAnsi="Arial" w:cs="Arial"/>
          <w:b/>
          <w:bCs/>
          <w:color w:val="000000" w:themeColor="text1"/>
        </w:rPr>
      </w:pPr>
    </w:p>
    <w:p w14:paraId="6A06B4DC" w14:textId="77777777" w:rsidR="00053A78" w:rsidRPr="004A6FE1" w:rsidRDefault="00053A78" w:rsidP="00053A78">
      <w:pPr>
        <w:pBdr>
          <w:bottom w:val="single" w:sz="6" w:space="1" w:color="auto"/>
        </w:pBdr>
        <w:spacing w:line="276" w:lineRule="auto"/>
        <w:rPr>
          <w:rFonts w:ascii="Arial" w:hAnsi="Arial" w:cs="Arial"/>
        </w:rPr>
      </w:pPr>
    </w:p>
    <w:p w14:paraId="1E5551DD"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4A323B04" w14:textId="77777777" w:rsidR="00053A78" w:rsidRPr="00FC59BC" w:rsidRDefault="00053A78" w:rsidP="00053A78">
      <w:pPr>
        <w:rPr>
          <w:rStyle w:val="Hyperlink"/>
          <w:rFonts w:ascii="Arial" w:hAnsi="Arial" w:cs="Arial"/>
          <w:color w:val="FF0000"/>
          <w:sz w:val="20"/>
          <w:szCs w:val="20"/>
        </w:rPr>
      </w:pPr>
      <w:r w:rsidRPr="00FC59BC">
        <w:rPr>
          <w:rFonts w:ascii="Arial" w:hAnsi="Arial" w:cs="Arial"/>
          <w:sz w:val="20"/>
          <w:szCs w:val="20"/>
        </w:rPr>
        <w:t xml:space="preserve">Erik Lindham, informationschef, </w:t>
      </w:r>
      <w:hyperlink r:id="rId7" w:history="1">
        <w:r w:rsidRPr="00FC59BC">
          <w:rPr>
            <w:rStyle w:val="Hyperli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040ED6FB" w14:textId="77777777" w:rsidR="00C94C01" w:rsidRPr="00FC59BC" w:rsidRDefault="00053A78" w:rsidP="00FC59BC">
      <w:pPr>
        <w:rPr>
          <w:rFonts w:ascii="Arial" w:hAnsi="Arial" w:cs="Arial"/>
          <w:sz w:val="20"/>
          <w:szCs w:val="20"/>
        </w:rPr>
      </w:pPr>
      <w:r w:rsidRPr="00FC59BC">
        <w:rPr>
          <w:rStyle w:val="Hyperlink"/>
          <w:rFonts w:ascii="Arial" w:hAnsi="Arial" w:cs="Arial"/>
          <w:color w:val="auto"/>
          <w:sz w:val="20"/>
          <w:szCs w:val="20"/>
          <w:u w:val="none"/>
        </w:rPr>
        <w:t xml:space="preserve">Pressbilder fria för publicering finns tillgängliga: </w:t>
      </w:r>
      <w:hyperlink r:id="rId8" w:history="1">
        <w:r w:rsidRPr="00FC59BC">
          <w:rPr>
            <w:rStyle w:val="Hyperlink"/>
            <w:rFonts w:ascii="Arial" w:hAnsi="Arial" w:cs="Arial"/>
            <w:sz w:val="20"/>
            <w:szCs w:val="20"/>
          </w:rPr>
          <w:t>ford.mynewsdesk.com</w:t>
        </w:r>
      </w:hyperlink>
    </w:p>
    <w:p w14:paraId="485A1C72" w14:textId="77777777" w:rsidR="00FC59BC" w:rsidRPr="00FC59BC" w:rsidRDefault="00FC59BC" w:rsidP="00FC59BC">
      <w:pPr>
        <w:rPr>
          <w:rFonts w:ascii="Arial" w:hAnsi="Arial" w:cs="Arial"/>
          <w:sz w:val="20"/>
          <w:szCs w:val="22"/>
        </w:rPr>
      </w:pPr>
    </w:p>
    <w:p w14:paraId="44022345"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210FF073" w14:textId="77777777" w:rsidR="00FC59BC" w:rsidRPr="00FC59BC" w:rsidRDefault="00FC59BC" w:rsidP="00FC59BC">
      <w:pPr>
        <w:pStyle w:val="p1"/>
        <w:rPr>
          <w:rFonts w:ascii="Arial" w:hAnsi="Arial" w:cs="Arial"/>
          <w:sz w:val="15"/>
          <w:szCs w:val="15"/>
        </w:rPr>
      </w:pPr>
    </w:p>
    <w:p w14:paraId="7B883235"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32FB1191"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ink"/>
            <w:rFonts w:ascii="Arial" w:hAnsi="Arial" w:cs="Arial"/>
            <w:sz w:val="15"/>
            <w:szCs w:val="15"/>
          </w:rPr>
          <w:t>www.corporate.ford.com</w:t>
        </w:r>
      </w:hyperlink>
      <w:r w:rsidR="00FC59BC" w:rsidRPr="00FC59BC">
        <w:rPr>
          <w:rFonts w:ascii="Arial" w:hAnsi="Arial" w:cs="Arial"/>
          <w:sz w:val="15"/>
          <w:szCs w:val="15"/>
        </w:rPr>
        <w:t xml:space="preserve">. </w:t>
      </w:r>
    </w:p>
    <w:p w14:paraId="64DDBA52"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2941C30B"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B692" w14:textId="77777777" w:rsidR="0059276D" w:rsidRDefault="0059276D" w:rsidP="00264FEC">
      <w:r>
        <w:separator/>
      </w:r>
    </w:p>
  </w:endnote>
  <w:endnote w:type="continuationSeparator" w:id="0">
    <w:p w14:paraId="575B0A9C" w14:textId="77777777" w:rsidR="0059276D" w:rsidRDefault="0059276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278C4" w14:textId="77777777" w:rsidR="0059276D" w:rsidRDefault="0059276D" w:rsidP="00264FEC">
      <w:r>
        <w:separator/>
      </w:r>
    </w:p>
  </w:footnote>
  <w:footnote w:type="continuationSeparator" w:id="0">
    <w:p w14:paraId="6920B04E" w14:textId="77777777" w:rsidR="0059276D" w:rsidRDefault="0059276D"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154E" w14:textId="77777777" w:rsidR="003A6362" w:rsidRDefault="00823C9A">
    <w:pPr>
      <w:pStyle w:val="Header"/>
    </w:pPr>
    <w:r>
      <w:rPr>
        <w:noProof/>
        <w:lang w:eastAsia="sv-SE"/>
      </w:rPr>
      <w:drawing>
        <wp:anchor distT="0" distB="0" distL="114300" distR="114300" simplePos="0" relativeHeight="251657215" behindDoc="1" locked="0" layoutInCell="1" allowOverlap="1" wp14:anchorId="5D8F1320" wp14:editId="54DD96BA">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04502BEE" w14:textId="77777777" w:rsidR="003A6362" w:rsidRDefault="003A6362">
    <w:pPr>
      <w:pStyle w:val="Header"/>
    </w:pPr>
  </w:p>
  <w:p w14:paraId="12B1EDBB" w14:textId="77777777" w:rsidR="003A6362" w:rsidRPr="004A6FE1" w:rsidRDefault="003A6362">
    <w:pPr>
      <w:pStyle w:val="Header"/>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2D61F3">
      <w:rPr>
        <w:rFonts w:ascii="Arial" w:hAnsi="Arial" w:cs="Arial"/>
        <w:sz w:val="22"/>
      </w:rPr>
      <w:t>05</w:t>
    </w:r>
    <w:r w:rsidR="006142DA" w:rsidRPr="004A6FE1">
      <w:rPr>
        <w:rFonts w:ascii="Arial" w:hAnsi="Arial" w:cs="Arial"/>
        <w:sz w:val="22"/>
      </w:rPr>
      <w:t>–</w:t>
    </w:r>
    <w:r w:rsidR="002D61F3">
      <w:rPr>
        <w:rFonts w:ascii="Arial" w:hAnsi="Arial" w:cs="Arial"/>
        <w:sz w:val="22"/>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C45D4"/>
    <w:multiLevelType w:val="hybridMultilevel"/>
    <w:tmpl w:val="F174ABC0"/>
    <w:lvl w:ilvl="0" w:tplc="713ED098">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FEA15DF"/>
    <w:multiLevelType w:val="hybridMultilevel"/>
    <w:tmpl w:val="D83ADC26"/>
    <w:lvl w:ilvl="0" w:tplc="28CC774A">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ham, Erik (E.)">
    <w15:presenceInfo w15:providerId="AD" w15:userId="S::ELINDHAM@ford.com::3defb57f-8138-4552-8606-2672c88f5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F3"/>
    <w:rsid w:val="00005944"/>
    <w:rsid w:val="0001744D"/>
    <w:rsid w:val="000214C7"/>
    <w:rsid w:val="000228FF"/>
    <w:rsid w:val="00033A55"/>
    <w:rsid w:val="0005357C"/>
    <w:rsid w:val="00053A78"/>
    <w:rsid w:val="0005493F"/>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1F2675"/>
    <w:rsid w:val="00214F1D"/>
    <w:rsid w:val="00254D85"/>
    <w:rsid w:val="00264FEC"/>
    <w:rsid w:val="002739C1"/>
    <w:rsid w:val="002951CB"/>
    <w:rsid w:val="002A4A84"/>
    <w:rsid w:val="002A6EF6"/>
    <w:rsid w:val="002D61F3"/>
    <w:rsid w:val="002E237B"/>
    <w:rsid w:val="003659F7"/>
    <w:rsid w:val="00371014"/>
    <w:rsid w:val="00372581"/>
    <w:rsid w:val="00375B8B"/>
    <w:rsid w:val="003A4034"/>
    <w:rsid w:val="003A6362"/>
    <w:rsid w:val="003F627E"/>
    <w:rsid w:val="00417372"/>
    <w:rsid w:val="00426047"/>
    <w:rsid w:val="00463E4A"/>
    <w:rsid w:val="0048026E"/>
    <w:rsid w:val="00494AD6"/>
    <w:rsid w:val="004A6FE1"/>
    <w:rsid w:val="004B0204"/>
    <w:rsid w:val="004B462C"/>
    <w:rsid w:val="004F326F"/>
    <w:rsid w:val="004F382B"/>
    <w:rsid w:val="005115D9"/>
    <w:rsid w:val="00531408"/>
    <w:rsid w:val="00572EF1"/>
    <w:rsid w:val="005803FA"/>
    <w:rsid w:val="0059276D"/>
    <w:rsid w:val="00596A5F"/>
    <w:rsid w:val="005A0E92"/>
    <w:rsid w:val="005A69B3"/>
    <w:rsid w:val="005B2747"/>
    <w:rsid w:val="005B3750"/>
    <w:rsid w:val="005D0C4B"/>
    <w:rsid w:val="005F6BC6"/>
    <w:rsid w:val="0060538B"/>
    <w:rsid w:val="006142DA"/>
    <w:rsid w:val="00623ADB"/>
    <w:rsid w:val="0066071D"/>
    <w:rsid w:val="00683A5E"/>
    <w:rsid w:val="00685805"/>
    <w:rsid w:val="006A0328"/>
    <w:rsid w:val="006B1A37"/>
    <w:rsid w:val="006B7C84"/>
    <w:rsid w:val="00703510"/>
    <w:rsid w:val="00717065"/>
    <w:rsid w:val="00742BAF"/>
    <w:rsid w:val="00743549"/>
    <w:rsid w:val="0074698B"/>
    <w:rsid w:val="007A6A19"/>
    <w:rsid w:val="007B008E"/>
    <w:rsid w:val="007C6592"/>
    <w:rsid w:val="007E72A2"/>
    <w:rsid w:val="007F1348"/>
    <w:rsid w:val="00823953"/>
    <w:rsid w:val="00823C9A"/>
    <w:rsid w:val="00833B6A"/>
    <w:rsid w:val="008578C4"/>
    <w:rsid w:val="00882743"/>
    <w:rsid w:val="00890A28"/>
    <w:rsid w:val="00897086"/>
    <w:rsid w:val="008A06BA"/>
    <w:rsid w:val="008A18EB"/>
    <w:rsid w:val="008B2755"/>
    <w:rsid w:val="008C2480"/>
    <w:rsid w:val="008E2E51"/>
    <w:rsid w:val="00903156"/>
    <w:rsid w:val="00904CF2"/>
    <w:rsid w:val="00907DE0"/>
    <w:rsid w:val="00915896"/>
    <w:rsid w:val="0092514A"/>
    <w:rsid w:val="00934B4F"/>
    <w:rsid w:val="00936DDD"/>
    <w:rsid w:val="00937F30"/>
    <w:rsid w:val="009462A1"/>
    <w:rsid w:val="00946E52"/>
    <w:rsid w:val="0095475B"/>
    <w:rsid w:val="009756D5"/>
    <w:rsid w:val="009764A3"/>
    <w:rsid w:val="009B60A2"/>
    <w:rsid w:val="009C2E64"/>
    <w:rsid w:val="009D62C7"/>
    <w:rsid w:val="009F4797"/>
    <w:rsid w:val="00A13F82"/>
    <w:rsid w:val="00A455A8"/>
    <w:rsid w:val="00A53CD7"/>
    <w:rsid w:val="00A76FB2"/>
    <w:rsid w:val="00A81664"/>
    <w:rsid w:val="00A846D9"/>
    <w:rsid w:val="00A905E3"/>
    <w:rsid w:val="00AC225B"/>
    <w:rsid w:val="00AD02F5"/>
    <w:rsid w:val="00AD4F37"/>
    <w:rsid w:val="00AD52FF"/>
    <w:rsid w:val="00AE1F37"/>
    <w:rsid w:val="00AE3957"/>
    <w:rsid w:val="00AF35B0"/>
    <w:rsid w:val="00AF7864"/>
    <w:rsid w:val="00B233EF"/>
    <w:rsid w:val="00B31635"/>
    <w:rsid w:val="00B901A2"/>
    <w:rsid w:val="00B9091E"/>
    <w:rsid w:val="00B94681"/>
    <w:rsid w:val="00BA3171"/>
    <w:rsid w:val="00BA4EBB"/>
    <w:rsid w:val="00BC107D"/>
    <w:rsid w:val="00BD760D"/>
    <w:rsid w:val="00C162ED"/>
    <w:rsid w:val="00C26AD8"/>
    <w:rsid w:val="00C35DD6"/>
    <w:rsid w:val="00C42391"/>
    <w:rsid w:val="00C47B7F"/>
    <w:rsid w:val="00C62BB3"/>
    <w:rsid w:val="00C94C01"/>
    <w:rsid w:val="00CA284D"/>
    <w:rsid w:val="00CA52D1"/>
    <w:rsid w:val="00CB3958"/>
    <w:rsid w:val="00CB7044"/>
    <w:rsid w:val="00CE1553"/>
    <w:rsid w:val="00CF2B98"/>
    <w:rsid w:val="00CF6554"/>
    <w:rsid w:val="00D0558F"/>
    <w:rsid w:val="00D109A5"/>
    <w:rsid w:val="00D24113"/>
    <w:rsid w:val="00D36400"/>
    <w:rsid w:val="00D4607D"/>
    <w:rsid w:val="00D5250D"/>
    <w:rsid w:val="00D731A2"/>
    <w:rsid w:val="00D954FE"/>
    <w:rsid w:val="00DB1546"/>
    <w:rsid w:val="00DC3D7F"/>
    <w:rsid w:val="00DC3F8A"/>
    <w:rsid w:val="00DD3A23"/>
    <w:rsid w:val="00DE0695"/>
    <w:rsid w:val="00E01B20"/>
    <w:rsid w:val="00E05D2F"/>
    <w:rsid w:val="00E11A63"/>
    <w:rsid w:val="00E3469F"/>
    <w:rsid w:val="00E47955"/>
    <w:rsid w:val="00E50DEA"/>
    <w:rsid w:val="00E57F14"/>
    <w:rsid w:val="00E643E7"/>
    <w:rsid w:val="00E807F8"/>
    <w:rsid w:val="00EB76D5"/>
    <w:rsid w:val="00ED03A3"/>
    <w:rsid w:val="00ED7FF9"/>
    <w:rsid w:val="00F15E04"/>
    <w:rsid w:val="00F219F0"/>
    <w:rsid w:val="00F31FF6"/>
    <w:rsid w:val="00FB1494"/>
    <w:rsid w:val="00FC59BC"/>
    <w:rsid w:val="00FC68D9"/>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F35C54"/>
  <w14:defaultImageDpi w14:val="300"/>
  <w15:docId w15:val="{EB00A5BA-411B-2B42-BC33-953CFE28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character" w:styleId="Strong">
    <w:name w:val="Strong"/>
    <w:basedOn w:val="DefaultParagraphFon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DefaultParagraphFont"/>
    <w:rsid w:val="00C94C01"/>
    <w:rPr>
      <w:color w:val="E4AF0A"/>
      <w:u w:val="single"/>
    </w:rPr>
  </w:style>
  <w:style w:type="paragraph" w:styleId="NormalWe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CommentReference">
    <w:name w:val="annotation reference"/>
    <w:basedOn w:val="DefaultParagraphFont"/>
    <w:uiPriority w:val="99"/>
    <w:semiHidden/>
    <w:unhideWhenUsed/>
    <w:rsid w:val="00005944"/>
    <w:rPr>
      <w:sz w:val="16"/>
      <w:szCs w:val="16"/>
    </w:rPr>
  </w:style>
  <w:style w:type="paragraph" w:styleId="CommentText">
    <w:name w:val="annotation text"/>
    <w:basedOn w:val="Normal"/>
    <w:link w:val="CommentTextChar"/>
    <w:uiPriority w:val="99"/>
    <w:semiHidden/>
    <w:unhideWhenUsed/>
    <w:rsid w:val="00005944"/>
    <w:rPr>
      <w:sz w:val="20"/>
      <w:szCs w:val="20"/>
    </w:rPr>
  </w:style>
  <w:style w:type="character" w:customStyle="1" w:styleId="CommentTextChar">
    <w:name w:val="Comment Text Char"/>
    <w:basedOn w:val="DefaultParagraphFont"/>
    <w:link w:val="CommentText"/>
    <w:uiPriority w:val="99"/>
    <w:semiHidden/>
    <w:rsid w:val="00005944"/>
    <w:rPr>
      <w:sz w:val="20"/>
      <w:szCs w:val="20"/>
    </w:rPr>
  </w:style>
  <w:style w:type="paragraph" w:styleId="CommentSubject">
    <w:name w:val="annotation subject"/>
    <w:basedOn w:val="CommentText"/>
    <w:next w:val="CommentText"/>
    <w:link w:val="CommentSubjectChar"/>
    <w:uiPriority w:val="99"/>
    <w:semiHidden/>
    <w:unhideWhenUsed/>
    <w:rsid w:val="00005944"/>
    <w:rPr>
      <w:b/>
      <w:bCs/>
    </w:rPr>
  </w:style>
  <w:style w:type="character" w:customStyle="1" w:styleId="CommentSubjectChar">
    <w:name w:val="Comment Subject Char"/>
    <w:basedOn w:val="CommentTextChar"/>
    <w:link w:val="CommentSubject"/>
    <w:uiPriority w:val="99"/>
    <w:semiHidden/>
    <w:rsid w:val="00005944"/>
    <w:rPr>
      <w:b/>
      <w:bCs/>
      <w:sz w:val="20"/>
      <w:szCs w:val="20"/>
    </w:rPr>
  </w:style>
  <w:style w:type="character" w:customStyle="1" w:styleId="Olstomnmnande1">
    <w:name w:val="Olöst omnämnande1"/>
    <w:basedOn w:val="DefaultParagraphFon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UnresolvedMention">
    <w:name w:val="Unresolved Mention"/>
    <w:basedOn w:val="DefaultParagraphFont"/>
    <w:uiPriority w:val="99"/>
    <w:rsid w:val="00FC59BC"/>
    <w:rPr>
      <w:color w:val="605E5C"/>
      <w:shd w:val="clear" w:color="auto" w:fill="E1DFDD"/>
    </w:rPr>
  </w:style>
  <w:style w:type="paragraph" w:styleId="Revision">
    <w:name w:val="Revision"/>
    <w:hidden/>
    <w:uiPriority w:val="99"/>
    <w:semiHidden/>
    <w:rsid w:val="0088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842621185">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 w:id="2094471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667</Words>
  <Characters>3805</Characters>
  <Application>Microsoft Office Word</Application>
  <DocSecurity>0</DocSecurity>
  <Lines>31</Lines>
  <Paragraphs>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Lindham, Erik (E.)</cp:lastModifiedBy>
  <cp:revision>3</cp:revision>
  <dcterms:created xsi:type="dcterms:W3CDTF">2020-05-12T06:56:00Z</dcterms:created>
  <dcterms:modified xsi:type="dcterms:W3CDTF">2020-05-12T07:03:00Z</dcterms:modified>
</cp:coreProperties>
</file>