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0A66" w14:textId="77777777" w:rsidR="00E2189A" w:rsidRDefault="00E2189A" w:rsidP="00E2659B">
      <w:pPr>
        <w:pStyle w:val="Kop2"/>
        <w:numPr>
          <w:ilvl w:val="0"/>
          <w:numId w:val="0"/>
        </w:numPr>
        <w:rPr>
          <w:ins w:id="0" w:author="Ronny Schildermans" w:date="2020-06-02T10:18:00Z"/>
        </w:rPr>
      </w:pPr>
    </w:p>
    <w:p w14:paraId="71A809A7" w14:textId="23C80721" w:rsidR="00F521FA" w:rsidRPr="00B1479B" w:rsidRDefault="00E2659B" w:rsidP="00E2659B">
      <w:pPr>
        <w:pStyle w:val="Kop2"/>
        <w:numPr>
          <w:ilvl w:val="0"/>
          <w:numId w:val="0"/>
        </w:numPr>
        <w:rPr>
          <w:noProof/>
          <w:lang w:val="nl-NL"/>
        </w:rPr>
      </w:pPr>
      <w:r w:rsidRPr="00B1479B">
        <w:rPr>
          <w:noProof/>
          <w:sz w:val="48"/>
          <w:lang w:val="nl-NL"/>
        </w:rPr>
        <w:t xml:space="preserve">Living Tomorrow en </w:t>
      </w:r>
      <w:ins w:id="1" w:author="Kaat Vanrenterghem" w:date="2020-05-31T11:02:00Z">
        <w:del w:id="2" w:author="Ronny Schildermans" w:date="2020-06-02T10:18:00Z">
          <w:r w:rsidR="00E05F1D" w:rsidRPr="00B1479B" w:rsidDel="00E2189A">
            <w:rPr>
              <w:noProof/>
              <w:sz w:val="48"/>
              <w:lang w:val="nl-NL"/>
            </w:rPr>
            <w:delText xml:space="preserve">reeds </w:delText>
          </w:r>
        </w:del>
        <w:r w:rsidR="00E05F1D" w:rsidRPr="00B1479B">
          <w:rPr>
            <w:noProof/>
            <w:sz w:val="48"/>
            <w:lang w:val="nl-NL"/>
          </w:rPr>
          <w:t xml:space="preserve">30 </w:t>
        </w:r>
      </w:ins>
      <w:ins w:id="3" w:author="Ronny Schildermans" w:date="2020-06-02T10:24:00Z">
        <w:r w:rsidR="000F3813" w:rsidRPr="00B1479B">
          <w:rPr>
            <w:noProof/>
            <w:sz w:val="48"/>
            <w:lang w:val="nl-NL"/>
          </w:rPr>
          <w:br/>
        </w:r>
      </w:ins>
      <w:del w:id="4" w:author="Joachim De Vos" w:date="2020-06-03T12:05:00Z">
        <w:r w:rsidRPr="00B1479B" w:rsidDel="00E55472">
          <w:rPr>
            <w:noProof/>
            <w:sz w:val="48"/>
            <w:lang w:val="nl-NL"/>
          </w:rPr>
          <w:delText xml:space="preserve">partners </w:delText>
        </w:r>
      </w:del>
      <w:ins w:id="5" w:author="Joachim De Vos" w:date="2020-06-03T12:05:00Z">
        <w:r w:rsidR="00E55472">
          <w:rPr>
            <w:noProof/>
            <w:sz w:val="48"/>
            <w:lang w:val="nl-NL"/>
          </w:rPr>
          <w:t>toonaangevende bedrijven</w:t>
        </w:r>
      </w:ins>
      <w:ins w:id="6" w:author="Joachim De Vos" w:date="2020-06-03T12:09:00Z">
        <w:r w:rsidR="00E55472">
          <w:rPr>
            <w:noProof/>
            <w:sz w:val="48"/>
            <w:lang w:val="nl-NL"/>
          </w:rPr>
          <w:t xml:space="preserve"> en organisaties</w:t>
        </w:r>
      </w:ins>
      <w:ins w:id="7" w:author="Joachim De Vos" w:date="2020-06-03T12:05:00Z">
        <w:r w:rsidR="00E55472" w:rsidRPr="00B1479B">
          <w:rPr>
            <w:noProof/>
            <w:sz w:val="48"/>
            <w:lang w:val="nl-NL"/>
          </w:rPr>
          <w:t xml:space="preserve"> </w:t>
        </w:r>
      </w:ins>
      <w:r w:rsidR="00E06019" w:rsidRPr="00B1479B">
        <w:rPr>
          <w:noProof/>
          <w:sz w:val="48"/>
          <w:lang w:val="nl-NL"/>
        </w:rPr>
        <w:t xml:space="preserve">bouwen </w:t>
      </w:r>
      <w:r w:rsidRPr="00B1479B">
        <w:rPr>
          <w:noProof/>
          <w:sz w:val="48"/>
          <w:lang w:val="nl-NL"/>
        </w:rPr>
        <w:t xml:space="preserve">de toekomst </w:t>
      </w:r>
      <w:ins w:id="8" w:author="Ronny Schildermans" w:date="2020-06-02T10:24:00Z">
        <w:del w:id="9" w:author="Joachim De Vos" w:date="2020-06-03T12:05:00Z">
          <w:r w:rsidR="000F3813" w:rsidRPr="00B1479B" w:rsidDel="00E55472">
            <w:rPr>
              <w:noProof/>
              <w:sz w:val="48"/>
              <w:lang w:val="nl-NL"/>
            </w:rPr>
            <w:br/>
          </w:r>
        </w:del>
      </w:ins>
      <w:r w:rsidRPr="00B1479B">
        <w:rPr>
          <w:noProof/>
          <w:sz w:val="48"/>
          <w:lang w:val="nl-NL"/>
        </w:rPr>
        <w:t>in Vilvoorde.</w:t>
      </w:r>
      <w:r w:rsidRPr="00B1479B">
        <w:rPr>
          <w:noProof/>
          <w:lang w:val="nl-NL"/>
        </w:rPr>
        <w:br/>
      </w:r>
    </w:p>
    <w:p w14:paraId="38EE4C39" w14:textId="6A8BEA4F" w:rsidR="00EE3575" w:rsidRPr="00B1479B" w:rsidRDefault="00EE3575" w:rsidP="006B79FD">
      <w:pPr>
        <w:pStyle w:val="Bodynivo1"/>
        <w:tabs>
          <w:tab w:val="left" w:pos="8080"/>
        </w:tabs>
        <w:rPr>
          <w:rStyle w:val="Zwaar"/>
          <w:noProof/>
          <w:lang w:val="nl-NL"/>
        </w:rPr>
      </w:pPr>
      <w:r w:rsidRPr="00B1479B">
        <w:rPr>
          <w:rStyle w:val="Zwaar"/>
          <w:noProof/>
          <w:lang w:val="nl-NL"/>
        </w:rPr>
        <w:t xml:space="preserve">De afgelopen maanden heeft Living Tomorrow, al meer dan 25 jaar één van </w:t>
      </w:r>
      <w:r w:rsidR="00E2659B" w:rsidRPr="00B1479B">
        <w:rPr>
          <w:rStyle w:val="Zwaar"/>
          <w:noProof/>
          <w:lang w:val="nl-NL"/>
        </w:rPr>
        <w:br/>
      </w:r>
      <w:r w:rsidRPr="00B1479B">
        <w:rPr>
          <w:rStyle w:val="Zwaar"/>
          <w:noProof/>
          <w:lang w:val="nl-NL"/>
        </w:rPr>
        <w:t xml:space="preserve">de belangrijkste innovatiespelers van Europa, maar liefst </w:t>
      </w:r>
      <w:ins w:id="10" w:author="Kaat Vanrenterghem" w:date="2020-05-31T10:48:00Z">
        <w:r w:rsidR="00A509BA" w:rsidRPr="00B1479B">
          <w:rPr>
            <w:rStyle w:val="Zwaar"/>
            <w:noProof/>
            <w:lang w:val="nl-NL"/>
          </w:rPr>
          <w:t xml:space="preserve">30 </w:t>
        </w:r>
      </w:ins>
      <w:del w:id="11" w:author="Joachim De Vos" w:date="2020-06-03T12:03:00Z">
        <w:r w:rsidRPr="00B1479B" w:rsidDel="00E55472">
          <w:rPr>
            <w:rStyle w:val="Zwaar"/>
            <w:noProof/>
            <w:lang w:val="nl-NL"/>
          </w:rPr>
          <w:delText>nieuwe partners</w:delText>
        </w:r>
      </w:del>
      <w:ins w:id="12" w:author="Joachim De Vos" w:date="2020-06-03T12:10:00Z">
        <w:r w:rsidR="00E55472">
          <w:rPr>
            <w:rStyle w:val="Zwaar"/>
            <w:noProof/>
            <w:lang w:val="nl-NL"/>
          </w:rPr>
          <w:t>innovatieve</w:t>
        </w:r>
      </w:ins>
      <w:ins w:id="13" w:author="Joachim De Vos" w:date="2020-06-03T12:03:00Z">
        <w:r w:rsidR="00E55472">
          <w:rPr>
            <w:rStyle w:val="Zwaar"/>
            <w:noProof/>
            <w:lang w:val="nl-NL"/>
          </w:rPr>
          <w:t xml:space="preserve"> bedrijven</w:t>
        </w:r>
      </w:ins>
      <w:ins w:id="14" w:author="Joachim De Vos" w:date="2020-06-03T12:09:00Z">
        <w:r w:rsidR="00E55472">
          <w:rPr>
            <w:rStyle w:val="Zwaar"/>
            <w:noProof/>
            <w:lang w:val="nl-NL"/>
          </w:rPr>
          <w:t xml:space="preserve"> en organisaties</w:t>
        </w:r>
      </w:ins>
      <w:del w:id="15" w:author="Joachim De Vos" w:date="2020-06-03T12:03:00Z">
        <w:r w:rsidRPr="00B1479B" w:rsidDel="00E55472">
          <w:rPr>
            <w:rStyle w:val="Zwaar"/>
            <w:noProof/>
            <w:lang w:val="nl-NL"/>
          </w:rPr>
          <w:delText xml:space="preserve"> </w:delText>
        </w:r>
        <w:r w:rsidR="00E2659B" w:rsidRPr="00B1479B" w:rsidDel="00E55472">
          <w:rPr>
            <w:rStyle w:val="Zwaar"/>
            <w:noProof/>
            <w:lang w:val="nl-NL"/>
          </w:rPr>
          <w:br/>
        </w:r>
      </w:del>
      <w:ins w:id="16" w:author="Joachim De Vos" w:date="2020-06-03T12:03:00Z">
        <w:r w:rsidR="00E55472">
          <w:rPr>
            <w:rStyle w:val="Zwaar"/>
            <w:noProof/>
            <w:lang w:val="nl-NL"/>
          </w:rPr>
          <w:t xml:space="preserve"> </w:t>
        </w:r>
      </w:ins>
      <w:r w:rsidRPr="00B1479B">
        <w:rPr>
          <w:rStyle w:val="Zwaar"/>
          <w:noProof/>
          <w:lang w:val="nl-NL"/>
        </w:rPr>
        <w:t>aangetrokken om samen een in</w:t>
      </w:r>
      <w:r w:rsidR="006B79FD" w:rsidRPr="00B1479B">
        <w:rPr>
          <w:rStyle w:val="Zwaar"/>
          <w:noProof/>
          <w:lang w:val="nl-NL"/>
        </w:rPr>
        <w:t>novatievisie</w:t>
      </w:r>
      <w:ins w:id="17" w:author="Joachim De Vos" w:date="2020-06-03T12:03:00Z">
        <w:r w:rsidR="00E55472">
          <w:rPr>
            <w:rStyle w:val="Zwaar"/>
            <w:noProof/>
            <w:lang w:val="nl-NL"/>
          </w:rPr>
          <w:t xml:space="preserve"> op 2030</w:t>
        </w:r>
      </w:ins>
      <w:r w:rsidR="006B79FD" w:rsidRPr="00B1479B">
        <w:rPr>
          <w:rStyle w:val="Zwaar"/>
          <w:noProof/>
          <w:lang w:val="nl-NL"/>
        </w:rPr>
        <w:t xml:space="preserve"> te </w:t>
      </w:r>
      <w:del w:id="18" w:author="Joachim De Vos" w:date="2020-06-03T12:03:00Z">
        <w:r w:rsidR="006B79FD" w:rsidRPr="00B1479B" w:rsidDel="00E55472">
          <w:rPr>
            <w:rStyle w:val="Zwaar"/>
            <w:noProof/>
            <w:lang w:val="nl-NL"/>
          </w:rPr>
          <w:delText xml:space="preserve">ontwikkelen </w:delText>
        </w:r>
      </w:del>
      <w:ins w:id="19" w:author="Joachim De Vos" w:date="2020-06-03T12:03:00Z">
        <w:r w:rsidR="00E55472">
          <w:rPr>
            <w:rStyle w:val="Zwaar"/>
            <w:noProof/>
            <w:lang w:val="nl-NL"/>
          </w:rPr>
          <w:t>real</w:t>
        </w:r>
      </w:ins>
      <w:ins w:id="20" w:author="Joachim De Vos" w:date="2020-06-03T12:04:00Z">
        <w:r w:rsidR="00E55472">
          <w:rPr>
            <w:rStyle w:val="Zwaar"/>
            <w:noProof/>
            <w:lang w:val="nl-NL"/>
          </w:rPr>
          <w:t>iseren</w:t>
        </w:r>
      </w:ins>
      <w:ins w:id="21" w:author="Joachim De Vos" w:date="2020-06-03T12:03:00Z">
        <w:r w:rsidR="00E55472" w:rsidRPr="00B1479B">
          <w:rPr>
            <w:rStyle w:val="Zwaar"/>
            <w:noProof/>
            <w:lang w:val="nl-NL"/>
          </w:rPr>
          <w:t xml:space="preserve"> </w:t>
        </w:r>
      </w:ins>
      <w:r w:rsidR="006B79FD" w:rsidRPr="00B1479B">
        <w:rPr>
          <w:rStyle w:val="Zwaar"/>
          <w:noProof/>
          <w:lang w:val="nl-NL"/>
        </w:rPr>
        <w:t>over</w:t>
      </w:r>
      <w:r w:rsidRPr="00B1479B">
        <w:rPr>
          <w:rStyle w:val="Zwaar"/>
          <w:noProof/>
          <w:lang w:val="nl-NL"/>
        </w:rPr>
        <w:t xml:space="preserve"> 5 </w:t>
      </w:r>
      <w:del w:id="22" w:author="Joachim De Vos" w:date="2020-06-03T12:04:00Z">
        <w:r w:rsidRPr="00B1479B" w:rsidDel="00E55472">
          <w:rPr>
            <w:rStyle w:val="Zwaar"/>
            <w:noProof/>
            <w:lang w:val="nl-NL"/>
          </w:rPr>
          <w:delText xml:space="preserve">toekomstbepalende </w:delText>
        </w:r>
      </w:del>
      <w:r w:rsidRPr="00B1479B">
        <w:rPr>
          <w:rStyle w:val="Zwaar"/>
          <w:noProof/>
          <w:lang w:val="nl-NL"/>
        </w:rPr>
        <w:t>thema’s: smart homes</w:t>
      </w:r>
      <w:ins w:id="23" w:author="Joachim De Vos" w:date="2020-06-03T12:04:00Z">
        <w:r w:rsidR="00E55472">
          <w:rPr>
            <w:rStyle w:val="Zwaar"/>
            <w:noProof/>
            <w:lang w:val="nl-NL"/>
          </w:rPr>
          <w:t xml:space="preserve"> &amp; consumer services</w:t>
        </w:r>
      </w:ins>
      <w:r w:rsidRPr="00B1479B">
        <w:rPr>
          <w:rStyle w:val="Zwaar"/>
          <w:noProof/>
          <w:lang w:val="nl-NL"/>
        </w:rPr>
        <w:t>, smart mobility, smart health</w:t>
      </w:r>
      <w:ins w:id="24" w:author="Joachim De Vos" w:date="2020-06-03T12:04:00Z">
        <w:r w:rsidR="00E55472">
          <w:rPr>
            <w:rStyle w:val="Zwaar"/>
            <w:noProof/>
            <w:lang w:val="nl-NL"/>
          </w:rPr>
          <w:t xml:space="preserve"> &amp; </w:t>
        </w:r>
      </w:ins>
      <w:ins w:id="25" w:author="Joachim De Vos" w:date="2020-06-03T12:05:00Z">
        <w:r w:rsidR="00E55472">
          <w:rPr>
            <w:rStyle w:val="Zwaar"/>
            <w:noProof/>
            <w:lang w:val="nl-NL"/>
          </w:rPr>
          <w:t>care</w:t>
        </w:r>
      </w:ins>
      <w:r w:rsidRPr="00B1479B">
        <w:rPr>
          <w:rStyle w:val="Zwaar"/>
          <w:noProof/>
          <w:lang w:val="nl-NL"/>
        </w:rPr>
        <w:t>, smart buildings en smart cities</w:t>
      </w:r>
      <w:ins w:id="26" w:author="Joachim De Vos" w:date="2020-06-03T12:04:00Z">
        <w:r w:rsidR="00E55472">
          <w:rPr>
            <w:rStyle w:val="Zwaar"/>
            <w:noProof/>
            <w:lang w:val="nl-NL"/>
          </w:rPr>
          <w:t xml:space="preserve"> &amp; industry</w:t>
        </w:r>
      </w:ins>
      <w:r w:rsidRPr="00B1479B">
        <w:rPr>
          <w:rStyle w:val="Zwaar"/>
          <w:noProof/>
          <w:lang w:val="nl-NL"/>
        </w:rPr>
        <w:t xml:space="preserve">. Met onder andere </w:t>
      </w:r>
      <w:r w:rsidR="00E9532B" w:rsidRPr="00B1479B">
        <w:rPr>
          <w:rStyle w:val="Zwaar"/>
          <w:noProof/>
          <w:lang w:val="nl-NL"/>
        </w:rPr>
        <w:t xml:space="preserve">Schüco, </w:t>
      </w:r>
      <w:ins w:id="27" w:author="Joachim De Vos" w:date="2020-06-03T12:07:00Z">
        <w:r w:rsidR="00E55472">
          <w:rPr>
            <w:rStyle w:val="Zwaar"/>
            <w:noProof/>
            <w:lang w:val="nl-NL"/>
          </w:rPr>
          <w:t xml:space="preserve">OneSpan, UGent, Medtronic, </w:t>
        </w:r>
      </w:ins>
      <w:r w:rsidRPr="00B1479B">
        <w:rPr>
          <w:rStyle w:val="Zwaar"/>
          <w:noProof/>
          <w:lang w:val="nl-NL"/>
        </w:rPr>
        <w:t>Baloise</w:t>
      </w:r>
      <w:r w:rsidR="00CE22D9">
        <w:rPr>
          <w:rStyle w:val="Zwaar"/>
          <w:noProof/>
          <w:lang w:val="nl-NL"/>
        </w:rPr>
        <w:t xml:space="preserve"> Insurance</w:t>
      </w:r>
      <w:r w:rsidRPr="00B1479B">
        <w:rPr>
          <w:rStyle w:val="Zwaar"/>
          <w:noProof/>
          <w:lang w:val="nl-NL"/>
        </w:rPr>
        <w:t xml:space="preserve">, </w:t>
      </w:r>
      <w:r w:rsidR="008051BE">
        <w:rPr>
          <w:rStyle w:val="Zwaar"/>
          <w:noProof/>
          <w:lang w:val="nl-NL"/>
        </w:rPr>
        <w:t xml:space="preserve">Xella, </w:t>
      </w:r>
      <w:r w:rsidRPr="00B1479B">
        <w:rPr>
          <w:rStyle w:val="Zwaar"/>
          <w:noProof/>
          <w:lang w:val="nl-NL"/>
        </w:rPr>
        <w:t xml:space="preserve">Mercedes-Benz, </w:t>
      </w:r>
      <w:r w:rsidR="00B80FB0" w:rsidRPr="00B1479B">
        <w:rPr>
          <w:rStyle w:val="Zwaar"/>
          <w:noProof/>
          <w:lang w:val="nl-NL"/>
        </w:rPr>
        <w:t>Fluvius, ABB</w:t>
      </w:r>
      <w:r w:rsidRPr="00B1479B">
        <w:rPr>
          <w:rStyle w:val="Zwaar"/>
          <w:noProof/>
          <w:lang w:val="nl-NL"/>
        </w:rPr>
        <w:t xml:space="preserve"> en </w:t>
      </w:r>
      <w:r w:rsidR="00B80FB0" w:rsidRPr="00B1479B">
        <w:rPr>
          <w:rStyle w:val="Zwaar"/>
          <w:noProof/>
          <w:lang w:val="nl-NL"/>
        </w:rPr>
        <w:t>Miele</w:t>
      </w:r>
      <w:r w:rsidRPr="00B1479B">
        <w:rPr>
          <w:rStyle w:val="Zwaar"/>
          <w:noProof/>
          <w:lang w:val="nl-NL"/>
        </w:rPr>
        <w:t xml:space="preserve"> zal Living Tomorrow werken rond deze thema’s en verschillende proof of concepts uittesten bij het grote publiek. </w:t>
      </w:r>
      <w:del w:id="28" w:author="Joachim De Vos" w:date="2020-06-03T12:10:00Z">
        <w:r w:rsidRPr="00B1479B" w:rsidDel="00E55472">
          <w:rPr>
            <w:rStyle w:val="Zwaar"/>
            <w:noProof/>
            <w:lang w:val="nl-NL"/>
          </w:rPr>
          <w:delText xml:space="preserve">Alles komt samen in </w:delText>
        </w:r>
        <w:r w:rsidR="00F521FA" w:rsidRPr="00B1479B" w:rsidDel="00E55472">
          <w:rPr>
            <w:rStyle w:val="Zwaar"/>
            <w:noProof/>
            <w:lang w:val="nl-NL"/>
          </w:rPr>
          <w:delText xml:space="preserve">de gebouwen van Living Tomorrow, waar er ook een nieuwe campus zal </w:delText>
        </w:r>
        <w:r w:rsidR="006B79FD" w:rsidRPr="00B1479B" w:rsidDel="00E55472">
          <w:rPr>
            <w:rStyle w:val="Zwaar"/>
            <w:noProof/>
            <w:lang w:val="nl-NL"/>
          </w:rPr>
          <w:delText xml:space="preserve">worden </w:delText>
        </w:r>
        <w:r w:rsidR="00F521FA" w:rsidRPr="00B1479B" w:rsidDel="00E55472">
          <w:rPr>
            <w:rStyle w:val="Zwaar"/>
            <w:noProof/>
            <w:lang w:val="nl-NL"/>
          </w:rPr>
          <w:delText>gebouwd de komende jaren</w:delText>
        </w:r>
      </w:del>
      <w:ins w:id="29" w:author="Joachim De Vos" w:date="2020-06-03T12:10:00Z">
        <w:r w:rsidR="00E55472">
          <w:rPr>
            <w:rStyle w:val="Zwaar"/>
            <w:noProof/>
            <w:lang w:val="nl-NL"/>
          </w:rPr>
          <w:t xml:space="preserve">De nieuwe campus, een investering van meer dan 30 miljoen </w:t>
        </w:r>
      </w:ins>
      <w:ins w:id="30" w:author="Joachim De Vos" w:date="2020-06-03T12:11:00Z">
        <w:r w:rsidR="00E55472">
          <w:rPr>
            <w:rStyle w:val="Zwaar"/>
            <w:noProof/>
            <w:lang w:val="nl-NL"/>
          </w:rPr>
          <w:t xml:space="preserve">EURO, wordt uitgebouwd op de huidige site van Living Tomorrow </w:t>
        </w:r>
      </w:ins>
      <w:ins w:id="31" w:author="Joachim De Vos" w:date="2020-06-03T12:13:00Z">
        <w:r w:rsidR="008E5B11">
          <w:rPr>
            <w:rStyle w:val="Zwaar"/>
            <w:noProof/>
            <w:lang w:val="nl-NL"/>
          </w:rPr>
          <w:t xml:space="preserve">te Vilvoorde </w:t>
        </w:r>
      </w:ins>
      <w:ins w:id="32" w:author="Joachim De Vos" w:date="2020-06-03T12:11:00Z">
        <w:r w:rsidR="00E55472">
          <w:rPr>
            <w:rStyle w:val="Zwaar"/>
            <w:noProof/>
            <w:lang w:val="nl-NL"/>
          </w:rPr>
          <w:t>en zal de skyline van de Brusselse Ring een toekomstgericht uitzicht geven</w:t>
        </w:r>
      </w:ins>
      <w:r w:rsidR="00F521FA" w:rsidRPr="00B1479B">
        <w:rPr>
          <w:rStyle w:val="Zwaar"/>
          <w:noProof/>
          <w:lang w:val="nl-NL"/>
        </w:rPr>
        <w:t xml:space="preserve">. </w:t>
      </w:r>
    </w:p>
    <w:p w14:paraId="5D53E654" w14:textId="3F9D1AAD" w:rsidR="00615CDE" w:rsidRPr="00B1479B" w:rsidRDefault="003A3619" w:rsidP="00615CDE">
      <w:pPr>
        <w:pStyle w:val="Kop2"/>
        <w:numPr>
          <w:ilvl w:val="0"/>
          <w:numId w:val="0"/>
        </w:numPr>
        <w:rPr>
          <w:rStyle w:val="Zwaar"/>
          <w:b/>
          <w:noProof/>
          <w:lang w:val="nl-NL"/>
        </w:rPr>
      </w:pPr>
      <w:ins w:id="33" w:author="Ronny Schildermans" w:date="2020-05-29T09:06:00Z">
        <w:r w:rsidRPr="00B1479B">
          <w:rPr>
            <w:rStyle w:val="Zwaar"/>
            <w:b/>
            <w:noProof/>
            <w:lang w:val="nl-NL"/>
          </w:rPr>
          <w:t>Uniek samenwerkingsmodel maakt de nieuwe wereld concreet</w:t>
        </w:r>
      </w:ins>
    </w:p>
    <w:p w14:paraId="29290CFA" w14:textId="60EC44A5" w:rsidR="00E2659B" w:rsidRPr="00B1479B" w:rsidRDefault="003A3619" w:rsidP="000231ED">
      <w:pPr>
        <w:pStyle w:val="Bodynivo2"/>
        <w:ind w:left="0"/>
        <w:rPr>
          <w:noProof/>
          <w:lang w:val="nl-NL"/>
        </w:rPr>
      </w:pPr>
      <w:r w:rsidRPr="00B1479B">
        <w:rPr>
          <w:noProof/>
          <w:lang w:val="nl-NL"/>
        </w:rPr>
        <w:t>De afgelopen maanden is de wereld enorm verander</w:t>
      </w:r>
      <w:r w:rsidR="00E05F1D" w:rsidRPr="00B1479B">
        <w:rPr>
          <w:noProof/>
          <w:lang w:val="nl-NL"/>
        </w:rPr>
        <w:t>d</w:t>
      </w:r>
      <w:ins w:id="34" w:author="Ronny Schildermans" w:date="2020-05-29T09:06:00Z">
        <w:r w:rsidRPr="00B1479B">
          <w:rPr>
            <w:noProof/>
            <w:lang w:val="nl-NL"/>
          </w:rPr>
          <w:t xml:space="preserve">. Bedrijven en organisaties zijn op zoek naar manieren om zich aan te passen en zich wendbaar op te stellen voor de wereld van morgen. </w:t>
        </w:r>
      </w:ins>
      <w:ins w:id="35" w:author="Ronny Schildermans" w:date="2020-06-02T14:57:00Z">
        <w:r w:rsidR="007574CC" w:rsidRPr="00B1479B">
          <w:rPr>
            <w:noProof/>
            <w:lang w:val="nl-NL"/>
          </w:rPr>
          <w:t xml:space="preserve">Exact wat Living Tomorrow al bijna 3 decennia </w:t>
        </w:r>
      </w:ins>
      <w:ins w:id="36" w:author="Joachim De Vos" w:date="2020-06-03T12:14:00Z">
        <w:r w:rsidR="008E5B11">
          <w:rPr>
            <w:noProof/>
            <w:lang w:val="nl-NL"/>
          </w:rPr>
          <w:t xml:space="preserve">toont en zelf </w:t>
        </w:r>
      </w:ins>
      <w:ins w:id="37" w:author="Ronny Schildermans" w:date="2020-06-02T14:57:00Z">
        <w:r w:rsidR="007574CC" w:rsidRPr="00B1479B">
          <w:rPr>
            <w:noProof/>
            <w:lang w:val="nl-NL"/>
          </w:rPr>
          <w:t xml:space="preserve">in de praktijk brengt. </w:t>
        </w:r>
      </w:ins>
      <w:del w:id="38" w:author="Ronny Schildermans" w:date="2020-05-29T09:07:00Z">
        <w:r w:rsidR="00F521FA" w:rsidRPr="00B1479B" w:rsidDel="003A3619">
          <w:rPr>
            <w:noProof/>
            <w:lang w:val="nl-NL"/>
          </w:rPr>
          <w:delText>L</w:delText>
        </w:r>
        <w:r w:rsidR="006B79FD" w:rsidRPr="00B1479B" w:rsidDel="003A3619">
          <w:rPr>
            <w:noProof/>
            <w:lang w:val="nl-NL"/>
          </w:rPr>
          <w:delText xml:space="preserve">iving Tomorrow gelooft </w:delText>
        </w:r>
        <w:r w:rsidR="00F521FA" w:rsidRPr="00B1479B" w:rsidDel="003A3619">
          <w:rPr>
            <w:noProof/>
            <w:lang w:val="nl-NL"/>
          </w:rPr>
          <w:delText xml:space="preserve">in </w:delText>
        </w:r>
        <w:r w:rsidR="006B79FD" w:rsidRPr="00B1479B" w:rsidDel="003A3619">
          <w:rPr>
            <w:noProof/>
            <w:lang w:val="nl-NL"/>
          </w:rPr>
          <w:delText xml:space="preserve">de kracht van </w:delText>
        </w:r>
        <w:r w:rsidR="009E77D9" w:rsidRPr="00B1479B" w:rsidDel="003A3619">
          <w:rPr>
            <w:noProof/>
            <w:lang w:val="nl-NL"/>
          </w:rPr>
          <w:delText xml:space="preserve">innovatieve </w:delText>
        </w:r>
        <w:r w:rsidR="00DF275E" w:rsidRPr="00B1479B" w:rsidDel="003A3619">
          <w:rPr>
            <w:noProof/>
            <w:lang w:val="nl-NL"/>
          </w:rPr>
          <w:delText>organisaties samen te brengen.</w:delText>
        </w:r>
        <w:r w:rsidR="00F521FA" w:rsidRPr="00B1479B" w:rsidDel="003A3619">
          <w:rPr>
            <w:noProof/>
            <w:lang w:val="nl-NL"/>
          </w:rPr>
          <w:delText xml:space="preserve"> </w:delText>
        </w:r>
      </w:del>
      <w:ins w:id="39" w:author="Ronny Schildermans" w:date="2020-05-29T15:18:00Z">
        <w:r w:rsidR="00076DD6" w:rsidRPr="00B1479B">
          <w:rPr>
            <w:noProof/>
            <w:lang w:val="nl-NL"/>
          </w:rPr>
          <w:t>Joachim De Vos</w:t>
        </w:r>
      </w:ins>
      <w:r w:rsidR="009E77D9" w:rsidRPr="00B1479B">
        <w:rPr>
          <w:noProof/>
          <w:lang w:val="nl-NL"/>
        </w:rPr>
        <w:t>, CEO van Living Tomorrow</w:t>
      </w:r>
      <w:r w:rsidR="00E2659B" w:rsidRPr="00B1479B">
        <w:rPr>
          <w:noProof/>
          <w:lang w:val="nl-NL"/>
        </w:rPr>
        <w:t xml:space="preserve">: </w:t>
      </w:r>
      <w:r w:rsidR="009E77D9" w:rsidRPr="00B1479B">
        <w:rPr>
          <w:noProof/>
          <w:lang w:val="nl-NL"/>
        </w:rPr>
        <w:t>« </w:t>
      </w:r>
      <w:del w:id="40" w:author="Ronny Schildermans" w:date="2020-06-02T14:59:00Z">
        <w:r w:rsidR="009E77D9" w:rsidRPr="00B1479B" w:rsidDel="007574CC">
          <w:rPr>
            <w:noProof/>
            <w:lang w:val="nl-NL"/>
          </w:rPr>
          <w:delText>O</w:delText>
        </w:r>
        <w:r w:rsidR="00E2659B" w:rsidRPr="00B1479B" w:rsidDel="007574CC">
          <w:rPr>
            <w:noProof/>
            <w:lang w:val="nl-NL"/>
          </w:rPr>
          <w:delText>rganisaties zijn steeds m</w:delText>
        </w:r>
        <w:r w:rsidR="00DF275E" w:rsidRPr="00B1479B" w:rsidDel="007574CC">
          <w:rPr>
            <w:noProof/>
            <w:lang w:val="nl-NL"/>
          </w:rPr>
          <w:delText xml:space="preserve">eer op zoek naar partners </w:delText>
        </w:r>
        <w:r w:rsidR="00E2659B" w:rsidRPr="00B1479B" w:rsidDel="007574CC">
          <w:rPr>
            <w:noProof/>
            <w:lang w:val="nl-NL"/>
          </w:rPr>
          <w:delText>om de toekomst vorm te ge</w:delText>
        </w:r>
        <w:r w:rsidR="00DF275E" w:rsidRPr="00B1479B" w:rsidDel="007574CC">
          <w:rPr>
            <w:noProof/>
            <w:lang w:val="nl-NL"/>
          </w:rPr>
          <w:delText>ven. Letterlijk en figuurlijk. Want</w:delText>
        </w:r>
      </w:del>
      <w:r w:rsidR="00DF275E" w:rsidRPr="00B1479B">
        <w:rPr>
          <w:noProof/>
          <w:lang w:val="nl-NL"/>
        </w:rPr>
        <w:t xml:space="preserve"> </w:t>
      </w:r>
      <w:ins w:id="41" w:author="Ronny Schildermans" w:date="2020-06-02T14:59:00Z">
        <w:r w:rsidR="007574CC" w:rsidRPr="00B1479B">
          <w:rPr>
            <w:noProof/>
            <w:lang w:val="nl-NL"/>
          </w:rPr>
          <w:t>I</w:t>
        </w:r>
      </w:ins>
      <w:r w:rsidR="00DF275E" w:rsidRPr="00B1479B">
        <w:rPr>
          <w:noProof/>
          <w:lang w:val="nl-NL"/>
        </w:rPr>
        <w:t xml:space="preserve">nnovatie blijft vaak </w:t>
      </w:r>
      <w:r w:rsidR="00E2659B" w:rsidRPr="00B1479B">
        <w:rPr>
          <w:noProof/>
          <w:lang w:val="nl-NL"/>
        </w:rPr>
        <w:t xml:space="preserve">de verre toekomst, waarbij het concrete ontbreekt. </w:t>
      </w:r>
      <w:r w:rsidR="009E77D9" w:rsidRPr="00B1479B">
        <w:rPr>
          <w:noProof/>
          <w:lang w:val="nl-NL"/>
        </w:rPr>
        <w:t>Wij maken bij Living Tomorrow de b</w:t>
      </w:r>
      <w:r w:rsidR="00326641" w:rsidRPr="00B1479B">
        <w:rPr>
          <w:noProof/>
          <w:lang w:val="nl-NL"/>
        </w:rPr>
        <w:t>rug tussen idee en realisatie</w:t>
      </w:r>
      <w:r w:rsidR="009E77D9" w:rsidRPr="00B1479B">
        <w:rPr>
          <w:noProof/>
          <w:lang w:val="nl-NL"/>
        </w:rPr>
        <w:t xml:space="preserve">. We laten </w:t>
      </w:r>
      <w:r w:rsidR="00DF275E" w:rsidRPr="00B1479B">
        <w:rPr>
          <w:noProof/>
          <w:lang w:val="nl-NL"/>
        </w:rPr>
        <w:t xml:space="preserve">bedrijven over het muurtje van hun eigen organisatie kijken. We brengen sectoren samen. </w:t>
      </w:r>
      <w:del w:id="42" w:author="Ronny Schildermans" w:date="2020-06-02T14:36:00Z">
        <w:r w:rsidR="00DF275E" w:rsidRPr="00B1479B" w:rsidDel="00E724D2">
          <w:rPr>
            <w:noProof/>
            <w:lang w:val="nl-NL"/>
          </w:rPr>
          <w:delText xml:space="preserve">Ze leren van elkaar, inspireren elkaar, versterken </w:delText>
        </w:r>
        <w:r w:rsidR="009E77D9" w:rsidRPr="00B1479B" w:rsidDel="00E724D2">
          <w:rPr>
            <w:noProof/>
            <w:lang w:val="nl-NL"/>
          </w:rPr>
          <w:delText xml:space="preserve">elkaar en creëren samen. Zo wordt innovatie </w:delText>
        </w:r>
        <w:r w:rsidR="00DF275E" w:rsidRPr="00B1479B" w:rsidDel="00E724D2">
          <w:rPr>
            <w:noProof/>
            <w:lang w:val="nl-NL"/>
          </w:rPr>
          <w:delText>tastbaar</w:delText>
        </w:r>
        <w:r w:rsidR="00E2659B" w:rsidRPr="00B1479B" w:rsidDel="00E724D2">
          <w:rPr>
            <w:noProof/>
            <w:lang w:val="nl-NL"/>
          </w:rPr>
          <w:delText xml:space="preserve">. </w:delText>
        </w:r>
      </w:del>
      <w:del w:id="43" w:author="Ronny Schildermans" w:date="2020-05-29T09:57:00Z">
        <w:r w:rsidR="00DF275E" w:rsidRPr="00B1479B" w:rsidDel="000B7FAF">
          <w:rPr>
            <w:noProof/>
            <w:lang w:val="nl-NL"/>
          </w:rPr>
          <w:delText xml:space="preserve">Met vaak verbluffende resultaten. </w:delText>
        </w:r>
      </w:del>
      <w:r w:rsidR="00DF275E" w:rsidRPr="00B1479B">
        <w:rPr>
          <w:noProof/>
          <w:lang w:val="nl-NL"/>
        </w:rPr>
        <w:t>Bovendien laten we het grote publ</w:t>
      </w:r>
      <w:r w:rsidR="009E77D9" w:rsidRPr="00B1479B">
        <w:rPr>
          <w:noProof/>
          <w:lang w:val="nl-NL"/>
        </w:rPr>
        <w:t>iek de innovaties ook ervaren</w:t>
      </w:r>
      <w:r w:rsidR="00326641" w:rsidRPr="00B1479B">
        <w:rPr>
          <w:noProof/>
          <w:lang w:val="nl-NL"/>
        </w:rPr>
        <w:t xml:space="preserve"> in onze gebouwen</w:t>
      </w:r>
      <w:r w:rsidR="009E77D9" w:rsidRPr="00B1479B">
        <w:rPr>
          <w:noProof/>
          <w:lang w:val="nl-NL"/>
        </w:rPr>
        <w:t xml:space="preserve">. </w:t>
      </w:r>
      <w:del w:id="44" w:author="Joachim De Vos" w:date="2020-06-03T12:14:00Z">
        <w:r w:rsidR="00E2659B" w:rsidRPr="00B1479B" w:rsidDel="008E5B11">
          <w:rPr>
            <w:noProof/>
            <w:lang w:val="nl-NL"/>
          </w:rPr>
          <w:delText xml:space="preserve">Dat </w:delText>
        </w:r>
      </w:del>
      <w:ins w:id="45" w:author="Joachim De Vos" w:date="2020-06-03T12:15:00Z">
        <w:r w:rsidR="008E5B11">
          <w:rPr>
            <w:noProof/>
            <w:lang w:val="nl-NL"/>
          </w:rPr>
          <w:t>De toekomst tonen en helpen realiseren</w:t>
        </w:r>
      </w:ins>
      <w:ins w:id="46" w:author="Joachim De Vos" w:date="2020-06-03T12:14:00Z">
        <w:r w:rsidR="008E5B11" w:rsidRPr="00B1479B">
          <w:rPr>
            <w:noProof/>
            <w:lang w:val="nl-NL"/>
          </w:rPr>
          <w:t xml:space="preserve"> </w:t>
        </w:r>
      </w:ins>
      <w:r w:rsidR="00DF275E" w:rsidRPr="00B1479B">
        <w:rPr>
          <w:noProof/>
          <w:lang w:val="nl-NL"/>
        </w:rPr>
        <w:t>is</w:t>
      </w:r>
      <w:r w:rsidR="00E2659B" w:rsidRPr="00B1479B">
        <w:rPr>
          <w:noProof/>
          <w:lang w:val="nl-NL"/>
        </w:rPr>
        <w:t xml:space="preserve"> al 25 jaar</w:t>
      </w:r>
      <w:r w:rsidR="00DF275E" w:rsidRPr="00B1479B">
        <w:rPr>
          <w:noProof/>
          <w:lang w:val="nl-NL"/>
        </w:rPr>
        <w:t xml:space="preserve"> onze sterkte</w:t>
      </w:r>
      <w:r w:rsidR="009E77D9" w:rsidRPr="00B1479B">
        <w:rPr>
          <w:noProof/>
          <w:lang w:val="nl-NL"/>
        </w:rPr>
        <w:t>. »</w:t>
      </w:r>
    </w:p>
    <w:p w14:paraId="5015B6B5" w14:textId="6AC7B259" w:rsidR="00DF275E" w:rsidRPr="00B1479B" w:rsidRDefault="009714B1" w:rsidP="00326641">
      <w:pPr>
        <w:pStyle w:val="Kop2"/>
        <w:numPr>
          <w:ilvl w:val="0"/>
          <w:numId w:val="0"/>
        </w:numPr>
        <w:rPr>
          <w:noProof/>
          <w:lang w:val="nl-NL"/>
        </w:rPr>
      </w:pPr>
      <w:r w:rsidRPr="00B1479B">
        <w:rPr>
          <w:rStyle w:val="Zwaar"/>
          <w:b/>
          <w:noProof/>
          <w:lang w:val="nl-NL"/>
        </w:rPr>
        <w:t xml:space="preserve">Reeds </w:t>
      </w:r>
      <w:r w:rsidR="00DF275E" w:rsidRPr="00B1479B">
        <w:rPr>
          <w:rStyle w:val="Zwaar"/>
          <w:b/>
          <w:noProof/>
          <w:lang w:val="nl-NL"/>
        </w:rPr>
        <w:t xml:space="preserve">30 nieuwe partners </w:t>
      </w:r>
      <w:del w:id="47" w:author="Joachim De Vos" w:date="2020-06-03T12:16:00Z">
        <w:r w:rsidR="00DF275E" w:rsidRPr="00B1479B" w:rsidDel="008E5B11">
          <w:rPr>
            <w:rStyle w:val="Zwaar"/>
            <w:b/>
            <w:noProof/>
            <w:lang w:val="nl-NL"/>
          </w:rPr>
          <w:delText>versterken de rangen</w:delText>
        </w:r>
      </w:del>
      <w:ins w:id="48" w:author="Joachim De Vos" w:date="2020-06-03T12:16:00Z">
        <w:r w:rsidR="008E5B11">
          <w:rPr>
            <w:rStyle w:val="Zwaar"/>
            <w:b/>
            <w:noProof/>
            <w:lang w:val="nl-NL"/>
          </w:rPr>
          <w:t>tonen het beste van zichzelf</w:t>
        </w:r>
      </w:ins>
    </w:p>
    <w:p w14:paraId="5EC23602" w14:textId="3E197F81" w:rsidR="00FF0F93" w:rsidRPr="00B1479B" w:rsidRDefault="00FF0F93" w:rsidP="000231ED">
      <w:pPr>
        <w:rPr>
          <w:ins w:id="49" w:author="Ronny Schildermans" w:date="2020-06-02T14:50:00Z"/>
          <w:noProof/>
          <w:lang w:val="nl-NL"/>
        </w:rPr>
      </w:pPr>
      <w:ins w:id="50" w:author="Ronny Schildermans" w:date="2020-06-02T14:50:00Z">
        <w:r w:rsidRPr="00B1479B">
          <w:rPr>
            <w:noProof/>
            <w:lang w:val="nl-NL"/>
          </w:rPr>
          <w:t xml:space="preserve">« Onze partners </w:t>
        </w:r>
        <w:del w:id="51" w:author="Joachim De Vos" w:date="2020-06-03T12:15:00Z">
          <w:r w:rsidRPr="00B1479B" w:rsidDel="008E5B11">
            <w:rPr>
              <w:noProof/>
              <w:lang w:val="nl-NL"/>
            </w:rPr>
            <w:delText>zijn erg divers in sector en opzet</w:delText>
          </w:r>
        </w:del>
      </w:ins>
      <w:ins w:id="52" w:author="Joachim De Vos" w:date="2020-06-03T12:15:00Z">
        <w:r w:rsidR="008E5B11">
          <w:rPr>
            <w:noProof/>
            <w:lang w:val="nl-NL"/>
          </w:rPr>
          <w:t>komen uit verschillende sectoren</w:t>
        </w:r>
      </w:ins>
      <w:ins w:id="53" w:author="Ronny Schildermans" w:date="2020-06-02T14:50:00Z">
        <w:r w:rsidRPr="00B1479B">
          <w:rPr>
            <w:noProof/>
            <w:lang w:val="nl-NL"/>
          </w:rPr>
          <w:t>, maar hebben een gemeenschappelijk doel: de toekomst beter maken aan de hand van innovatieve oplossingen. Ze leren van elkaar, inspireren en versterken elkaar. Zo wordt innovatie tastbaar.</w:t>
        </w:r>
      </w:ins>
      <w:ins w:id="54" w:author="Joachim De Vos" w:date="2020-06-03T12:16:00Z">
        <w:r w:rsidR="008E5B11">
          <w:rPr>
            <w:noProof/>
            <w:lang w:val="nl-NL"/>
          </w:rPr>
          <w:t xml:space="preserve"> Open innovatie en ecosystemen rond innovatie zijn dé toekomst. </w:t>
        </w:r>
      </w:ins>
      <w:ins w:id="55" w:author="Ronny Schildermans" w:date="2020-06-02T14:50:00Z">
        <w:r w:rsidRPr="00B1479B">
          <w:rPr>
            <w:noProof/>
            <w:lang w:val="nl-NL"/>
          </w:rPr>
          <w:t xml:space="preserve">Zeker als we starten met de realisatie van de nieuwe innovatiecampus, waarvan de werken dit najaar beginnen. Daar realiseren we samen met al onze partners een uniek project waar toekomstige innovaties en het echte leven elkaar ontmoeten. We beantwoorden hiermee </w:t>
        </w:r>
      </w:ins>
      <w:r w:rsidR="00B44EFC">
        <w:rPr>
          <w:noProof/>
          <w:lang w:val="nl-NL"/>
        </w:rPr>
        <w:t xml:space="preserve">aan </w:t>
      </w:r>
      <w:ins w:id="56" w:author="Ronny Schildermans" w:date="2020-06-02T14:50:00Z">
        <w:r w:rsidRPr="00B1479B">
          <w:rPr>
            <w:noProof/>
            <w:lang w:val="nl-NL"/>
          </w:rPr>
          <w:t xml:space="preserve">een nijpende nood uit het bedrijfsleven, dat merken we aan het snelgroeiend aantal geïnteresseerde partijen. Organisaties die mee de toekomst willen uittekenen, zijn uiteraard nog steeds van harte welkom. », zegt Frank Beliën, chairman en founder van Living Tomorrow. </w:t>
        </w:r>
      </w:ins>
    </w:p>
    <w:p w14:paraId="786DF02A" w14:textId="77777777" w:rsidR="000231ED" w:rsidRDefault="000231ED" w:rsidP="000231ED">
      <w:pPr>
        <w:rPr>
          <w:noProof/>
          <w:lang w:val="nl-NL"/>
        </w:rPr>
      </w:pPr>
    </w:p>
    <w:p w14:paraId="169071F2" w14:textId="77777777" w:rsidR="000231ED" w:rsidRDefault="000231ED" w:rsidP="000231ED">
      <w:pPr>
        <w:rPr>
          <w:noProof/>
          <w:lang w:val="nl-NL"/>
        </w:rPr>
      </w:pPr>
    </w:p>
    <w:p w14:paraId="6AFD9B25" w14:textId="77777777" w:rsidR="000231ED" w:rsidRDefault="000231ED" w:rsidP="000231ED">
      <w:pPr>
        <w:rPr>
          <w:noProof/>
          <w:lang w:val="nl-NL"/>
        </w:rPr>
      </w:pPr>
    </w:p>
    <w:p w14:paraId="0F040C74" w14:textId="77777777" w:rsidR="000231ED" w:rsidRDefault="000231ED" w:rsidP="000231ED">
      <w:pPr>
        <w:rPr>
          <w:noProof/>
          <w:lang w:val="nl-NL"/>
        </w:rPr>
      </w:pPr>
    </w:p>
    <w:p w14:paraId="2B1A016C" w14:textId="77777777" w:rsidR="000231ED" w:rsidRDefault="000231ED" w:rsidP="000231ED">
      <w:pPr>
        <w:rPr>
          <w:noProof/>
          <w:lang w:val="nl-NL"/>
        </w:rPr>
      </w:pPr>
    </w:p>
    <w:p w14:paraId="4EFB8E83" w14:textId="20CE72E2" w:rsidR="00E2189A" w:rsidRPr="00B1479B" w:rsidDel="00FF0F93" w:rsidRDefault="00FF0F93" w:rsidP="000231ED">
      <w:pPr>
        <w:rPr>
          <w:del w:id="57" w:author="Ronny Schildermans" w:date="2020-06-02T14:51:00Z"/>
          <w:noProof/>
          <w:lang w:val="nl-NL"/>
        </w:rPr>
      </w:pPr>
      <w:ins w:id="58" w:author="Ronny Schildermans" w:date="2020-06-02T14:53:00Z">
        <w:r w:rsidRPr="00B1479B">
          <w:rPr>
            <w:noProof/>
            <w:lang w:val="nl-NL"/>
          </w:rPr>
          <w:t xml:space="preserve">De partners bevestigen deze visie. </w:t>
        </w:r>
      </w:ins>
      <w:del w:id="59" w:author="Ronny Schildermans" w:date="2020-05-29T15:16:00Z">
        <w:r w:rsidR="00112F8C" w:rsidRPr="00B1479B" w:rsidDel="00076DD6">
          <w:rPr>
            <w:noProof/>
            <w:lang w:val="nl-NL"/>
          </w:rPr>
          <w:delText>Deze</w:delText>
        </w:r>
      </w:del>
      <w:del w:id="60" w:author="Ronny Schildermans" w:date="2020-06-02T14:50:00Z">
        <w:r w:rsidR="00112F8C" w:rsidRPr="00B1479B" w:rsidDel="00FF0F93">
          <w:rPr>
            <w:noProof/>
            <w:lang w:val="nl-NL"/>
          </w:rPr>
          <w:delText xml:space="preserve"> partners zij</w:delText>
        </w:r>
        <w:r w:rsidR="0039172C" w:rsidRPr="00B1479B" w:rsidDel="00FF0F93">
          <w:rPr>
            <w:noProof/>
            <w:lang w:val="nl-NL"/>
          </w:rPr>
          <w:delText>n erg divers in sector en opzet, maar he</w:delText>
        </w:r>
        <w:r w:rsidR="006B79FD" w:rsidRPr="00B1479B" w:rsidDel="00FF0F93">
          <w:rPr>
            <w:noProof/>
            <w:lang w:val="nl-NL"/>
          </w:rPr>
          <w:delText>bben een gemeenschappelijk doel</w:delText>
        </w:r>
        <w:r w:rsidR="0039172C" w:rsidRPr="00B1479B" w:rsidDel="00FF0F93">
          <w:rPr>
            <w:noProof/>
            <w:lang w:val="nl-NL"/>
          </w:rPr>
          <w:delText>: de toekomst beter maken aan de hand van innovatie</w:delText>
        </w:r>
        <w:r w:rsidR="006B79FD" w:rsidRPr="00B1479B" w:rsidDel="00FF0F93">
          <w:rPr>
            <w:noProof/>
            <w:lang w:val="nl-NL"/>
          </w:rPr>
          <w:delText>ve oplossingen</w:delText>
        </w:r>
        <w:r w:rsidR="00C6792C" w:rsidRPr="00B1479B" w:rsidDel="00FF0F93">
          <w:rPr>
            <w:noProof/>
            <w:lang w:val="nl-NL"/>
          </w:rPr>
          <w:delText>.</w:delText>
        </w:r>
        <w:r w:rsidR="00B70C8F" w:rsidRPr="00B1479B" w:rsidDel="00FF0F93">
          <w:rPr>
            <w:noProof/>
            <w:lang w:val="nl-NL"/>
          </w:rPr>
          <w:delText>,</w:delText>
        </w:r>
      </w:del>
      <w:ins w:id="61" w:author="Kaat Vanrenterghem" w:date="2020-05-31T11:05:00Z">
        <w:del w:id="62" w:author="Ronny Schildermans" w:date="2020-06-02T14:50:00Z">
          <w:r w:rsidR="00E05F1D" w:rsidRPr="00B1479B" w:rsidDel="00FF0F93">
            <w:rPr>
              <w:noProof/>
              <w:lang w:val="nl-NL"/>
            </w:rPr>
            <w:delText xml:space="preserve"> en founder</w:delText>
          </w:r>
        </w:del>
      </w:ins>
      <w:del w:id="63" w:author="Ronny Schildermans" w:date="2020-06-02T14:50:00Z">
        <w:r w:rsidR="00C6792C" w:rsidRPr="00B1479B" w:rsidDel="00FF0F93">
          <w:rPr>
            <w:noProof/>
            <w:lang w:val="nl-NL"/>
          </w:rPr>
          <w:delText xml:space="preserve"> </w:delText>
        </w:r>
      </w:del>
      <w:del w:id="64" w:author="Ronny Schildermans" w:date="2020-06-02T14:52:00Z">
        <w:r w:rsidR="00C6792C" w:rsidRPr="00B1479B" w:rsidDel="00FF0F93">
          <w:rPr>
            <w:noProof/>
            <w:lang w:val="nl-NL"/>
          </w:rPr>
          <w:delText xml:space="preserve">De afgelopen maanden zijn er maar liefst </w:delText>
        </w:r>
        <w:r w:rsidR="00C6792C" w:rsidRPr="00B1479B" w:rsidDel="00FF0F93">
          <w:rPr>
            <w:noProof/>
            <w:highlight w:val="yellow"/>
            <w:lang w:val="nl-NL"/>
          </w:rPr>
          <w:delText>xx</w:delText>
        </w:r>
        <w:r w:rsidR="00C6792C" w:rsidRPr="00B1479B" w:rsidDel="00FF0F93">
          <w:rPr>
            <w:noProof/>
            <w:lang w:val="nl-NL"/>
          </w:rPr>
          <w:delText xml:space="preserve"> </w:delText>
        </w:r>
      </w:del>
      <w:ins w:id="65" w:author="Kaat Vanrenterghem" w:date="2020-05-31T11:05:00Z">
        <w:del w:id="66" w:author="Ronny Schildermans" w:date="2020-06-02T14:52:00Z">
          <w:r w:rsidR="00E05F1D" w:rsidRPr="00B1479B" w:rsidDel="00FF0F93">
            <w:rPr>
              <w:noProof/>
              <w:lang w:val="nl-NL"/>
            </w:rPr>
            <w:delText xml:space="preserve">30 </w:delText>
          </w:r>
        </w:del>
      </w:ins>
      <w:del w:id="67" w:author="Ronny Schildermans" w:date="2020-06-02T14:52:00Z">
        <w:r w:rsidR="0039172C" w:rsidRPr="00B1479B" w:rsidDel="00FF0F93">
          <w:rPr>
            <w:noProof/>
            <w:lang w:val="nl-NL"/>
          </w:rPr>
          <w:delText>partners toegetreden tot het Living Tomorrow</w:delText>
        </w:r>
        <w:r w:rsidR="00B70C8F" w:rsidRPr="00B1479B" w:rsidDel="00FF0F93">
          <w:rPr>
            <w:noProof/>
            <w:lang w:val="nl-NL"/>
          </w:rPr>
          <w:delText>-</w:delText>
        </w:r>
        <w:r w:rsidR="0039172C" w:rsidRPr="00B1479B" w:rsidDel="00FF0F93">
          <w:rPr>
            <w:noProof/>
            <w:lang w:val="nl-NL"/>
          </w:rPr>
          <w:delText xml:space="preserve">netwerk, waaronder </w:delText>
        </w:r>
        <w:r w:rsidR="00B70C8F" w:rsidRPr="00B1479B" w:rsidDel="00FF0F93">
          <w:rPr>
            <w:noProof/>
            <w:lang w:val="nl-NL"/>
          </w:rPr>
          <w:delText xml:space="preserve">Schüco, </w:delText>
        </w:r>
        <w:r w:rsidR="0039172C" w:rsidRPr="00B1479B" w:rsidDel="00FF0F93">
          <w:rPr>
            <w:noProof/>
            <w:lang w:val="nl-NL"/>
          </w:rPr>
          <w:delText>Baloise</w:delText>
        </w:r>
        <w:r w:rsidR="00B70C8F" w:rsidRPr="00B1479B" w:rsidDel="00FF0F93">
          <w:rPr>
            <w:noProof/>
            <w:lang w:val="nl-NL"/>
          </w:rPr>
          <w:delText xml:space="preserve">, </w:delText>
        </w:r>
        <w:r w:rsidR="0039172C" w:rsidRPr="00B1479B" w:rsidDel="00FF0F93">
          <w:rPr>
            <w:noProof/>
            <w:lang w:val="nl-NL"/>
          </w:rPr>
          <w:delText>Mercedes</w:delText>
        </w:r>
        <w:r w:rsidR="00B70C8F" w:rsidRPr="00B1479B" w:rsidDel="00FF0F93">
          <w:rPr>
            <w:noProof/>
            <w:lang w:val="nl-NL"/>
          </w:rPr>
          <w:delText>-</w:delText>
        </w:r>
        <w:r w:rsidR="0039172C" w:rsidRPr="00B1479B" w:rsidDel="00FF0F93">
          <w:rPr>
            <w:noProof/>
            <w:lang w:val="nl-NL"/>
          </w:rPr>
          <w:delText>Benz</w:delText>
        </w:r>
        <w:r w:rsidR="00B70C8F" w:rsidRPr="00B1479B" w:rsidDel="00FF0F93">
          <w:rPr>
            <w:noProof/>
            <w:lang w:val="nl-NL"/>
          </w:rPr>
          <w:delText xml:space="preserve"> en Miele.</w:delText>
        </w:r>
      </w:del>
    </w:p>
    <w:p w14:paraId="0D0BECFF" w14:textId="386BCF97" w:rsidR="00FF0F93" w:rsidRPr="00FA400D" w:rsidRDefault="00B70C8F" w:rsidP="00FA400D">
      <w:pPr>
        <w:rPr>
          <w:ins w:id="68" w:author="Ronny Schildermans" w:date="2020-06-02T14:54:00Z"/>
          <w:rFonts w:cs="Open Sans Light"/>
          <w:szCs w:val="20"/>
        </w:rPr>
      </w:pPr>
      <w:del w:id="69" w:author="Ronny Schildermans" w:date="2020-06-02T14:51:00Z">
        <w:r w:rsidRPr="00B1479B" w:rsidDel="00FF0F93">
          <w:rPr>
            <w:noProof/>
            <w:lang w:val="nl-NL"/>
          </w:rPr>
          <w:br/>
        </w:r>
      </w:del>
      <w:del w:id="70" w:author="Ronny Schildermans" w:date="2020-06-02T14:52:00Z">
        <w:r w:rsidRPr="00B1479B" w:rsidDel="00FF0F93">
          <w:rPr>
            <w:noProof/>
            <w:lang w:val="nl-NL"/>
          </w:rPr>
          <w:delText xml:space="preserve">Aldus </w:delText>
        </w:r>
      </w:del>
      <w:r w:rsidRPr="00B1479B">
        <w:rPr>
          <w:noProof/>
          <w:lang w:val="nl-NL"/>
        </w:rPr>
        <w:t>Niels Kowollik, CEO</w:t>
      </w:r>
      <w:r w:rsidR="0061625B" w:rsidRPr="00B1479B">
        <w:rPr>
          <w:noProof/>
          <w:lang w:val="nl-NL"/>
        </w:rPr>
        <w:t xml:space="preserve"> van</w:t>
      </w:r>
      <w:r w:rsidRPr="00B1479B">
        <w:rPr>
          <w:noProof/>
          <w:lang w:val="nl-NL"/>
        </w:rPr>
        <w:t xml:space="preserve"> Mercedez-Benz </w:t>
      </w:r>
      <w:r w:rsidR="0061625B" w:rsidRPr="00B1479B">
        <w:rPr>
          <w:noProof/>
          <w:lang w:val="nl-NL"/>
        </w:rPr>
        <w:t>Be</w:t>
      </w:r>
      <w:r w:rsidR="004F462D" w:rsidRPr="00B1479B">
        <w:rPr>
          <w:noProof/>
          <w:lang w:val="nl-NL"/>
        </w:rPr>
        <w:t>L</w:t>
      </w:r>
      <w:r w:rsidR="0061625B" w:rsidRPr="00B1479B">
        <w:rPr>
          <w:noProof/>
          <w:lang w:val="nl-NL"/>
        </w:rPr>
        <w:t>ux</w:t>
      </w:r>
      <w:ins w:id="71" w:author="Ronny Schildermans" w:date="2020-06-02T14:52:00Z">
        <w:r w:rsidR="00FF0F93" w:rsidRPr="00B1479B">
          <w:rPr>
            <w:noProof/>
            <w:lang w:val="nl-NL"/>
          </w:rPr>
          <w:t xml:space="preserve"> verklaart</w:t>
        </w:r>
      </w:ins>
      <w:r w:rsidRPr="00B1479B">
        <w:rPr>
          <w:noProof/>
          <w:lang w:val="nl-NL"/>
        </w:rPr>
        <w:t xml:space="preserve">: </w:t>
      </w:r>
      <w:r w:rsidR="00CF23B2" w:rsidRPr="00B1479B">
        <w:rPr>
          <w:noProof/>
          <w:lang w:val="nl-NL"/>
        </w:rPr>
        <w:t>« </w:t>
      </w:r>
      <w:r w:rsidR="008A4197" w:rsidRPr="008A4197">
        <w:rPr>
          <w:rFonts w:asciiTheme="minorHAnsi" w:eastAsia="Times New Roman" w:hAnsiTheme="minorHAnsi" w:cstheme="minorHAnsi"/>
          <w:color w:val="000000"/>
          <w:szCs w:val="20"/>
          <w:lang w:eastAsia="nl-NL"/>
        </w:rPr>
        <w:t>Bij Living Tomorrow maken we deel uit van de ontwikkeling van de toekomst. We willen met onze kennis bijdragen op vlak van mobiliteit en mobiliteitsdiensten, maar ook in andere domeinen zoals digitale dienstverlening. En uiteraard willen we ook leren van de expertise van de andere partners.</w:t>
      </w:r>
      <w:r w:rsidR="008A4197">
        <w:rPr>
          <w:rFonts w:asciiTheme="minorHAnsi" w:eastAsia="Times New Roman" w:hAnsiTheme="minorHAnsi" w:cstheme="minorHAnsi"/>
          <w:szCs w:val="20"/>
          <w:lang w:eastAsia="nl-NL"/>
        </w:rPr>
        <w:t xml:space="preserve"> </w:t>
      </w:r>
      <w:r w:rsidR="00CF23B2" w:rsidRPr="00B1479B">
        <w:rPr>
          <w:noProof/>
          <w:lang w:val="nl-NL"/>
        </w:rPr>
        <w:t>»</w:t>
      </w:r>
      <w:r w:rsidR="00E2189A" w:rsidRPr="00B1479B">
        <w:rPr>
          <w:noProof/>
          <w:lang w:val="nl-NL"/>
        </w:rPr>
        <w:t xml:space="preserve">. </w:t>
      </w:r>
      <w:r w:rsidR="00CF23B2" w:rsidRPr="00B1479B">
        <w:rPr>
          <w:noProof/>
          <w:lang w:val="nl-NL"/>
        </w:rPr>
        <w:t xml:space="preserve">Henk Janssen, CEO van Baloise </w:t>
      </w:r>
      <w:r w:rsidRPr="00B1479B">
        <w:rPr>
          <w:noProof/>
          <w:lang w:val="nl-NL"/>
        </w:rPr>
        <w:t>Insurance</w:t>
      </w:r>
      <w:r w:rsidR="00CF23B2" w:rsidRPr="00B1479B">
        <w:rPr>
          <w:noProof/>
          <w:lang w:val="nl-NL"/>
        </w:rPr>
        <w:t>, voegt hieraan toe : « </w:t>
      </w:r>
      <w:r w:rsidR="0044448F">
        <w:rPr>
          <w:noProof/>
          <w:lang w:val="nl-NL"/>
        </w:rPr>
        <w:t xml:space="preserve">Baloise Insurance doet veel meer dan enkel verzekeren. </w:t>
      </w:r>
      <w:r w:rsidR="0044448F">
        <w:rPr>
          <w:rFonts w:cs="Open Sans Light"/>
          <w:color w:val="000000"/>
          <w:szCs w:val="20"/>
          <w:lang w:val="nl-NL"/>
        </w:rPr>
        <w:t>Daarom investeren we</w:t>
      </w:r>
      <w:r w:rsidR="00FA400D" w:rsidRPr="00FA400D">
        <w:rPr>
          <w:rFonts w:cs="Open Sans Light"/>
          <w:color w:val="000000"/>
          <w:szCs w:val="20"/>
          <w:lang w:val="nl-NL"/>
        </w:rPr>
        <w:t xml:space="preserve"> fors in innoverende projecten op het vlak van gezondheid, digitalisering en mobiliteit. We bouwen ecosystemen uit in samenwerking met innovatieve partners en </w:t>
      </w:r>
      <w:proofErr w:type="spellStart"/>
      <w:r w:rsidR="00FA400D" w:rsidRPr="00FA400D">
        <w:rPr>
          <w:rFonts w:cs="Open Sans Light"/>
          <w:color w:val="000000"/>
          <w:szCs w:val="20"/>
          <w:lang w:val="nl-NL"/>
        </w:rPr>
        <w:t>start-ups</w:t>
      </w:r>
      <w:proofErr w:type="spellEnd"/>
      <w:r w:rsidR="00FA400D" w:rsidRPr="00FA400D">
        <w:rPr>
          <w:rFonts w:cs="Open Sans Light"/>
          <w:color w:val="000000"/>
          <w:szCs w:val="20"/>
          <w:lang w:val="nl-NL"/>
        </w:rPr>
        <w:t xml:space="preserve">. We geloven dan ook sterk dat we met de partners van Living </w:t>
      </w:r>
      <w:proofErr w:type="spellStart"/>
      <w:r w:rsidR="00FA400D" w:rsidRPr="00FA400D">
        <w:rPr>
          <w:rFonts w:cs="Open Sans Light"/>
          <w:color w:val="000000"/>
          <w:szCs w:val="20"/>
          <w:lang w:val="nl-NL"/>
        </w:rPr>
        <w:t>Tomorrow</w:t>
      </w:r>
      <w:proofErr w:type="spellEnd"/>
      <w:r w:rsidR="00FA400D" w:rsidRPr="00FA400D">
        <w:rPr>
          <w:rFonts w:cs="Open Sans Light"/>
          <w:color w:val="000000"/>
          <w:szCs w:val="20"/>
          <w:lang w:val="nl-NL"/>
        </w:rPr>
        <w:t xml:space="preserve"> de puzzelstukken kunnen leggen voor een krachtige visie op wonen, zich verplaatsen en leven.</w:t>
      </w:r>
      <w:r w:rsidR="00FA400D">
        <w:rPr>
          <w:rFonts w:cs="Open Sans Light"/>
          <w:szCs w:val="20"/>
        </w:rPr>
        <w:t xml:space="preserve"> </w:t>
      </w:r>
      <w:r w:rsidR="00CF23B2" w:rsidRPr="00B1479B">
        <w:rPr>
          <w:noProof/>
          <w:lang w:val="nl-NL"/>
        </w:rPr>
        <w:t>»</w:t>
      </w:r>
      <w:r w:rsidR="00E2189A" w:rsidRPr="00B1479B">
        <w:rPr>
          <w:noProof/>
          <w:lang w:val="nl-NL"/>
        </w:rPr>
        <w:t xml:space="preserve"> </w:t>
      </w:r>
      <w:r w:rsidR="00DD5BEC" w:rsidRPr="00B1479B">
        <w:rPr>
          <w:noProof/>
          <w:lang w:val="nl-NL"/>
        </w:rPr>
        <w:t>Geert Michels, Country Manager van Schüco België vat het mooi samen:</w:t>
      </w:r>
      <w:ins w:id="72" w:author="Kaat Vanrenterghem" w:date="2020-06-02T17:49:00Z">
        <w:r w:rsidR="00B1479B" w:rsidRPr="00B1479B">
          <w:rPr>
            <w:noProof/>
            <w:lang w:val="nl-NL"/>
          </w:rPr>
          <w:t xml:space="preserve"> </w:t>
        </w:r>
      </w:ins>
      <w:ins w:id="73" w:author="Ronny Schildermans" w:date="2020-06-02T10:22:00Z">
        <w:del w:id="74" w:author="Kaat Vanrenterghem" w:date="2020-06-02T17:49:00Z">
          <w:r w:rsidR="00FF0F93" w:rsidRPr="00B1479B" w:rsidDel="00B1479B">
            <w:rPr>
              <w:noProof/>
              <w:lang w:val="nl-NL"/>
            </w:rPr>
            <w:delText xml:space="preserve"> </w:delText>
          </w:r>
        </w:del>
      </w:ins>
      <w:r w:rsidR="00DD5BEC" w:rsidRPr="00B1479B">
        <w:rPr>
          <w:noProof/>
          <w:lang w:val="nl-NL"/>
        </w:rPr>
        <w:t>« </w:t>
      </w:r>
      <w:r w:rsidR="00CF23B2" w:rsidRPr="00B1479B">
        <w:rPr>
          <w:noProof/>
          <w:lang w:val="nl-NL"/>
        </w:rPr>
        <w:t xml:space="preserve">Living Tomorrow is een concept waarbij u al uw stakeholders kunt enthousiasmeren voor zowel de integratie </w:t>
      </w:r>
      <w:r w:rsidR="004F462D" w:rsidRPr="00B1479B">
        <w:rPr>
          <w:noProof/>
          <w:lang w:val="nl-NL"/>
        </w:rPr>
        <w:t>binnen</w:t>
      </w:r>
      <w:r w:rsidR="00CF23B2" w:rsidRPr="00B1479B">
        <w:rPr>
          <w:noProof/>
          <w:lang w:val="nl-NL"/>
        </w:rPr>
        <w:t xml:space="preserve"> het Living Tomorrow-concept</w:t>
      </w:r>
      <w:r w:rsidR="004F462D" w:rsidRPr="00B1479B">
        <w:rPr>
          <w:noProof/>
          <w:lang w:val="nl-NL"/>
        </w:rPr>
        <w:t>,</w:t>
      </w:r>
      <w:r w:rsidR="00CF23B2" w:rsidRPr="00B1479B">
        <w:rPr>
          <w:noProof/>
          <w:lang w:val="nl-NL"/>
        </w:rPr>
        <w:t xml:space="preserve"> </w:t>
      </w:r>
      <w:r w:rsidR="004F462D" w:rsidRPr="00B1479B">
        <w:rPr>
          <w:noProof/>
          <w:lang w:val="nl-NL"/>
        </w:rPr>
        <w:t xml:space="preserve">samen </w:t>
      </w:r>
      <w:r w:rsidR="00CF23B2" w:rsidRPr="00B1479B">
        <w:rPr>
          <w:noProof/>
          <w:lang w:val="nl-NL"/>
        </w:rPr>
        <w:t xml:space="preserve">met </w:t>
      </w:r>
      <w:r w:rsidR="004F462D" w:rsidRPr="00B1479B">
        <w:rPr>
          <w:noProof/>
          <w:lang w:val="nl-NL"/>
        </w:rPr>
        <w:t xml:space="preserve">andere </w:t>
      </w:r>
      <w:r w:rsidR="00CF23B2" w:rsidRPr="00B1479B">
        <w:rPr>
          <w:noProof/>
          <w:lang w:val="nl-NL"/>
        </w:rPr>
        <w:t xml:space="preserve">partners, als </w:t>
      </w:r>
      <w:r w:rsidR="004F462D" w:rsidRPr="00B1479B">
        <w:rPr>
          <w:noProof/>
          <w:lang w:val="nl-NL"/>
        </w:rPr>
        <w:t xml:space="preserve">voor </w:t>
      </w:r>
      <w:r w:rsidR="00CF23B2" w:rsidRPr="00B1479B">
        <w:rPr>
          <w:noProof/>
          <w:lang w:val="nl-NL"/>
        </w:rPr>
        <w:t>de ervaring van 'het leven in de toekomst'.</w:t>
      </w:r>
      <w:r w:rsidR="00DD5BEC" w:rsidRPr="00B1479B">
        <w:rPr>
          <w:noProof/>
          <w:lang w:val="nl-NL"/>
        </w:rPr>
        <w:t> »</w:t>
      </w:r>
      <w:ins w:id="75" w:author="Ronny Schildermans" w:date="2020-06-02T14:52:00Z">
        <w:r w:rsidR="00FF0F93" w:rsidRPr="00B1479B">
          <w:rPr>
            <w:noProof/>
            <w:lang w:val="nl-NL"/>
          </w:rPr>
          <w:t xml:space="preserve"> </w:t>
        </w:r>
      </w:ins>
    </w:p>
    <w:p w14:paraId="52093AFC" w14:textId="269280E9" w:rsidR="00506481" w:rsidRPr="00B1479B" w:rsidRDefault="00FF0F93" w:rsidP="000231ED">
      <w:pPr>
        <w:rPr>
          <w:noProof/>
          <w:lang w:val="nl-NL"/>
        </w:rPr>
      </w:pPr>
      <w:ins w:id="76" w:author="Ronny Schildermans" w:date="2020-06-02T14:52:00Z">
        <w:r w:rsidRPr="00B1479B">
          <w:rPr>
            <w:noProof/>
            <w:lang w:val="nl-NL"/>
          </w:rPr>
          <w:t xml:space="preserve">De afgelopen maanden zijn er maar liefst 30 partners toegetreden tot </w:t>
        </w:r>
        <w:del w:id="77" w:author="Joachim De Vos" w:date="2020-06-03T12:17:00Z">
          <w:r w:rsidRPr="00B1479B" w:rsidDel="008E5B11">
            <w:rPr>
              <w:noProof/>
              <w:lang w:val="nl-NL"/>
            </w:rPr>
            <w:delText>het</w:delText>
          </w:r>
        </w:del>
      </w:ins>
      <w:ins w:id="78" w:author="Joachim De Vos" w:date="2020-06-03T12:17:00Z">
        <w:r w:rsidR="008E5B11">
          <w:rPr>
            <w:noProof/>
            <w:lang w:val="nl-NL"/>
          </w:rPr>
          <w:t>het nieuwe</w:t>
        </w:r>
      </w:ins>
      <w:ins w:id="79" w:author="Ronny Schildermans" w:date="2020-06-02T14:52:00Z">
        <w:r w:rsidRPr="00B1479B">
          <w:rPr>
            <w:noProof/>
            <w:lang w:val="nl-NL"/>
          </w:rPr>
          <w:t xml:space="preserve"> Living Tomorrow</w:t>
        </w:r>
      </w:ins>
      <w:ins w:id="80" w:author="Joachim De Vos" w:date="2020-06-03T12:18:00Z">
        <w:r w:rsidR="008E5B11">
          <w:rPr>
            <w:noProof/>
            <w:lang w:val="nl-NL"/>
          </w:rPr>
          <w:t xml:space="preserve"> ecosysteem</w:t>
        </w:r>
      </w:ins>
      <w:ins w:id="81" w:author="Ronny Schildermans" w:date="2020-06-02T14:52:00Z">
        <w:del w:id="82" w:author="Joachim De Vos" w:date="2020-06-03T12:17:00Z">
          <w:r w:rsidRPr="00B1479B" w:rsidDel="008E5B11">
            <w:rPr>
              <w:noProof/>
              <w:lang w:val="nl-NL"/>
            </w:rPr>
            <w:delText>-netwerk</w:delText>
          </w:r>
        </w:del>
        <w:r w:rsidRPr="00B1479B">
          <w:rPr>
            <w:noProof/>
            <w:lang w:val="nl-NL"/>
          </w:rPr>
          <w:t>, waaronder Schüco, Baloise</w:t>
        </w:r>
      </w:ins>
      <w:r w:rsidR="00FA400D">
        <w:rPr>
          <w:noProof/>
          <w:lang w:val="nl-NL"/>
        </w:rPr>
        <w:t xml:space="preserve"> Insurance</w:t>
      </w:r>
      <w:ins w:id="83" w:author="Ronny Schildermans" w:date="2020-06-02T14:52:00Z">
        <w:r w:rsidRPr="00B1479B">
          <w:rPr>
            <w:noProof/>
            <w:lang w:val="nl-NL"/>
          </w:rPr>
          <w:t xml:space="preserve">, Mercedes-Benz en Miele. </w:t>
        </w:r>
      </w:ins>
      <w:r w:rsidR="00EB7D5A">
        <w:rPr>
          <w:noProof/>
          <w:lang w:val="nl-NL"/>
        </w:rPr>
        <w:t xml:space="preserve">Dit betekent dat de helft van de </w:t>
      </w:r>
      <w:r w:rsidR="00D47330">
        <w:rPr>
          <w:noProof/>
          <w:lang w:val="nl-NL"/>
        </w:rPr>
        <w:t>beschikbare</w:t>
      </w:r>
      <w:r w:rsidR="00EB7D5A">
        <w:rPr>
          <w:noProof/>
          <w:lang w:val="nl-NL"/>
        </w:rPr>
        <w:t xml:space="preserve"> </w:t>
      </w:r>
      <w:del w:id="84" w:author="Joachim De Vos" w:date="2020-06-03T12:18:00Z">
        <w:r w:rsidR="00EB7D5A" w:rsidDel="008E5B11">
          <w:rPr>
            <w:noProof/>
            <w:lang w:val="nl-NL"/>
          </w:rPr>
          <w:delText xml:space="preserve">partnerships </w:delText>
        </w:r>
      </w:del>
      <w:ins w:id="85" w:author="Joachim De Vos" w:date="2020-06-03T12:18:00Z">
        <w:r w:rsidR="008E5B11">
          <w:rPr>
            <w:noProof/>
            <w:lang w:val="nl-NL"/>
          </w:rPr>
          <w:t xml:space="preserve">plaatsen </w:t>
        </w:r>
      </w:ins>
      <w:del w:id="86" w:author="Joachim De Vos" w:date="2020-06-03T12:18:00Z">
        <w:r w:rsidR="00EB7D5A" w:rsidDel="008E5B11">
          <w:rPr>
            <w:noProof/>
            <w:lang w:val="nl-NL"/>
          </w:rPr>
          <w:delText xml:space="preserve">reeds </w:delText>
        </w:r>
      </w:del>
      <w:r w:rsidR="00EB7D5A">
        <w:rPr>
          <w:noProof/>
          <w:lang w:val="nl-NL"/>
        </w:rPr>
        <w:t xml:space="preserve">zijn ingevuld. </w:t>
      </w:r>
      <w:r w:rsidR="005A797E">
        <w:rPr>
          <w:noProof/>
          <w:lang w:val="nl-NL"/>
        </w:rPr>
        <w:t>Living Tomorrow streeft steeds naar exclusieve partnerships met innovatieve bedrijven</w:t>
      </w:r>
      <w:ins w:id="87" w:author="Joachim De Vos" w:date="2020-06-03T12:18:00Z">
        <w:r w:rsidR="008E5B11">
          <w:rPr>
            <w:noProof/>
            <w:lang w:val="nl-NL"/>
          </w:rPr>
          <w:t xml:space="preserve"> en organisaties</w:t>
        </w:r>
      </w:ins>
      <w:r w:rsidR="005A797E">
        <w:rPr>
          <w:noProof/>
          <w:lang w:val="nl-NL"/>
        </w:rPr>
        <w:t xml:space="preserve">, </w:t>
      </w:r>
      <w:del w:id="88" w:author="Joachim De Vos" w:date="2020-06-03T12:19:00Z">
        <w:r w:rsidR="005A797E" w:rsidDel="008E5B11">
          <w:rPr>
            <w:noProof/>
            <w:lang w:val="nl-NL"/>
          </w:rPr>
          <w:delText xml:space="preserve">zeker </w:delText>
        </w:r>
        <w:r w:rsidR="004855B0" w:rsidDel="008E5B11">
          <w:rPr>
            <w:noProof/>
            <w:lang w:val="nl-NL"/>
          </w:rPr>
          <w:delText>met deze</w:delText>
        </w:r>
        <w:r w:rsidR="005A797E" w:rsidDel="008E5B11">
          <w:rPr>
            <w:noProof/>
            <w:lang w:val="nl-NL"/>
          </w:rPr>
          <w:delText xml:space="preserve"> die </w:delText>
        </w:r>
        <w:r w:rsidR="006F5D1A" w:rsidDel="008E5B11">
          <w:rPr>
            <w:noProof/>
            <w:lang w:val="nl-NL"/>
          </w:rPr>
          <w:delText>rond</w:delText>
        </w:r>
        <w:r w:rsidR="005A797E" w:rsidDel="008E5B11">
          <w:rPr>
            <w:noProof/>
            <w:lang w:val="nl-NL"/>
          </w:rPr>
          <w:delText xml:space="preserve"> digitalisering</w:delText>
        </w:r>
        <w:r w:rsidR="006F5D1A" w:rsidDel="008E5B11">
          <w:rPr>
            <w:noProof/>
            <w:lang w:val="nl-NL"/>
          </w:rPr>
          <w:delText xml:space="preserve"> werken</w:delText>
        </w:r>
      </w:del>
      <w:ins w:id="89" w:author="Joachim De Vos" w:date="2020-06-03T12:19:00Z">
        <w:r w:rsidR="008E5B11">
          <w:rPr>
            <w:noProof/>
            <w:lang w:val="nl-NL"/>
          </w:rPr>
          <w:t xml:space="preserve">zeker met </w:t>
        </w:r>
      </w:ins>
      <w:r w:rsidR="005374F9">
        <w:rPr>
          <w:noProof/>
          <w:lang w:val="nl-NL"/>
        </w:rPr>
        <w:t>deze</w:t>
      </w:r>
      <w:ins w:id="90" w:author="Joachim De Vos" w:date="2020-06-03T12:19:00Z">
        <w:r w:rsidR="008E5B11">
          <w:rPr>
            <w:noProof/>
            <w:lang w:val="nl-NL"/>
          </w:rPr>
          <w:t xml:space="preserve"> die digital-at-the core en customer/consumer-first zijn of willen worden</w:t>
        </w:r>
      </w:ins>
      <w:r w:rsidR="005A797E">
        <w:rPr>
          <w:noProof/>
          <w:lang w:val="nl-NL"/>
        </w:rPr>
        <w:t>. Hiervoor zijn nog een 30-tal plaatsen beschikbaar</w:t>
      </w:r>
      <w:ins w:id="91" w:author="Joachim De Vos" w:date="2020-06-03T12:19:00Z">
        <w:r w:rsidR="008E5B11">
          <w:rPr>
            <w:noProof/>
            <w:lang w:val="nl-NL"/>
          </w:rPr>
          <w:t xml:space="preserve"> in de diverse thema’s en bijho</w:t>
        </w:r>
      </w:ins>
      <w:ins w:id="92" w:author="Joachim De Vos" w:date="2020-06-03T12:20:00Z">
        <w:r w:rsidR="008E5B11">
          <w:rPr>
            <w:noProof/>
            <w:lang w:val="nl-NL"/>
          </w:rPr>
          <w:t>rende toekomstige dienstverlening</w:t>
        </w:r>
      </w:ins>
      <w:ins w:id="93" w:author="Joachim De Vos" w:date="2020-06-03T12:19:00Z">
        <w:r w:rsidR="008E5B11">
          <w:rPr>
            <w:noProof/>
            <w:lang w:val="nl-NL"/>
          </w:rPr>
          <w:t xml:space="preserve">. </w:t>
        </w:r>
      </w:ins>
      <w:del w:id="94" w:author="Joachim De Vos" w:date="2020-06-03T12:19:00Z">
        <w:r w:rsidR="005A797E" w:rsidDel="008E5B11">
          <w:rPr>
            <w:noProof/>
            <w:lang w:val="nl-NL"/>
          </w:rPr>
          <w:delText>.</w:delText>
        </w:r>
        <w:r w:rsidR="00EB7D5A" w:rsidDel="008E5B11">
          <w:rPr>
            <w:noProof/>
            <w:lang w:val="nl-NL"/>
          </w:rPr>
          <w:delText xml:space="preserve"> </w:delText>
        </w:r>
      </w:del>
    </w:p>
    <w:p w14:paraId="0CAE2ED6" w14:textId="3613890D" w:rsidR="00615CDE" w:rsidRPr="00B1479B" w:rsidRDefault="00615CDE" w:rsidP="00615CDE">
      <w:pPr>
        <w:pStyle w:val="Kop2"/>
        <w:numPr>
          <w:ilvl w:val="0"/>
          <w:numId w:val="0"/>
        </w:numPr>
        <w:rPr>
          <w:noProof/>
          <w:lang w:val="nl-NL"/>
        </w:rPr>
      </w:pPr>
      <w:del w:id="95" w:author="Joachim De Vos" w:date="2020-06-03T12:20:00Z">
        <w:r w:rsidRPr="00B1479B" w:rsidDel="008E5B11">
          <w:rPr>
            <w:noProof/>
            <w:lang w:val="nl-NL"/>
          </w:rPr>
          <w:delText>Vijf domeinen met verschillende innovatieconcepten</w:delText>
        </w:r>
      </w:del>
      <w:ins w:id="96" w:author="Joachim De Vos" w:date="2020-06-03T12:20:00Z">
        <w:r w:rsidR="008E5B11">
          <w:rPr>
            <w:noProof/>
            <w:lang w:val="nl-NL"/>
          </w:rPr>
          <w:t>5 domeinen waarin de wereld de komende 10 jaar radicaal zal veranderen door impact van technologie en innovatie</w:t>
        </w:r>
      </w:ins>
    </w:p>
    <w:p w14:paraId="0578BF14" w14:textId="75BD5219" w:rsidR="00BD6262" w:rsidRDefault="006B79FD" w:rsidP="000231ED">
      <w:pPr>
        <w:pStyle w:val="Bodynivo2"/>
        <w:ind w:left="0"/>
        <w:rPr>
          <w:ins w:id="97" w:author="Joachim De Vos" w:date="2020-06-03T12:27:00Z"/>
          <w:rStyle w:val="Zwaar"/>
          <w:rFonts w:asciiTheme="minorHAnsi" w:hAnsiTheme="minorHAnsi"/>
          <w:b w:val="0"/>
          <w:noProof/>
          <w:lang w:val="nl-NL"/>
        </w:rPr>
      </w:pPr>
      <w:r w:rsidRPr="00B1479B">
        <w:rPr>
          <w:noProof/>
          <w:lang w:val="nl-NL"/>
        </w:rPr>
        <w:t xml:space="preserve">Samen bundelen </w:t>
      </w:r>
      <w:r w:rsidR="00C6792C" w:rsidRPr="00B1479B">
        <w:rPr>
          <w:noProof/>
          <w:lang w:val="nl-NL"/>
        </w:rPr>
        <w:t>ze</w:t>
      </w:r>
      <w:r w:rsidRPr="00B1479B">
        <w:rPr>
          <w:noProof/>
          <w:lang w:val="nl-NL"/>
        </w:rPr>
        <w:t xml:space="preserve"> de krachten rond vijf thema’s: </w:t>
      </w:r>
      <w:r w:rsidRPr="00B1479B">
        <w:rPr>
          <w:rStyle w:val="Zwaar"/>
          <w:rFonts w:asciiTheme="minorHAnsi" w:hAnsiTheme="minorHAnsi"/>
          <w:b w:val="0"/>
          <w:noProof/>
          <w:lang w:val="nl-NL"/>
        </w:rPr>
        <w:t>smart homes</w:t>
      </w:r>
      <w:ins w:id="98" w:author="Joachim De Vos" w:date="2020-06-03T12:21:00Z">
        <w:r w:rsidR="008E5B11">
          <w:rPr>
            <w:rStyle w:val="Zwaar"/>
            <w:rFonts w:asciiTheme="minorHAnsi" w:hAnsiTheme="minorHAnsi"/>
            <w:b w:val="0"/>
            <w:noProof/>
            <w:lang w:val="nl-NL"/>
          </w:rPr>
          <w:t xml:space="preserve"> &amp; services</w:t>
        </w:r>
      </w:ins>
      <w:r w:rsidRPr="00B1479B">
        <w:rPr>
          <w:rStyle w:val="Zwaar"/>
          <w:rFonts w:asciiTheme="minorHAnsi" w:hAnsiTheme="minorHAnsi"/>
          <w:b w:val="0"/>
          <w:noProof/>
          <w:lang w:val="nl-NL"/>
        </w:rPr>
        <w:t>, smart mobility</w:t>
      </w:r>
      <w:ins w:id="99" w:author="Joachim De Vos" w:date="2020-06-03T12:20:00Z">
        <w:r w:rsidR="008E5B11">
          <w:rPr>
            <w:rStyle w:val="Zwaar"/>
            <w:rFonts w:asciiTheme="minorHAnsi" w:hAnsiTheme="minorHAnsi"/>
            <w:b w:val="0"/>
            <w:noProof/>
            <w:lang w:val="nl-NL"/>
          </w:rPr>
          <w:t xml:space="preserve"> &amp; l</w:t>
        </w:r>
      </w:ins>
      <w:ins w:id="100" w:author="Joachim De Vos" w:date="2020-06-03T12:21:00Z">
        <w:r w:rsidR="008E5B11">
          <w:rPr>
            <w:rStyle w:val="Zwaar"/>
            <w:rFonts w:asciiTheme="minorHAnsi" w:hAnsiTheme="minorHAnsi"/>
            <w:b w:val="0"/>
            <w:noProof/>
            <w:lang w:val="nl-NL"/>
          </w:rPr>
          <w:t>ogistics</w:t>
        </w:r>
      </w:ins>
      <w:r w:rsidRPr="00B1479B">
        <w:rPr>
          <w:rStyle w:val="Zwaar"/>
          <w:rFonts w:asciiTheme="minorHAnsi" w:hAnsiTheme="minorHAnsi"/>
          <w:b w:val="0"/>
          <w:noProof/>
          <w:lang w:val="nl-NL"/>
        </w:rPr>
        <w:t>, smart health, smart buildings</w:t>
      </w:r>
      <w:ins w:id="101" w:author="Joachim De Vos" w:date="2020-06-03T12:20:00Z">
        <w:r w:rsidR="008E5B11">
          <w:rPr>
            <w:rStyle w:val="Zwaar"/>
            <w:rFonts w:asciiTheme="minorHAnsi" w:hAnsiTheme="minorHAnsi"/>
            <w:b w:val="0"/>
            <w:noProof/>
            <w:lang w:val="nl-NL"/>
          </w:rPr>
          <w:t xml:space="preserve"> &amp; infrastructure</w:t>
        </w:r>
      </w:ins>
      <w:r w:rsidRPr="00B1479B">
        <w:rPr>
          <w:rStyle w:val="Zwaar"/>
          <w:rFonts w:asciiTheme="minorHAnsi" w:hAnsiTheme="minorHAnsi"/>
          <w:b w:val="0"/>
          <w:noProof/>
          <w:lang w:val="nl-NL"/>
        </w:rPr>
        <w:t xml:space="preserve"> en smart cities</w:t>
      </w:r>
      <w:ins w:id="102" w:author="Joachim De Vos" w:date="2020-06-03T12:20:00Z">
        <w:r w:rsidR="008E5B11">
          <w:rPr>
            <w:rStyle w:val="Zwaar"/>
            <w:rFonts w:asciiTheme="minorHAnsi" w:hAnsiTheme="minorHAnsi"/>
            <w:b w:val="0"/>
            <w:noProof/>
            <w:lang w:val="nl-NL"/>
          </w:rPr>
          <w:t xml:space="preserve"> &amp; industry 4.0</w:t>
        </w:r>
      </w:ins>
      <w:r w:rsidRPr="00B1479B">
        <w:rPr>
          <w:rStyle w:val="Zwaar"/>
          <w:rFonts w:asciiTheme="minorHAnsi" w:hAnsiTheme="minorHAnsi"/>
          <w:b w:val="0"/>
          <w:noProof/>
          <w:lang w:val="nl-NL"/>
        </w:rPr>
        <w:t xml:space="preserve">. Thema’s met een grote maatschappelijke impact, waar zowel burgers, organisaties, steden &amp; gemeenten als bedrijven mee in aanraking komen. Zo wordt er onder andere onderzocht welke rol AI kan spelen in </w:t>
      </w:r>
      <w:ins w:id="103" w:author="Joachim De Vos" w:date="2020-06-03T12:21:00Z">
        <w:r w:rsidR="008E5B11">
          <w:rPr>
            <w:rStyle w:val="Zwaar"/>
            <w:rFonts w:asciiTheme="minorHAnsi" w:hAnsiTheme="minorHAnsi"/>
            <w:b w:val="0"/>
            <w:noProof/>
            <w:lang w:val="nl-NL"/>
          </w:rPr>
          <w:t xml:space="preserve">bv. </w:t>
        </w:r>
      </w:ins>
      <w:del w:id="104" w:author="Joachim De Vos" w:date="2020-06-03T12:21:00Z">
        <w:r w:rsidRPr="00B1479B" w:rsidDel="008E5B11">
          <w:rPr>
            <w:rStyle w:val="Zwaar"/>
            <w:rFonts w:asciiTheme="minorHAnsi" w:hAnsiTheme="minorHAnsi"/>
            <w:b w:val="0"/>
            <w:noProof/>
            <w:lang w:val="nl-NL"/>
          </w:rPr>
          <w:delText>healthcare</w:delText>
        </w:r>
      </w:del>
      <w:ins w:id="105" w:author="Joachim De Vos" w:date="2020-06-03T12:21:00Z">
        <w:r w:rsidR="008E5B11">
          <w:rPr>
            <w:rStyle w:val="Zwaar"/>
            <w:rFonts w:asciiTheme="minorHAnsi" w:hAnsiTheme="minorHAnsi"/>
            <w:b w:val="0"/>
            <w:noProof/>
            <w:lang w:val="nl-NL"/>
          </w:rPr>
          <w:t>gezondheidszorg</w:t>
        </w:r>
      </w:ins>
      <w:r w:rsidRPr="00B1479B">
        <w:rPr>
          <w:rStyle w:val="Zwaar"/>
          <w:rFonts w:asciiTheme="minorHAnsi" w:hAnsiTheme="minorHAnsi"/>
          <w:b w:val="0"/>
          <w:noProof/>
          <w:lang w:val="nl-NL"/>
        </w:rPr>
        <w:t xml:space="preserve">, maar evenzeer hoe we in de toekomst </w:t>
      </w:r>
      <w:ins w:id="106" w:author="Joachim De Vos" w:date="2020-06-03T12:21:00Z">
        <w:r w:rsidR="008E5B11">
          <w:rPr>
            <w:rStyle w:val="Zwaar"/>
            <w:rFonts w:asciiTheme="minorHAnsi" w:hAnsiTheme="minorHAnsi"/>
            <w:b w:val="0"/>
            <w:noProof/>
            <w:lang w:val="nl-NL"/>
          </w:rPr>
          <w:t xml:space="preserve">slimmer </w:t>
        </w:r>
      </w:ins>
      <w:r w:rsidRPr="00B1479B">
        <w:rPr>
          <w:rStyle w:val="Zwaar"/>
          <w:rFonts w:asciiTheme="minorHAnsi" w:hAnsiTheme="minorHAnsi"/>
          <w:b w:val="0"/>
          <w:noProof/>
          <w:lang w:val="nl-NL"/>
        </w:rPr>
        <w:t>zullen bouwen</w:t>
      </w:r>
      <w:ins w:id="107" w:author="Joachim De Vos" w:date="2020-06-03T12:21:00Z">
        <w:r w:rsidR="008E5B11">
          <w:rPr>
            <w:rStyle w:val="Zwaar"/>
            <w:rFonts w:asciiTheme="minorHAnsi" w:hAnsiTheme="minorHAnsi"/>
            <w:b w:val="0"/>
            <w:noProof/>
            <w:lang w:val="nl-NL"/>
          </w:rPr>
          <w:t xml:space="preserve"> met aandacht voor duurzaamheid.</w:t>
        </w:r>
      </w:ins>
      <w:ins w:id="108" w:author="Joachim De Vos" w:date="2020-06-03T12:22:00Z">
        <w:r w:rsidR="008E5B11">
          <w:rPr>
            <w:rStyle w:val="Zwaar"/>
            <w:rFonts w:asciiTheme="minorHAnsi" w:hAnsiTheme="minorHAnsi"/>
            <w:b w:val="0"/>
            <w:noProof/>
            <w:lang w:val="nl-NL"/>
          </w:rPr>
          <w:t xml:space="preserve"> </w:t>
        </w:r>
      </w:ins>
      <w:r w:rsidR="007F7E3C">
        <w:rPr>
          <w:rStyle w:val="Zwaar"/>
          <w:rFonts w:asciiTheme="minorHAnsi" w:hAnsiTheme="minorHAnsi"/>
          <w:b w:val="0"/>
          <w:noProof/>
          <w:lang w:val="nl-NL"/>
        </w:rPr>
        <w:t xml:space="preserve">Aldus Joachim De Vos </w:t>
      </w:r>
      <w:ins w:id="109" w:author="Joachim De Vos" w:date="2020-06-03T12:22:00Z">
        <w:r w:rsidR="008E5B11">
          <w:rPr>
            <w:rStyle w:val="Zwaar"/>
            <w:rFonts w:asciiTheme="minorHAnsi" w:hAnsiTheme="minorHAnsi"/>
            <w:b w:val="0"/>
            <w:noProof/>
            <w:lang w:val="nl-NL"/>
          </w:rPr>
          <w:t xml:space="preserve">verwachten </w:t>
        </w:r>
      </w:ins>
      <w:r w:rsidR="007F7E3C">
        <w:rPr>
          <w:rStyle w:val="Zwaar"/>
          <w:rFonts w:asciiTheme="minorHAnsi" w:hAnsiTheme="minorHAnsi"/>
          <w:b w:val="0"/>
          <w:noProof/>
          <w:lang w:val="nl-NL"/>
        </w:rPr>
        <w:t xml:space="preserve">ze </w:t>
      </w:r>
      <w:ins w:id="110" w:author="Joachim De Vos" w:date="2020-06-03T12:22:00Z">
        <w:r w:rsidR="008E5B11">
          <w:rPr>
            <w:rStyle w:val="Zwaar"/>
            <w:rFonts w:asciiTheme="minorHAnsi" w:hAnsiTheme="minorHAnsi"/>
            <w:b w:val="0"/>
            <w:noProof/>
            <w:lang w:val="nl-NL"/>
          </w:rPr>
          <w:t>via dit nieuwe platform tal van nieuwe innovaties voor te stellen aan professionelen en publiek. Maar</w:t>
        </w:r>
      </w:ins>
      <w:r w:rsidR="007F7E3C" w:rsidRPr="007F7E3C">
        <w:rPr>
          <w:rStyle w:val="Zwaar"/>
          <w:rFonts w:asciiTheme="minorHAnsi" w:hAnsiTheme="minorHAnsi"/>
          <w:b w:val="0"/>
          <w:noProof/>
          <w:lang w:val="nl-NL"/>
        </w:rPr>
        <w:t xml:space="preserve"> </w:t>
      </w:r>
      <w:ins w:id="111" w:author="Joachim De Vos" w:date="2020-06-03T12:22:00Z">
        <w:r w:rsidR="007F7E3C">
          <w:rPr>
            <w:rStyle w:val="Zwaar"/>
            <w:rFonts w:asciiTheme="minorHAnsi" w:hAnsiTheme="minorHAnsi"/>
            <w:b w:val="0"/>
            <w:noProof/>
            <w:lang w:val="nl-NL"/>
          </w:rPr>
          <w:t>door dit uniek ecosysteem</w:t>
        </w:r>
      </w:ins>
      <w:r w:rsidR="007F7E3C">
        <w:rPr>
          <w:rStyle w:val="Zwaar"/>
          <w:rFonts w:asciiTheme="minorHAnsi" w:hAnsiTheme="minorHAnsi"/>
          <w:b w:val="0"/>
          <w:noProof/>
          <w:lang w:val="nl-NL"/>
        </w:rPr>
        <w:t xml:space="preserve"> zullen</w:t>
      </w:r>
      <w:ins w:id="112" w:author="Joachim De Vos" w:date="2020-06-03T12:22:00Z">
        <w:r w:rsidR="008E5B11">
          <w:rPr>
            <w:rStyle w:val="Zwaar"/>
            <w:rFonts w:asciiTheme="minorHAnsi" w:hAnsiTheme="minorHAnsi"/>
            <w:b w:val="0"/>
            <w:noProof/>
            <w:lang w:val="nl-NL"/>
          </w:rPr>
          <w:t xml:space="preserve"> innovaties </w:t>
        </w:r>
        <w:r w:rsidR="007F7E3C">
          <w:rPr>
            <w:rStyle w:val="Zwaar"/>
            <w:rFonts w:asciiTheme="minorHAnsi" w:hAnsiTheme="minorHAnsi"/>
            <w:b w:val="0"/>
            <w:noProof/>
            <w:lang w:val="nl-NL"/>
          </w:rPr>
          <w:t xml:space="preserve">ook </w:t>
        </w:r>
        <w:r w:rsidR="008E5B11">
          <w:rPr>
            <w:rStyle w:val="Zwaar"/>
            <w:rFonts w:asciiTheme="minorHAnsi" w:hAnsiTheme="minorHAnsi"/>
            <w:b w:val="0"/>
            <w:noProof/>
            <w:lang w:val="nl-NL"/>
          </w:rPr>
          <w:t>het levenslicht zien, centraal in Europa</w:t>
        </w:r>
      </w:ins>
      <w:r w:rsidRPr="00B1479B">
        <w:rPr>
          <w:rStyle w:val="Zwaar"/>
          <w:rFonts w:asciiTheme="minorHAnsi" w:hAnsiTheme="minorHAnsi"/>
          <w:b w:val="0"/>
          <w:noProof/>
          <w:lang w:val="nl-NL"/>
        </w:rPr>
        <w:t xml:space="preserve">. In het verleden stond Living Tomorrow al mee aan de wieg </w:t>
      </w:r>
      <w:ins w:id="113" w:author="Joachim De Vos" w:date="2020-06-03T12:22:00Z">
        <w:r w:rsidR="008E5B11">
          <w:rPr>
            <w:rStyle w:val="Zwaar"/>
            <w:rFonts w:asciiTheme="minorHAnsi" w:hAnsiTheme="minorHAnsi"/>
            <w:b w:val="0"/>
            <w:noProof/>
            <w:lang w:val="nl-NL"/>
          </w:rPr>
          <w:t xml:space="preserve">van tientallen nieuwe </w:t>
        </w:r>
      </w:ins>
      <w:ins w:id="114" w:author="Joachim De Vos" w:date="2020-06-03T12:23:00Z">
        <w:r w:rsidR="008E5B11">
          <w:rPr>
            <w:rStyle w:val="Zwaar"/>
            <w:rFonts w:asciiTheme="minorHAnsi" w:hAnsiTheme="minorHAnsi"/>
            <w:b w:val="0"/>
            <w:noProof/>
            <w:lang w:val="nl-NL"/>
          </w:rPr>
          <w:t xml:space="preserve">concepten die vandaag in de markt gekend zijn; </w:t>
        </w:r>
      </w:ins>
      <w:r w:rsidRPr="00B1479B">
        <w:rPr>
          <w:rStyle w:val="Zwaar"/>
          <w:rFonts w:asciiTheme="minorHAnsi" w:hAnsiTheme="minorHAnsi"/>
          <w:b w:val="0"/>
          <w:noProof/>
          <w:lang w:val="nl-NL"/>
        </w:rPr>
        <w:t xml:space="preserve">van </w:t>
      </w:r>
      <w:ins w:id="115" w:author="Joachim De Vos" w:date="2020-06-03T12:23:00Z">
        <w:r w:rsidR="008E5B11">
          <w:rPr>
            <w:rStyle w:val="Zwaar"/>
            <w:rFonts w:asciiTheme="minorHAnsi" w:hAnsiTheme="minorHAnsi"/>
            <w:b w:val="0"/>
            <w:noProof/>
            <w:lang w:val="nl-NL"/>
          </w:rPr>
          <w:t>smart home systemen</w:t>
        </w:r>
      </w:ins>
      <w:ins w:id="116" w:author="Joachim De Vos" w:date="2020-06-03T12:25:00Z">
        <w:r w:rsidR="00BD6262">
          <w:rPr>
            <w:rStyle w:val="Zwaar"/>
            <w:rFonts w:asciiTheme="minorHAnsi" w:hAnsiTheme="minorHAnsi"/>
            <w:b w:val="0"/>
            <w:noProof/>
            <w:lang w:val="nl-NL"/>
          </w:rPr>
          <w:t xml:space="preserve"> (1995)</w:t>
        </w:r>
      </w:ins>
      <w:ins w:id="117" w:author="Joachim De Vos" w:date="2020-06-03T12:23:00Z">
        <w:r w:rsidR="008E5B11">
          <w:rPr>
            <w:rStyle w:val="Zwaar"/>
            <w:rFonts w:asciiTheme="minorHAnsi" w:hAnsiTheme="minorHAnsi"/>
            <w:b w:val="0"/>
            <w:noProof/>
            <w:lang w:val="nl-NL"/>
          </w:rPr>
          <w:t xml:space="preserve">, </w:t>
        </w:r>
      </w:ins>
      <w:ins w:id="118" w:author="Joachim De Vos" w:date="2020-06-03T12:25:00Z">
        <w:r w:rsidR="00BD6262">
          <w:rPr>
            <w:rStyle w:val="Zwaar"/>
            <w:rFonts w:asciiTheme="minorHAnsi" w:hAnsiTheme="minorHAnsi"/>
            <w:b w:val="0"/>
            <w:noProof/>
            <w:lang w:val="nl-NL"/>
          </w:rPr>
          <w:t>barcodelezers om je boodschappen te bestellen (1996), slimme deurbellen (1997)</w:t>
        </w:r>
      </w:ins>
      <w:r w:rsidR="00EC20A6">
        <w:rPr>
          <w:rStyle w:val="Zwaar"/>
          <w:rFonts w:asciiTheme="minorHAnsi" w:hAnsiTheme="minorHAnsi"/>
          <w:b w:val="0"/>
          <w:noProof/>
          <w:lang w:val="nl-NL"/>
        </w:rPr>
        <w:t>,</w:t>
      </w:r>
      <w:ins w:id="119" w:author="Joachim De Vos" w:date="2020-06-03T12:25:00Z">
        <w:r w:rsidR="00BD6262">
          <w:rPr>
            <w:rStyle w:val="Zwaar"/>
            <w:rFonts w:asciiTheme="minorHAnsi" w:hAnsiTheme="minorHAnsi"/>
            <w:b w:val="0"/>
            <w:noProof/>
            <w:lang w:val="nl-NL"/>
          </w:rPr>
          <w:t xml:space="preserve"> </w:t>
        </w:r>
      </w:ins>
      <w:ins w:id="120" w:author="Kaat Vanrenterghem" w:date="2020-05-18T11:55:00Z">
        <w:r w:rsidR="00CC5650" w:rsidRPr="00B1479B">
          <w:rPr>
            <w:rStyle w:val="Zwaar"/>
            <w:rFonts w:asciiTheme="minorHAnsi" w:hAnsiTheme="minorHAnsi"/>
            <w:b w:val="0"/>
            <w:noProof/>
            <w:lang w:val="nl-NL"/>
          </w:rPr>
          <w:t>de slimme brievenbus</w:t>
        </w:r>
      </w:ins>
      <w:ins w:id="121" w:author="Joachim De Vos" w:date="2020-06-03T12:25:00Z">
        <w:r w:rsidR="00CC5650">
          <w:rPr>
            <w:rStyle w:val="Zwaar"/>
            <w:rFonts w:asciiTheme="minorHAnsi" w:hAnsiTheme="minorHAnsi"/>
            <w:b w:val="0"/>
            <w:noProof/>
            <w:lang w:val="nl-NL"/>
          </w:rPr>
          <w:t xml:space="preserve"> (2000)</w:t>
        </w:r>
      </w:ins>
      <w:ins w:id="122" w:author="Kaat Vanrenterghem" w:date="2020-05-18T11:55:00Z">
        <w:r w:rsidR="00CC5650" w:rsidRPr="00B1479B">
          <w:rPr>
            <w:rStyle w:val="Zwaar"/>
            <w:rFonts w:asciiTheme="minorHAnsi" w:hAnsiTheme="minorHAnsi"/>
            <w:b w:val="0"/>
            <w:noProof/>
            <w:lang w:val="nl-NL"/>
          </w:rPr>
          <w:t xml:space="preserve">, </w:t>
        </w:r>
        <w:r w:rsidR="00916E90" w:rsidRPr="00B1479B">
          <w:rPr>
            <w:rStyle w:val="Zwaar"/>
            <w:rFonts w:asciiTheme="minorHAnsi" w:hAnsiTheme="minorHAnsi"/>
            <w:b w:val="0"/>
            <w:noProof/>
            <w:lang w:val="nl-NL"/>
          </w:rPr>
          <w:t>packing stations</w:t>
        </w:r>
      </w:ins>
      <w:ins w:id="123" w:author="Joachim De Vos" w:date="2020-06-03T12:25:00Z">
        <w:r w:rsidR="00BD6262">
          <w:rPr>
            <w:rStyle w:val="Zwaar"/>
            <w:rFonts w:asciiTheme="minorHAnsi" w:hAnsiTheme="minorHAnsi"/>
            <w:b w:val="0"/>
            <w:noProof/>
            <w:lang w:val="nl-NL"/>
          </w:rPr>
          <w:t xml:space="preserve"> (200</w:t>
        </w:r>
      </w:ins>
      <w:ins w:id="124" w:author="Joachim De Vos" w:date="2020-06-03T12:26:00Z">
        <w:r w:rsidR="00BD6262">
          <w:rPr>
            <w:rStyle w:val="Zwaar"/>
            <w:rFonts w:asciiTheme="minorHAnsi" w:hAnsiTheme="minorHAnsi"/>
            <w:b w:val="0"/>
            <w:noProof/>
            <w:lang w:val="nl-NL"/>
          </w:rPr>
          <w:t>1)</w:t>
        </w:r>
      </w:ins>
      <w:ins w:id="125" w:author="Kaat Vanrenterghem" w:date="2020-05-18T11:55:00Z">
        <w:r w:rsidR="00916E90" w:rsidRPr="00B1479B">
          <w:rPr>
            <w:rStyle w:val="Zwaar"/>
            <w:rFonts w:asciiTheme="minorHAnsi" w:hAnsiTheme="minorHAnsi"/>
            <w:b w:val="0"/>
            <w:noProof/>
            <w:lang w:val="nl-NL"/>
          </w:rPr>
          <w:t xml:space="preserve">, </w:t>
        </w:r>
      </w:ins>
      <w:ins w:id="126" w:author="Joachim De Vos" w:date="2020-06-03T12:27:00Z">
        <w:r w:rsidR="00EC20A6">
          <w:rPr>
            <w:rStyle w:val="Zwaar"/>
            <w:rFonts w:asciiTheme="minorHAnsi" w:hAnsiTheme="minorHAnsi"/>
            <w:b w:val="0"/>
            <w:noProof/>
            <w:lang w:val="nl-NL"/>
          </w:rPr>
          <w:t>app bankieren (2003), self-checkout in de supermarkt (2009)</w:t>
        </w:r>
      </w:ins>
      <w:ins w:id="127" w:author="Joachim De Vos" w:date="2020-06-03T12:24:00Z">
        <w:r w:rsidR="00EC20A6">
          <w:rPr>
            <w:rStyle w:val="Zwaar"/>
            <w:rFonts w:asciiTheme="minorHAnsi" w:hAnsiTheme="minorHAnsi"/>
            <w:b w:val="0"/>
            <w:noProof/>
            <w:lang w:val="nl-NL"/>
          </w:rPr>
          <w:t xml:space="preserve">, </w:t>
        </w:r>
      </w:ins>
      <w:ins w:id="128" w:author="Kaat Vanrenterghem" w:date="2020-05-18T11:55:00Z">
        <w:r w:rsidR="00EC20A6" w:rsidRPr="00B1479B">
          <w:rPr>
            <w:rStyle w:val="Zwaar"/>
            <w:rFonts w:asciiTheme="minorHAnsi" w:hAnsiTheme="minorHAnsi"/>
            <w:b w:val="0"/>
            <w:noProof/>
            <w:lang w:val="nl-NL"/>
          </w:rPr>
          <w:t>slimme energiemeters</w:t>
        </w:r>
      </w:ins>
      <w:ins w:id="129" w:author="Joachim De Vos" w:date="2020-06-03T12:26:00Z">
        <w:r w:rsidR="00EC20A6">
          <w:rPr>
            <w:rStyle w:val="Zwaar"/>
            <w:rFonts w:asciiTheme="minorHAnsi" w:hAnsiTheme="minorHAnsi"/>
            <w:b w:val="0"/>
            <w:noProof/>
            <w:lang w:val="nl-NL"/>
          </w:rPr>
          <w:t xml:space="preserve"> (2010)</w:t>
        </w:r>
      </w:ins>
      <w:ins w:id="130" w:author="Kaat Vanrenterghem" w:date="2020-05-18T11:55:00Z">
        <w:r w:rsidR="00EC20A6" w:rsidRPr="00B1479B">
          <w:rPr>
            <w:rStyle w:val="Zwaar"/>
            <w:rFonts w:asciiTheme="minorHAnsi" w:hAnsiTheme="minorHAnsi"/>
            <w:b w:val="0"/>
            <w:noProof/>
            <w:lang w:val="nl-NL"/>
          </w:rPr>
          <w:t>,</w:t>
        </w:r>
      </w:ins>
      <w:ins w:id="131" w:author="Kaat Vanrenterghem" w:date="2020-05-18T11:56:00Z">
        <w:r w:rsidR="00EC20A6" w:rsidRPr="00B1479B">
          <w:rPr>
            <w:rStyle w:val="Zwaar"/>
            <w:rFonts w:asciiTheme="minorHAnsi" w:hAnsiTheme="minorHAnsi"/>
            <w:b w:val="0"/>
            <w:noProof/>
            <w:lang w:val="nl-NL"/>
          </w:rPr>
          <w:t xml:space="preserve"> </w:t>
        </w:r>
      </w:ins>
      <w:ins w:id="132" w:author="Kaat Vanrenterghem" w:date="2020-05-18T11:55:00Z">
        <w:r w:rsidR="00916E90" w:rsidRPr="00B1479B">
          <w:rPr>
            <w:rStyle w:val="Zwaar"/>
            <w:rFonts w:asciiTheme="minorHAnsi" w:hAnsiTheme="minorHAnsi"/>
            <w:b w:val="0"/>
            <w:noProof/>
            <w:lang w:val="nl-NL"/>
          </w:rPr>
          <w:t>de ambulance drone</w:t>
        </w:r>
      </w:ins>
      <w:ins w:id="133" w:author="Joachim De Vos" w:date="2020-06-03T12:26:00Z">
        <w:r w:rsidR="00BD6262">
          <w:rPr>
            <w:rStyle w:val="Zwaar"/>
            <w:rFonts w:asciiTheme="minorHAnsi" w:hAnsiTheme="minorHAnsi"/>
            <w:b w:val="0"/>
            <w:noProof/>
            <w:lang w:val="nl-NL"/>
          </w:rPr>
          <w:t xml:space="preserve"> (2012)</w:t>
        </w:r>
      </w:ins>
      <w:ins w:id="134" w:author="Kaat Vanrenterghem" w:date="2020-05-18T11:55:00Z">
        <w:r w:rsidR="00916E90" w:rsidRPr="00B1479B">
          <w:rPr>
            <w:rStyle w:val="Zwaar"/>
            <w:rFonts w:asciiTheme="minorHAnsi" w:hAnsiTheme="minorHAnsi"/>
            <w:b w:val="0"/>
            <w:noProof/>
            <w:lang w:val="nl-NL"/>
          </w:rPr>
          <w:t xml:space="preserve">, </w:t>
        </w:r>
      </w:ins>
      <w:ins w:id="135" w:author="Joachim De Vos" w:date="2020-06-03T12:23:00Z">
        <w:r w:rsidR="00BD6262">
          <w:rPr>
            <w:rStyle w:val="Zwaar"/>
            <w:rFonts w:asciiTheme="minorHAnsi" w:hAnsiTheme="minorHAnsi"/>
            <w:b w:val="0"/>
            <w:noProof/>
            <w:lang w:val="nl-NL"/>
          </w:rPr>
          <w:t>zonne-laden voor EV’s</w:t>
        </w:r>
      </w:ins>
      <w:ins w:id="136" w:author="Joachim De Vos" w:date="2020-06-03T12:26:00Z">
        <w:r w:rsidR="00BD6262">
          <w:rPr>
            <w:rStyle w:val="Zwaar"/>
            <w:rFonts w:asciiTheme="minorHAnsi" w:hAnsiTheme="minorHAnsi"/>
            <w:b w:val="0"/>
            <w:noProof/>
            <w:lang w:val="nl-NL"/>
          </w:rPr>
          <w:t xml:space="preserve"> (2013)</w:t>
        </w:r>
      </w:ins>
      <w:ins w:id="137" w:author="Joachim De Vos" w:date="2020-06-03T12:23:00Z">
        <w:r w:rsidR="00BD6262">
          <w:rPr>
            <w:rStyle w:val="Zwaar"/>
            <w:rFonts w:asciiTheme="minorHAnsi" w:hAnsiTheme="minorHAnsi"/>
            <w:b w:val="0"/>
            <w:noProof/>
            <w:lang w:val="nl-NL"/>
          </w:rPr>
          <w:t xml:space="preserve">, </w:t>
        </w:r>
      </w:ins>
      <w:ins w:id="138" w:author="Kaat Vanrenterghem" w:date="2020-05-18T11:56:00Z">
        <w:del w:id="139" w:author="Joachim De Vos" w:date="2020-06-03T12:23:00Z">
          <w:r w:rsidR="00916E90" w:rsidRPr="00B1479B" w:rsidDel="00BD6262">
            <w:rPr>
              <w:rStyle w:val="Zwaar"/>
              <w:rFonts w:asciiTheme="minorHAnsi" w:hAnsiTheme="minorHAnsi"/>
              <w:b w:val="0"/>
              <w:noProof/>
              <w:lang w:val="nl-NL"/>
            </w:rPr>
            <w:delText>health consultancy</w:delText>
          </w:r>
        </w:del>
      </w:ins>
      <w:ins w:id="140" w:author="Joachim De Vos" w:date="2020-06-03T12:26:00Z">
        <w:r w:rsidR="00BD6262">
          <w:rPr>
            <w:rStyle w:val="Zwaar"/>
            <w:rFonts w:asciiTheme="minorHAnsi" w:hAnsiTheme="minorHAnsi"/>
            <w:b w:val="0"/>
            <w:noProof/>
            <w:lang w:val="nl-NL"/>
          </w:rPr>
          <w:t>AI Digital Twin voor gezondheidscheckup (2019)</w:t>
        </w:r>
      </w:ins>
      <w:ins w:id="141" w:author="Kaat Vanrenterghem" w:date="2020-05-18T11:56:00Z">
        <w:del w:id="142" w:author="Joachim De Vos" w:date="2020-06-03T12:26:00Z">
          <w:r w:rsidR="00916E90" w:rsidRPr="00B1479B" w:rsidDel="00BD6262">
            <w:rPr>
              <w:rStyle w:val="Zwaar"/>
              <w:rFonts w:asciiTheme="minorHAnsi" w:hAnsiTheme="minorHAnsi"/>
              <w:b w:val="0"/>
              <w:noProof/>
              <w:lang w:val="nl-NL"/>
            </w:rPr>
            <w:delText xml:space="preserve"> op afstand</w:delText>
          </w:r>
        </w:del>
      </w:ins>
      <w:r w:rsidR="006B4A38" w:rsidRPr="00B1479B">
        <w:rPr>
          <w:rStyle w:val="Zwaar"/>
          <w:rFonts w:asciiTheme="minorHAnsi" w:hAnsiTheme="minorHAnsi"/>
          <w:b w:val="0"/>
          <w:noProof/>
          <w:lang w:val="nl-NL"/>
        </w:rPr>
        <w:t>,</w:t>
      </w:r>
      <w:del w:id="143" w:author="Joachim De Vos" w:date="2020-06-03T12:24:00Z">
        <w:r w:rsidR="006B4A38" w:rsidRPr="00B1479B" w:rsidDel="00BD6262">
          <w:rPr>
            <w:rStyle w:val="Zwaar"/>
            <w:rFonts w:asciiTheme="minorHAnsi" w:hAnsiTheme="minorHAnsi"/>
            <w:b w:val="0"/>
            <w:noProof/>
            <w:lang w:val="nl-NL"/>
          </w:rPr>
          <w:delText xml:space="preserve"> </w:delText>
        </w:r>
      </w:del>
      <w:ins w:id="144" w:author="Joachim De Vos" w:date="2020-06-03T12:24:00Z">
        <w:r w:rsidR="00BD6262">
          <w:rPr>
            <w:rStyle w:val="Zwaar"/>
            <w:rFonts w:asciiTheme="minorHAnsi" w:hAnsiTheme="minorHAnsi"/>
            <w:b w:val="0"/>
            <w:noProof/>
            <w:lang w:val="nl-NL"/>
          </w:rPr>
          <w:t xml:space="preserve"> </w:t>
        </w:r>
      </w:ins>
      <w:del w:id="145" w:author="Joachim De Vos" w:date="2020-06-03T12:24:00Z">
        <w:r w:rsidR="006B4A38" w:rsidRPr="00B1479B" w:rsidDel="00BD6262">
          <w:rPr>
            <w:rStyle w:val="Zwaar"/>
            <w:rFonts w:asciiTheme="minorHAnsi" w:hAnsiTheme="minorHAnsi"/>
            <w:b w:val="0"/>
            <w:noProof/>
            <w:lang w:val="nl-NL"/>
          </w:rPr>
          <w:delText>laadstation-concepten voor elektrische voertuigen</w:delText>
        </w:r>
      </w:del>
      <w:ins w:id="146" w:author="Ronny Schildermans" w:date="2020-05-29T09:57:00Z">
        <w:r w:rsidR="000B7FAF" w:rsidRPr="00B1479B">
          <w:rPr>
            <w:rStyle w:val="Zwaar"/>
            <w:rFonts w:asciiTheme="minorHAnsi" w:hAnsiTheme="minorHAnsi"/>
            <w:b w:val="0"/>
            <w:noProof/>
            <w:lang w:val="nl-NL"/>
          </w:rPr>
          <w:t>..</w:t>
        </w:r>
      </w:ins>
      <w:r w:rsidRPr="00B1479B">
        <w:rPr>
          <w:rStyle w:val="Zwaar"/>
          <w:rFonts w:asciiTheme="minorHAnsi" w:hAnsiTheme="minorHAnsi"/>
          <w:b w:val="0"/>
          <w:noProof/>
          <w:lang w:val="nl-NL"/>
        </w:rPr>
        <w:t xml:space="preserve">. </w:t>
      </w:r>
      <w:r w:rsidR="00EC20A6">
        <w:rPr>
          <w:rStyle w:val="Zwaar"/>
          <w:rFonts w:asciiTheme="minorHAnsi" w:hAnsiTheme="minorHAnsi"/>
          <w:b w:val="0"/>
          <w:noProof/>
          <w:lang w:val="nl-NL"/>
        </w:rPr>
        <w:t xml:space="preserve"> </w:t>
      </w:r>
      <w:r w:rsidR="007F7E3C">
        <w:rPr>
          <w:rStyle w:val="Zwaar"/>
          <w:rFonts w:asciiTheme="minorHAnsi" w:hAnsiTheme="minorHAnsi"/>
          <w:b w:val="0"/>
          <w:noProof/>
          <w:lang w:val="nl-NL"/>
        </w:rPr>
        <w:t xml:space="preserve"> </w:t>
      </w:r>
    </w:p>
    <w:p w14:paraId="7D7E92CF" w14:textId="77777777" w:rsidR="00662791" w:rsidRDefault="00BD6262" w:rsidP="000231ED">
      <w:pPr>
        <w:pStyle w:val="Bodynivo2"/>
        <w:ind w:left="0"/>
        <w:rPr>
          <w:ins w:id="147" w:author="Kaat Vanrenterghem" w:date="2020-06-10T13:09:00Z"/>
          <w:rStyle w:val="Zwaar"/>
          <w:rFonts w:asciiTheme="minorHAnsi" w:hAnsiTheme="minorHAnsi"/>
          <w:b w:val="0"/>
          <w:noProof/>
          <w:lang w:val="nl-NL"/>
        </w:rPr>
      </w:pPr>
      <w:ins w:id="148" w:author="Joachim De Vos" w:date="2020-06-03T12:27:00Z">
        <w:r>
          <w:rPr>
            <w:noProof/>
            <w:lang w:val="nl-NL"/>
          </w:rPr>
          <w:t xml:space="preserve">Ook in het nieuwe platform zullen </w:t>
        </w:r>
      </w:ins>
      <w:del w:id="149" w:author="Joachim De Vos" w:date="2020-06-03T12:27:00Z">
        <w:r w:rsidR="006B4A38" w:rsidRPr="00B1479B" w:rsidDel="00BD6262">
          <w:rPr>
            <w:rStyle w:val="Zwaar"/>
            <w:rFonts w:asciiTheme="minorHAnsi" w:hAnsiTheme="minorHAnsi"/>
            <w:b w:val="0"/>
            <w:noProof/>
            <w:lang w:val="nl-NL"/>
          </w:rPr>
          <w:delText xml:space="preserve">Heel wat </w:delText>
        </w:r>
      </w:del>
      <w:ins w:id="150" w:author="Joachim De Vos" w:date="2020-06-03T12:27:00Z">
        <w:r>
          <w:rPr>
            <w:rStyle w:val="Zwaar"/>
            <w:rFonts w:asciiTheme="minorHAnsi" w:hAnsiTheme="minorHAnsi"/>
            <w:b w:val="0"/>
            <w:noProof/>
            <w:lang w:val="nl-NL"/>
          </w:rPr>
          <w:t xml:space="preserve">tal van </w:t>
        </w:r>
      </w:ins>
      <w:r w:rsidR="006B4A38" w:rsidRPr="00B1479B">
        <w:rPr>
          <w:rStyle w:val="Zwaar"/>
          <w:rFonts w:asciiTheme="minorHAnsi" w:hAnsiTheme="minorHAnsi"/>
          <w:b w:val="0"/>
          <w:noProof/>
          <w:lang w:val="nl-NL"/>
        </w:rPr>
        <w:t>nieuwe</w:t>
      </w:r>
      <w:r w:rsidR="006B79FD" w:rsidRPr="00B1479B">
        <w:rPr>
          <w:rStyle w:val="Zwaar"/>
          <w:rFonts w:asciiTheme="minorHAnsi" w:hAnsiTheme="minorHAnsi"/>
          <w:b w:val="0"/>
          <w:noProof/>
          <w:lang w:val="nl-NL"/>
        </w:rPr>
        <w:t xml:space="preserve"> concepten </w:t>
      </w:r>
      <w:del w:id="151" w:author="Joachim De Vos" w:date="2020-06-03T12:28:00Z">
        <w:r w:rsidR="006B79FD" w:rsidRPr="00B1479B" w:rsidDel="00BD6262">
          <w:rPr>
            <w:rStyle w:val="Zwaar"/>
            <w:rFonts w:asciiTheme="minorHAnsi" w:hAnsiTheme="minorHAnsi"/>
            <w:b w:val="0"/>
            <w:noProof/>
            <w:lang w:val="nl-NL"/>
          </w:rPr>
          <w:delText xml:space="preserve">zullen </w:delText>
        </w:r>
      </w:del>
      <w:r w:rsidR="006B4A38" w:rsidRPr="00B1479B">
        <w:rPr>
          <w:rStyle w:val="Zwaar"/>
          <w:rFonts w:asciiTheme="minorHAnsi" w:hAnsiTheme="minorHAnsi"/>
          <w:b w:val="0"/>
          <w:noProof/>
          <w:lang w:val="nl-NL"/>
        </w:rPr>
        <w:t xml:space="preserve">worden </w:t>
      </w:r>
      <w:r w:rsidR="006B79FD" w:rsidRPr="00B1479B">
        <w:rPr>
          <w:rStyle w:val="Zwaar"/>
          <w:rFonts w:asciiTheme="minorHAnsi" w:hAnsiTheme="minorHAnsi"/>
          <w:b w:val="0"/>
          <w:noProof/>
          <w:lang w:val="nl-NL"/>
        </w:rPr>
        <w:t xml:space="preserve">uitgetest in </w:t>
      </w:r>
      <w:r w:rsidR="006B4A38" w:rsidRPr="00B1479B">
        <w:rPr>
          <w:rStyle w:val="Zwaar"/>
          <w:rFonts w:asciiTheme="minorHAnsi" w:hAnsiTheme="minorHAnsi"/>
          <w:b w:val="0"/>
          <w:noProof/>
          <w:lang w:val="nl-NL"/>
        </w:rPr>
        <w:t xml:space="preserve">en rond </w:t>
      </w:r>
      <w:r w:rsidR="006B79FD" w:rsidRPr="00B1479B">
        <w:rPr>
          <w:rStyle w:val="Zwaar"/>
          <w:rFonts w:asciiTheme="minorHAnsi" w:hAnsiTheme="minorHAnsi"/>
          <w:b w:val="0"/>
          <w:noProof/>
          <w:lang w:val="nl-NL"/>
        </w:rPr>
        <w:t>de gebouwen van Living Tomorrow</w:t>
      </w:r>
      <w:ins w:id="152" w:author="Joachim De Vos" w:date="2020-06-03T12:28:00Z">
        <w:r>
          <w:rPr>
            <w:rStyle w:val="Zwaar"/>
            <w:rFonts w:asciiTheme="minorHAnsi" w:hAnsiTheme="minorHAnsi"/>
            <w:b w:val="0"/>
            <w:noProof/>
            <w:lang w:val="nl-NL"/>
          </w:rPr>
          <w:t xml:space="preserve"> en via virtuele platformen met 3D/4D interactie. Op die manier wordt het platform een nieuwe generatie markt-van-de-toekomst onderzoeksplatform dat p</w:t>
        </w:r>
      </w:ins>
      <w:ins w:id="153" w:author="Joachim De Vos" w:date="2020-06-03T12:29:00Z">
        <w:r>
          <w:rPr>
            <w:rStyle w:val="Zwaar"/>
            <w:rFonts w:asciiTheme="minorHAnsi" w:hAnsiTheme="minorHAnsi"/>
            <w:b w:val="0"/>
            <w:noProof/>
            <w:lang w:val="nl-NL"/>
          </w:rPr>
          <w:t>artners in contact brengt met hun klant, consument en dienstverlening van morgen</w:t>
        </w:r>
      </w:ins>
      <w:r w:rsidR="006B79FD" w:rsidRPr="00B1479B">
        <w:rPr>
          <w:rStyle w:val="Zwaar"/>
          <w:rFonts w:asciiTheme="minorHAnsi" w:hAnsiTheme="minorHAnsi"/>
          <w:b w:val="0"/>
          <w:noProof/>
          <w:lang w:val="nl-NL"/>
        </w:rPr>
        <w:t xml:space="preserve">. In 2022 </w:t>
      </w:r>
      <w:r w:rsidR="00B1479B">
        <w:rPr>
          <w:rStyle w:val="Zwaar"/>
          <w:rFonts w:asciiTheme="minorHAnsi" w:hAnsiTheme="minorHAnsi"/>
          <w:b w:val="0"/>
          <w:noProof/>
          <w:lang w:val="nl-NL"/>
        </w:rPr>
        <w:t>opent de</w:t>
      </w:r>
      <w:r w:rsidR="00506481" w:rsidRPr="00B1479B">
        <w:rPr>
          <w:rStyle w:val="Zwaar"/>
          <w:rFonts w:asciiTheme="minorHAnsi" w:hAnsiTheme="minorHAnsi"/>
          <w:b w:val="0"/>
          <w:noProof/>
          <w:lang w:val="nl-NL"/>
        </w:rPr>
        <w:t xml:space="preserve"> </w:t>
      </w:r>
      <w:r w:rsidR="006B79FD" w:rsidRPr="00B1479B">
        <w:rPr>
          <w:rStyle w:val="Zwaar"/>
          <w:rFonts w:asciiTheme="minorHAnsi" w:hAnsiTheme="minorHAnsi"/>
          <w:b w:val="0"/>
          <w:noProof/>
          <w:lang w:val="nl-NL"/>
        </w:rPr>
        <w:t xml:space="preserve">gloednieuwe campus </w:t>
      </w:r>
      <w:r w:rsidR="00B1479B">
        <w:rPr>
          <w:rStyle w:val="Zwaar"/>
          <w:rFonts w:asciiTheme="minorHAnsi" w:hAnsiTheme="minorHAnsi"/>
          <w:b w:val="0"/>
          <w:noProof/>
          <w:lang w:val="nl-NL"/>
        </w:rPr>
        <w:t xml:space="preserve">zijn deuren </w:t>
      </w:r>
      <w:r w:rsidR="006B79FD" w:rsidRPr="00B1479B">
        <w:rPr>
          <w:rStyle w:val="Zwaar"/>
          <w:rFonts w:asciiTheme="minorHAnsi" w:hAnsiTheme="minorHAnsi"/>
          <w:b w:val="0"/>
          <w:noProof/>
          <w:lang w:val="nl-NL"/>
        </w:rPr>
        <w:t xml:space="preserve">met onder andere </w:t>
      </w:r>
      <w:r w:rsidR="00C6792C" w:rsidRPr="00B1479B">
        <w:rPr>
          <w:rStyle w:val="Zwaar"/>
          <w:rFonts w:asciiTheme="minorHAnsi" w:hAnsiTheme="minorHAnsi"/>
          <w:b w:val="0"/>
          <w:noProof/>
          <w:lang w:val="nl-NL"/>
        </w:rPr>
        <w:t>een hotel</w:t>
      </w:r>
      <w:r w:rsidR="00475A26" w:rsidRPr="00B1479B">
        <w:rPr>
          <w:rStyle w:val="Zwaar"/>
          <w:rFonts w:asciiTheme="minorHAnsi" w:hAnsiTheme="minorHAnsi"/>
          <w:b w:val="0"/>
          <w:noProof/>
          <w:lang w:val="nl-NL"/>
        </w:rPr>
        <w:t>, een experience</w:t>
      </w:r>
      <w:r w:rsidR="00916E90" w:rsidRPr="00B1479B">
        <w:rPr>
          <w:rStyle w:val="Zwaar"/>
          <w:rFonts w:asciiTheme="minorHAnsi" w:hAnsiTheme="minorHAnsi"/>
          <w:b w:val="0"/>
          <w:noProof/>
          <w:lang w:val="nl-NL"/>
        </w:rPr>
        <w:t xml:space="preserve"> center </w:t>
      </w:r>
      <w:r w:rsidR="00475A26" w:rsidRPr="00B1479B">
        <w:rPr>
          <w:rStyle w:val="Zwaar"/>
          <w:rFonts w:asciiTheme="minorHAnsi" w:hAnsiTheme="minorHAnsi"/>
          <w:b w:val="0"/>
          <w:noProof/>
          <w:lang w:val="nl-NL"/>
        </w:rPr>
        <w:t xml:space="preserve">en kantoren. </w:t>
      </w:r>
      <w:ins w:id="154" w:author="Joachim De Vos" w:date="2020-06-03T12:31:00Z">
        <w:r>
          <w:rPr>
            <w:rStyle w:val="Zwaar"/>
            <w:rFonts w:asciiTheme="minorHAnsi" w:hAnsiTheme="minorHAnsi"/>
            <w:b w:val="0"/>
            <w:noProof/>
            <w:lang w:val="nl-NL"/>
          </w:rPr>
          <w:t>In de fase da</w:t>
        </w:r>
      </w:ins>
      <w:ins w:id="155" w:author="Joachim De Vos" w:date="2020-06-03T12:32:00Z">
        <w:r>
          <w:rPr>
            <w:rStyle w:val="Zwaar"/>
            <w:rFonts w:asciiTheme="minorHAnsi" w:hAnsiTheme="minorHAnsi"/>
            <w:b w:val="0"/>
            <w:noProof/>
            <w:lang w:val="nl-NL"/>
          </w:rPr>
          <w:t>arvoor starten allerlei innovatieprojecten waaronder de werf v</w:t>
        </w:r>
      </w:ins>
      <w:r w:rsidR="0000199D">
        <w:rPr>
          <w:rStyle w:val="Zwaar"/>
          <w:rFonts w:asciiTheme="minorHAnsi" w:hAnsiTheme="minorHAnsi"/>
          <w:b w:val="0"/>
          <w:noProof/>
          <w:lang w:val="nl-NL"/>
        </w:rPr>
        <w:t>an de</w:t>
      </w:r>
      <w:ins w:id="156" w:author="Joachim De Vos" w:date="2020-06-03T12:32:00Z">
        <w:r>
          <w:rPr>
            <w:rStyle w:val="Zwaar"/>
            <w:rFonts w:asciiTheme="minorHAnsi" w:hAnsiTheme="minorHAnsi"/>
            <w:b w:val="0"/>
            <w:noProof/>
            <w:lang w:val="nl-NL"/>
          </w:rPr>
          <w:t xml:space="preserve"> toekomst en </w:t>
        </w:r>
      </w:ins>
    </w:p>
    <w:p w14:paraId="6D0DDCA0" w14:textId="77777777" w:rsidR="00662791" w:rsidRDefault="00662791" w:rsidP="000231ED">
      <w:pPr>
        <w:pStyle w:val="Bodynivo2"/>
        <w:ind w:left="0"/>
        <w:rPr>
          <w:ins w:id="157" w:author="Kaat Vanrenterghem" w:date="2020-06-10T13:09:00Z"/>
          <w:rStyle w:val="Zwaar"/>
          <w:rFonts w:asciiTheme="minorHAnsi" w:hAnsiTheme="minorHAnsi"/>
          <w:b w:val="0"/>
          <w:noProof/>
          <w:lang w:val="nl-NL"/>
        </w:rPr>
      </w:pPr>
    </w:p>
    <w:p w14:paraId="3AC060F6" w14:textId="29C50766" w:rsidR="00E628A0" w:rsidRPr="00B1479B" w:rsidRDefault="00662791" w:rsidP="000231ED">
      <w:pPr>
        <w:pStyle w:val="Bodynivo2"/>
        <w:ind w:left="0"/>
        <w:rPr>
          <w:rStyle w:val="Zwaar"/>
          <w:rFonts w:asciiTheme="minorHAnsi" w:hAnsiTheme="minorHAnsi"/>
          <w:b w:val="0"/>
          <w:noProof/>
          <w:lang w:val="nl-NL"/>
        </w:rPr>
      </w:pPr>
      <w:ins w:id="158" w:author="Kaat Vanrenterghem" w:date="2020-06-10T13:09:00Z">
        <w:r>
          <w:rPr>
            <w:rStyle w:val="Zwaar"/>
            <w:rFonts w:asciiTheme="minorHAnsi" w:hAnsiTheme="minorHAnsi"/>
            <w:b w:val="0"/>
            <w:noProof/>
            <w:lang w:val="nl-NL"/>
          </w:rPr>
          <w:lastRenderedPageBreak/>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r>
          <w:rPr>
            <w:rStyle w:val="Zwaar"/>
            <w:rFonts w:asciiTheme="minorHAnsi" w:hAnsiTheme="minorHAnsi"/>
            <w:b w:val="0"/>
            <w:noProof/>
            <w:lang w:val="nl-NL"/>
          </w:rPr>
          <w:br/>
        </w:r>
      </w:ins>
      <w:ins w:id="159" w:author="Joachim De Vos" w:date="2020-06-03T12:32:00Z">
        <w:r w:rsidR="00BD6262">
          <w:rPr>
            <w:rStyle w:val="Zwaar"/>
            <w:rFonts w:asciiTheme="minorHAnsi" w:hAnsiTheme="minorHAnsi"/>
            <w:b w:val="0"/>
            <w:noProof/>
            <w:lang w:val="nl-NL"/>
          </w:rPr>
          <w:t xml:space="preserve">verschillende conceptuele labs die reeds zullen te bezoeken zijn vanaf het najaar: het foodlab, het retaillab, het energylab, </w:t>
        </w:r>
      </w:ins>
      <w:ins w:id="160" w:author="Joachim De Vos" w:date="2020-06-03T12:33:00Z">
        <w:r w:rsidR="00BD6262">
          <w:rPr>
            <w:rStyle w:val="Zwaar"/>
            <w:rFonts w:asciiTheme="minorHAnsi" w:hAnsiTheme="minorHAnsi"/>
            <w:b w:val="0"/>
            <w:noProof/>
            <w:lang w:val="nl-NL"/>
          </w:rPr>
          <w:t>…</w:t>
        </w:r>
      </w:ins>
    </w:p>
    <w:p w14:paraId="0C6C39D1" w14:textId="09E4C13B" w:rsidR="00615CDE" w:rsidRPr="00B1479B" w:rsidRDefault="00F15A50" w:rsidP="00615CDE">
      <w:pPr>
        <w:pStyle w:val="Kop2"/>
        <w:numPr>
          <w:ilvl w:val="0"/>
          <w:numId w:val="0"/>
        </w:numPr>
        <w:rPr>
          <w:rStyle w:val="Zwaar"/>
          <w:b/>
          <w:noProof/>
          <w:lang w:val="nl-NL"/>
        </w:rPr>
      </w:pPr>
      <w:bookmarkStart w:id="161" w:name="_GoBack"/>
      <w:bookmarkEnd w:id="161"/>
      <w:ins w:id="162" w:author="Kaat Vanrenterghem" w:date="2020-06-04T15:45:00Z">
        <w:r>
          <w:rPr>
            <w:rStyle w:val="Zwaar"/>
            <w:b/>
            <w:noProof/>
            <w:lang w:val="nl-NL"/>
          </w:rPr>
          <w:br/>
        </w:r>
      </w:ins>
      <w:r w:rsidR="00615CDE" w:rsidRPr="00B1479B">
        <w:rPr>
          <w:rStyle w:val="Zwaar"/>
          <w:b/>
          <w:noProof/>
          <w:lang w:val="nl-NL"/>
        </w:rPr>
        <w:t xml:space="preserve">Living Tomorrow, al meer dan 25 jaar een </w:t>
      </w:r>
      <w:r w:rsidR="006B79FD" w:rsidRPr="00B1479B">
        <w:rPr>
          <w:rStyle w:val="Zwaar"/>
          <w:b/>
          <w:noProof/>
          <w:lang w:val="nl-NL"/>
        </w:rPr>
        <w:br/>
      </w:r>
      <w:r w:rsidR="00615CDE" w:rsidRPr="00B1479B">
        <w:rPr>
          <w:rStyle w:val="Zwaar"/>
          <w:b/>
          <w:noProof/>
          <w:lang w:val="nl-NL"/>
        </w:rPr>
        <w:t>van de grootste innovatiespelers van Europa</w:t>
      </w:r>
    </w:p>
    <w:p w14:paraId="27BFC94A" w14:textId="67E3D148" w:rsidR="00A772E3" w:rsidRPr="00A772E3" w:rsidRDefault="00615CDE" w:rsidP="00A772E3">
      <w:pPr>
        <w:spacing w:after="0"/>
        <w:rPr>
          <w:rFonts w:ascii="Times New Roman" w:eastAsia="Times New Roman" w:hAnsi="Times New Roman" w:cs="Times New Roman"/>
          <w:sz w:val="24"/>
          <w:szCs w:val="24"/>
          <w:lang w:eastAsia="nl-NL"/>
        </w:rPr>
      </w:pPr>
      <w:r w:rsidRPr="00B1479B">
        <w:rPr>
          <w:noProof/>
          <w:lang w:val="nl-NL"/>
        </w:rPr>
        <w:t xml:space="preserve">Living Tomorrow, met hoofdzetel in Vilvoorde, is al meer dan 25 jaar actief in de innovatiewereld. Vroeger ooit gestart als « Huis van de Toekomst » </w:t>
      </w:r>
      <w:r w:rsidR="00E628A0" w:rsidRPr="00B1479B">
        <w:rPr>
          <w:noProof/>
          <w:lang w:val="nl-NL"/>
        </w:rPr>
        <w:t xml:space="preserve">kan </w:t>
      </w:r>
      <w:r w:rsidRPr="00B1479B">
        <w:rPr>
          <w:noProof/>
          <w:lang w:val="nl-NL"/>
        </w:rPr>
        <w:t xml:space="preserve">Living Tomorrow ondertussen </w:t>
      </w:r>
      <w:r w:rsidR="00E628A0" w:rsidRPr="00B1479B">
        <w:rPr>
          <w:noProof/>
          <w:lang w:val="nl-NL"/>
        </w:rPr>
        <w:t xml:space="preserve">beroep doen op </w:t>
      </w:r>
      <w:r w:rsidRPr="00B1479B">
        <w:rPr>
          <w:noProof/>
          <w:lang w:val="nl-NL"/>
        </w:rPr>
        <w:t>haar e</w:t>
      </w:r>
      <w:r w:rsidR="00BB35F1" w:rsidRPr="00B1479B">
        <w:rPr>
          <w:noProof/>
          <w:lang w:val="nl-NL"/>
        </w:rPr>
        <w:t xml:space="preserve">igen </w:t>
      </w:r>
      <w:ins w:id="163" w:author="Joachim De Vos" w:date="2020-06-03T12:29:00Z">
        <w:r w:rsidR="00BD6262">
          <w:rPr>
            <w:noProof/>
            <w:lang w:val="nl-NL"/>
          </w:rPr>
          <w:t xml:space="preserve">innovatie &amp; strategie </w:t>
        </w:r>
      </w:ins>
      <w:r w:rsidR="00E628A0" w:rsidRPr="00B1479B">
        <w:rPr>
          <w:noProof/>
          <w:lang w:val="nl-NL"/>
        </w:rPr>
        <w:t>consultancy</w:t>
      </w:r>
      <w:r w:rsidR="006B4A38" w:rsidRPr="00B1479B">
        <w:rPr>
          <w:noProof/>
          <w:lang w:val="nl-NL"/>
        </w:rPr>
        <w:t>-</w:t>
      </w:r>
      <w:r w:rsidR="00E628A0" w:rsidRPr="00B1479B">
        <w:rPr>
          <w:noProof/>
          <w:lang w:val="nl-NL"/>
        </w:rPr>
        <w:t xml:space="preserve">afdeling </w:t>
      </w:r>
      <w:r w:rsidR="00BB35F1" w:rsidRPr="00B1479B">
        <w:rPr>
          <w:noProof/>
          <w:lang w:val="nl-NL"/>
        </w:rPr>
        <w:t>TomorrowLab</w:t>
      </w:r>
      <w:r w:rsidR="00E628A0" w:rsidRPr="00B1479B">
        <w:rPr>
          <w:noProof/>
          <w:lang w:val="nl-NL"/>
        </w:rPr>
        <w:t>.</w:t>
      </w:r>
      <w:r w:rsidR="00BB35F1" w:rsidRPr="00B1479B">
        <w:rPr>
          <w:noProof/>
          <w:lang w:val="nl-NL"/>
        </w:rPr>
        <w:t xml:space="preserve"> </w:t>
      </w:r>
      <w:r w:rsidR="00E628A0" w:rsidRPr="00B1479B">
        <w:rPr>
          <w:noProof/>
          <w:lang w:val="nl-NL"/>
        </w:rPr>
        <w:t>M</w:t>
      </w:r>
      <w:r w:rsidR="00BB35F1" w:rsidRPr="00B1479B">
        <w:rPr>
          <w:noProof/>
          <w:lang w:val="nl-NL"/>
        </w:rPr>
        <w:t>et een team van meer dan 50 innovation designers helpen ze bedrijven, organisaties e</w:t>
      </w:r>
      <w:r w:rsidR="00475A26" w:rsidRPr="00B1479B">
        <w:rPr>
          <w:noProof/>
          <w:lang w:val="nl-NL"/>
        </w:rPr>
        <w:t>n steden &amp; gemeenten met de opz</w:t>
      </w:r>
      <w:r w:rsidR="00BB35F1" w:rsidRPr="00B1479B">
        <w:rPr>
          <w:noProof/>
          <w:lang w:val="nl-NL"/>
        </w:rPr>
        <w:t xml:space="preserve">et en uitvoering van hun innovatieplannen. </w:t>
      </w:r>
      <w:r w:rsidR="00A772E3">
        <w:rPr>
          <w:noProof/>
          <w:lang w:val="nl-NL"/>
        </w:rPr>
        <w:t xml:space="preserve">Een 20-tal partners in innovatie-onderzoek worden overigens via TomorrowLab eveneens nauw betrokken bij de nieuwste realisatie van Living Tomorrow. </w:t>
      </w:r>
    </w:p>
    <w:p w14:paraId="7D0F3065" w14:textId="3C36EF28" w:rsidR="000B7FAF" w:rsidRPr="00B1479B" w:rsidRDefault="000B7FAF" w:rsidP="004B604B">
      <w:pPr>
        <w:pStyle w:val="Bodynivo2"/>
        <w:rPr>
          <w:ins w:id="164" w:author="Ronny Schildermans" w:date="2020-05-29T09:59:00Z"/>
          <w:noProof/>
          <w:lang w:val="nl-NL"/>
        </w:rPr>
      </w:pPr>
    </w:p>
    <w:p w14:paraId="4AC09B83" w14:textId="3C94D9E5" w:rsidR="000B7FAF" w:rsidRPr="00B1479B" w:rsidRDefault="000B7FAF" w:rsidP="000B7FAF">
      <w:pPr>
        <w:pStyle w:val="Kop2"/>
        <w:numPr>
          <w:ilvl w:val="0"/>
          <w:numId w:val="0"/>
        </w:numPr>
        <w:rPr>
          <w:ins w:id="165" w:author="Ronny Schildermans" w:date="2020-05-29T09:59:00Z"/>
          <w:noProof/>
          <w:lang w:val="nl-NL"/>
        </w:rPr>
      </w:pPr>
      <w:ins w:id="166" w:author="Ronny Schildermans" w:date="2020-05-29T09:59:00Z">
        <w:r w:rsidRPr="00B1479B">
          <w:rPr>
            <w:noProof/>
            <w:lang w:val="nl-NL"/>
          </w:rPr>
          <w:t xml:space="preserve">Overzicht van </w:t>
        </w:r>
        <w:del w:id="167" w:author="Joachim De Vos" w:date="2020-06-03T12:09:00Z">
          <w:r w:rsidRPr="00B1479B" w:rsidDel="00E55472">
            <w:rPr>
              <w:noProof/>
              <w:lang w:val="nl-NL"/>
            </w:rPr>
            <w:delText>de verschillende partners</w:delText>
          </w:r>
        </w:del>
      </w:ins>
      <w:ins w:id="168" w:author="Joachim De Vos" w:date="2020-06-03T12:09:00Z">
        <w:r w:rsidR="00E55472">
          <w:rPr>
            <w:noProof/>
            <w:lang w:val="nl-NL"/>
          </w:rPr>
          <w:t xml:space="preserve">meewerkende organisaties die reeds instapten: </w:t>
        </w:r>
      </w:ins>
    </w:p>
    <w:p w14:paraId="4EFD44D7" w14:textId="2BD498ED" w:rsidR="000B7FAF" w:rsidRPr="001C44E6" w:rsidRDefault="000B7FAF" w:rsidP="000B7FAF">
      <w:pPr>
        <w:pStyle w:val="Bodynivo2"/>
        <w:numPr>
          <w:ilvl w:val="0"/>
          <w:numId w:val="29"/>
        </w:numPr>
        <w:rPr>
          <w:ins w:id="169" w:author="Ronny Schildermans" w:date="2020-05-29T09:59:00Z"/>
          <w:noProof/>
          <w:lang w:val="en-US"/>
          <w:rPrChange w:id="170" w:author="Joachim De Vos" w:date="2020-06-03T12:03:00Z">
            <w:rPr>
              <w:ins w:id="171" w:author="Ronny Schildermans" w:date="2020-05-29T09:59:00Z"/>
              <w:noProof/>
              <w:lang w:val="nl-NL"/>
            </w:rPr>
          </w:rPrChange>
        </w:rPr>
      </w:pPr>
      <w:ins w:id="172" w:author="Ronny Schildermans" w:date="2020-05-29T09:59:00Z">
        <w:r w:rsidRPr="00E55472">
          <w:rPr>
            <w:rFonts w:ascii="Open Sans SemiBold" w:hAnsi="Open Sans SemiBold"/>
            <w:noProof/>
            <w:lang w:val="en-US"/>
            <w:rPrChange w:id="173" w:author="Joachim De Vos" w:date="2020-06-03T12:03:00Z">
              <w:rPr>
                <w:rFonts w:ascii="Open Sans SemiBold" w:hAnsi="Open Sans SemiBold"/>
                <w:noProof/>
                <w:lang w:val="nl-NL"/>
              </w:rPr>
            </w:rPrChange>
          </w:rPr>
          <w:t>Smart buildings</w:t>
        </w:r>
      </w:ins>
      <w:r w:rsidR="00426F5C">
        <w:rPr>
          <w:rFonts w:ascii="Open Sans SemiBold" w:hAnsi="Open Sans SemiBold"/>
          <w:noProof/>
          <w:lang w:val="en-US"/>
        </w:rPr>
        <w:t xml:space="preserve"> &amp; infrastructure</w:t>
      </w:r>
      <w:ins w:id="174" w:author="Ronny Schildermans" w:date="2020-05-29T10:00:00Z">
        <w:r w:rsidRPr="00E55472">
          <w:rPr>
            <w:noProof/>
            <w:lang w:val="en-US"/>
            <w:rPrChange w:id="175" w:author="Joachim De Vos" w:date="2020-06-03T12:03:00Z">
              <w:rPr>
                <w:noProof/>
                <w:lang w:val="nl-NL"/>
              </w:rPr>
            </w:rPrChange>
          </w:rPr>
          <w:t xml:space="preserve">: </w:t>
        </w:r>
      </w:ins>
      <w:ins w:id="176" w:author="Ronny Schildermans" w:date="2020-05-29T10:05:00Z">
        <w:r w:rsidR="00EF555B" w:rsidRPr="00E55472">
          <w:rPr>
            <w:noProof/>
            <w:lang w:val="en-US"/>
            <w:rPrChange w:id="177" w:author="Joachim De Vos" w:date="2020-06-03T12:03:00Z">
              <w:rPr>
                <w:noProof/>
                <w:lang w:val="nl-NL"/>
              </w:rPr>
            </w:rPrChange>
          </w:rPr>
          <w:t xml:space="preserve">Schüco, </w:t>
        </w:r>
        <w:r w:rsidR="004B604B" w:rsidRPr="00E55472">
          <w:rPr>
            <w:noProof/>
            <w:lang w:val="en-US"/>
            <w:rPrChange w:id="178" w:author="Joachim De Vos" w:date="2020-06-03T12:03:00Z">
              <w:rPr>
                <w:noProof/>
                <w:lang w:val="nl-NL"/>
              </w:rPr>
            </w:rPrChange>
          </w:rPr>
          <w:t>AkzoNob</w:t>
        </w:r>
        <w:r w:rsidRPr="00E55472">
          <w:rPr>
            <w:noProof/>
            <w:lang w:val="en-US"/>
            <w:rPrChange w:id="179" w:author="Joachim De Vos" w:date="2020-06-03T12:03:00Z">
              <w:rPr>
                <w:noProof/>
                <w:lang w:val="nl-NL"/>
              </w:rPr>
            </w:rPrChange>
          </w:rPr>
          <w:t>el, Forbo, Theuma, Xella, Sweco, The Belgian</w:t>
        </w:r>
      </w:ins>
      <w:r w:rsidR="001C44E6">
        <w:rPr>
          <w:noProof/>
          <w:lang w:val="en-US"/>
        </w:rPr>
        <w:t xml:space="preserve"> (powered by Honeywell, </w:t>
      </w:r>
      <w:r w:rsidR="000E1482">
        <w:rPr>
          <w:noProof/>
          <w:lang w:val="en-US"/>
        </w:rPr>
        <w:t>Da</w:t>
      </w:r>
      <w:r w:rsidR="001C44E6">
        <w:rPr>
          <w:noProof/>
          <w:lang w:val="en-US"/>
        </w:rPr>
        <w:t>hua, Syntegro)</w:t>
      </w:r>
      <w:ins w:id="180" w:author="Ronny Schildermans" w:date="2020-05-29T10:05:00Z">
        <w:r w:rsidRPr="001C44E6">
          <w:rPr>
            <w:noProof/>
            <w:lang w:val="en-US"/>
            <w:rPrChange w:id="181" w:author="Joachim De Vos" w:date="2020-06-03T12:03:00Z">
              <w:rPr>
                <w:noProof/>
                <w:lang w:val="nl-NL"/>
              </w:rPr>
            </w:rPrChange>
          </w:rPr>
          <w:t>, Vandersanden, Dexis</w:t>
        </w:r>
      </w:ins>
      <w:ins w:id="182" w:author="Kaat Vanrenterghem" w:date="2020-06-04T11:33:00Z">
        <w:r w:rsidR="002105B6" w:rsidRPr="001C44E6">
          <w:rPr>
            <w:noProof/>
            <w:lang w:val="en-US"/>
          </w:rPr>
          <w:t xml:space="preserve"> Belgium</w:t>
        </w:r>
      </w:ins>
      <w:ins w:id="183" w:author="Ronny Schildermans" w:date="2020-05-29T10:05:00Z">
        <w:del w:id="184" w:author="Kaat Vanrenterghem" w:date="2020-06-04T11:33:00Z">
          <w:r w:rsidRPr="001C44E6" w:rsidDel="002105B6">
            <w:rPr>
              <w:noProof/>
              <w:lang w:val="en-US"/>
              <w:rPrChange w:id="185" w:author="Joachim De Vos" w:date="2020-06-03T12:03:00Z">
                <w:rPr>
                  <w:noProof/>
                  <w:lang w:val="nl-NL"/>
                </w:rPr>
              </w:rPrChange>
            </w:rPr>
            <w:delText>/Prodex Nels</w:delText>
          </w:r>
        </w:del>
        <w:r w:rsidRPr="001C44E6">
          <w:rPr>
            <w:noProof/>
            <w:lang w:val="en-US"/>
            <w:rPrChange w:id="186" w:author="Joachim De Vos" w:date="2020-06-03T12:03:00Z">
              <w:rPr>
                <w:noProof/>
                <w:lang w:val="nl-NL"/>
              </w:rPr>
            </w:rPrChange>
          </w:rPr>
          <w:t>, Kone</w:t>
        </w:r>
      </w:ins>
      <w:r w:rsidR="00230D39" w:rsidRPr="001C44E6">
        <w:rPr>
          <w:noProof/>
          <w:lang w:val="en-US"/>
        </w:rPr>
        <w:t>, Digitopia</w:t>
      </w:r>
      <w:ins w:id="187" w:author="Ronny Schildermans" w:date="2020-05-29T10:07:00Z">
        <w:del w:id="188" w:author="Kaat Vanrenterghem" w:date="2020-06-04T15:44:00Z">
          <w:r w:rsidRPr="001C44E6" w:rsidDel="00C608FC">
            <w:rPr>
              <w:noProof/>
              <w:lang w:val="en-US"/>
              <w:rPrChange w:id="189" w:author="Joachim De Vos" w:date="2020-06-03T12:03:00Z">
                <w:rPr>
                  <w:noProof/>
                  <w:lang w:val="nl-NL"/>
                </w:rPr>
              </w:rPrChange>
            </w:rPr>
            <w:delText xml:space="preserve">, </w:delText>
          </w:r>
          <w:commentRangeStart w:id="190"/>
          <w:r w:rsidRPr="001C44E6" w:rsidDel="00C608FC">
            <w:rPr>
              <w:noProof/>
              <w:lang w:val="en-US"/>
              <w:rPrChange w:id="191" w:author="Joachim De Vos" w:date="2020-06-03T12:03:00Z">
                <w:rPr>
                  <w:noProof/>
                  <w:lang w:val="nl-NL"/>
                </w:rPr>
              </w:rPrChange>
            </w:rPr>
            <w:delText>Recticel</w:delText>
          </w:r>
          <w:commentRangeEnd w:id="190"/>
          <w:r w:rsidRPr="00B1479B" w:rsidDel="00C608FC">
            <w:rPr>
              <w:rStyle w:val="Verwijzingopmerking"/>
              <w:noProof/>
              <w:lang w:val="nl-NL"/>
            </w:rPr>
            <w:commentReference w:id="190"/>
          </w:r>
        </w:del>
      </w:ins>
    </w:p>
    <w:p w14:paraId="1FCF7E6C" w14:textId="69BD0E3F" w:rsidR="000B7FAF" w:rsidRPr="00E55472" w:rsidRDefault="000B7FAF" w:rsidP="000B7FAF">
      <w:pPr>
        <w:pStyle w:val="Bodynivo2"/>
        <w:numPr>
          <w:ilvl w:val="0"/>
          <w:numId w:val="29"/>
        </w:numPr>
        <w:rPr>
          <w:ins w:id="192" w:author="Ronny Schildermans" w:date="2020-05-29T09:59:00Z"/>
          <w:noProof/>
          <w:lang w:val="en-US"/>
          <w:rPrChange w:id="193" w:author="Joachim De Vos" w:date="2020-06-03T12:03:00Z">
            <w:rPr>
              <w:ins w:id="194" w:author="Ronny Schildermans" w:date="2020-05-29T09:59:00Z"/>
              <w:noProof/>
              <w:lang w:val="nl-NL"/>
            </w:rPr>
          </w:rPrChange>
        </w:rPr>
      </w:pPr>
      <w:ins w:id="195" w:author="Ronny Schildermans" w:date="2020-05-29T09:59:00Z">
        <w:r w:rsidRPr="00E55472">
          <w:rPr>
            <w:rFonts w:ascii="Open Sans SemiBold" w:hAnsi="Open Sans SemiBold"/>
            <w:noProof/>
            <w:lang w:val="en-US"/>
            <w:rPrChange w:id="196" w:author="Joachim De Vos" w:date="2020-06-03T12:03:00Z">
              <w:rPr>
                <w:rFonts w:ascii="Open Sans SemiBold" w:hAnsi="Open Sans SemiBold"/>
                <w:noProof/>
                <w:lang w:val="nl-NL"/>
              </w:rPr>
            </w:rPrChange>
          </w:rPr>
          <w:t>Smart cities</w:t>
        </w:r>
      </w:ins>
      <w:r w:rsidR="00426F5C">
        <w:rPr>
          <w:rFonts w:ascii="Open Sans SemiBold" w:hAnsi="Open Sans SemiBold"/>
          <w:noProof/>
          <w:lang w:val="en-US"/>
        </w:rPr>
        <w:t xml:space="preserve"> &amp; industry 4.0</w:t>
      </w:r>
      <w:ins w:id="197" w:author="Ronny Schildermans" w:date="2020-05-29T10:00:00Z">
        <w:r w:rsidRPr="00E55472">
          <w:rPr>
            <w:noProof/>
            <w:lang w:val="en-US"/>
            <w:rPrChange w:id="198" w:author="Joachim De Vos" w:date="2020-06-03T12:03:00Z">
              <w:rPr>
                <w:noProof/>
                <w:lang w:val="nl-NL"/>
              </w:rPr>
            </w:rPrChange>
          </w:rPr>
          <w:t>:</w:t>
        </w:r>
      </w:ins>
      <w:ins w:id="199" w:author="Ronny Schildermans" w:date="2020-05-29T10:04:00Z">
        <w:r w:rsidRPr="00E55472">
          <w:rPr>
            <w:noProof/>
            <w:lang w:val="en-US"/>
            <w:rPrChange w:id="200" w:author="Joachim De Vos" w:date="2020-06-03T12:03:00Z">
              <w:rPr>
                <w:noProof/>
                <w:lang w:val="nl-NL"/>
              </w:rPr>
            </w:rPrChange>
          </w:rPr>
          <w:t xml:space="preserve"> </w:t>
        </w:r>
      </w:ins>
      <w:r w:rsidR="00230D39">
        <w:rPr>
          <w:noProof/>
          <w:lang w:val="en-US"/>
        </w:rPr>
        <w:t xml:space="preserve">Schüco, </w:t>
      </w:r>
      <w:ins w:id="201" w:author="Ronny Schildermans" w:date="2020-05-29T10:04:00Z">
        <w:r w:rsidRPr="00E55472">
          <w:rPr>
            <w:noProof/>
            <w:lang w:val="en-US"/>
            <w:rPrChange w:id="202" w:author="Joachim De Vos" w:date="2020-06-03T12:03:00Z">
              <w:rPr>
                <w:noProof/>
                <w:lang w:val="nl-NL"/>
              </w:rPr>
            </w:rPrChange>
          </w:rPr>
          <w:t>Mercedes</w:t>
        </w:r>
      </w:ins>
      <w:r w:rsidR="00F6565F" w:rsidRPr="00E55472">
        <w:rPr>
          <w:noProof/>
          <w:lang w:val="en-US"/>
          <w:rPrChange w:id="203" w:author="Joachim De Vos" w:date="2020-06-03T12:03:00Z">
            <w:rPr>
              <w:noProof/>
              <w:lang w:val="nl-NL"/>
            </w:rPr>
          </w:rPrChange>
        </w:rPr>
        <w:t>-</w:t>
      </w:r>
      <w:ins w:id="204" w:author="Ronny Schildermans" w:date="2020-05-29T10:04:00Z">
        <w:r w:rsidRPr="00E55472">
          <w:rPr>
            <w:noProof/>
            <w:lang w:val="en-US"/>
            <w:rPrChange w:id="205" w:author="Joachim De Vos" w:date="2020-06-03T12:03:00Z">
              <w:rPr>
                <w:noProof/>
                <w:lang w:val="nl-NL"/>
              </w:rPr>
            </w:rPrChange>
          </w:rPr>
          <w:t>Benz, Fluvius, ABB, Farys, Sweco, Digitopia, En</w:t>
        </w:r>
      </w:ins>
      <w:ins w:id="206" w:author="Ronny Schildermans" w:date="2020-05-29T10:07:00Z">
        <w:r w:rsidR="004B604B" w:rsidRPr="00E55472">
          <w:rPr>
            <w:noProof/>
            <w:lang w:val="en-US"/>
            <w:rPrChange w:id="207" w:author="Joachim De Vos" w:date="2020-06-03T12:03:00Z">
              <w:rPr>
                <w:noProof/>
                <w:lang w:val="nl-NL"/>
              </w:rPr>
            </w:rPrChange>
          </w:rPr>
          <w:t>e</w:t>
        </w:r>
      </w:ins>
      <w:ins w:id="208" w:author="Ronny Schildermans" w:date="2020-05-29T10:04:00Z">
        <w:r w:rsidRPr="00E55472">
          <w:rPr>
            <w:noProof/>
            <w:lang w:val="en-US"/>
            <w:rPrChange w:id="209" w:author="Joachim De Vos" w:date="2020-06-03T12:03:00Z">
              <w:rPr>
                <w:noProof/>
                <w:lang w:val="nl-NL"/>
              </w:rPr>
            </w:rPrChange>
          </w:rPr>
          <w:t>rgy</w:t>
        </w:r>
      </w:ins>
      <w:r w:rsidR="00AE4EB0">
        <w:rPr>
          <w:noProof/>
          <w:lang w:val="en-US"/>
        </w:rPr>
        <w:t>V</w:t>
      </w:r>
      <w:ins w:id="210" w:author="Ronny Schildermans" w:date="2020-05-29T10:04:00Z">
        <w:r w:rsidRPr="00E55472">
          <w:rPr>
            <w:noProof/>
            <w:lang w:val="en-US"/>
            <w:rPrChange w:id="211" w:author="Joachim De Vos" w:date="2020-06-03T12:03:00Z">
              <w:rPr>
                <w:noProof/>
                <w:lang w:val="nl-NL"/>
              </w:rPr>
            </w:rPrChange>
          </w:rPr>
          <w:t>ille, Howest, C-site, Panoraman</w:t>
        </w:r>
      </w:ins>
      <w:r w:rsidR="002340B7">
        <w:rPr>
          <w:noProof/>
          <w:lang w:val="en-US"/>
        </w:rPr>
        <w:t>, Antartica</w:t>
      </w:r>
      <w:r w:rsidR="00426F5C">
        <w:rPr>
          <w:noProof/>
          <w:lang w:val="en-US"/>
        </w:rPr>
        <w:t>, OneSpan</w:t>
      </w:r>
    </w:p>
    <w:p w14:paraId="06E2FD44" w14:textId="61BF09A0" w:rsidR="000B7FAF" w:rsidRPr="0044448F" w:rsidDel="00BD6262" w:rsidRDefault="000B7FAF" w:rsidP="000B7FAF">
      <w:pPr>
        <w:pStyle w:val="Bodynivo2"/>
        <w:numPr>
          <w:ilvl w:val="0"/>
          <w:numId w:val="29"/>
        </w:numPr>
        <w:rPr>
          <w:ins w:id="212" w:author="Ronny Schildermans" w:date="2020-06-02T14:54:00Z"/>
          <w:del w:id="213" w:author="Joachim De Vos" w:date="2020-06-03T12:29:00Z"/>
          <w:noProof/>
          <w:lang w:val="en-US"/>
        </w:rPr>
      </w:pPr>
      <w:ins w:id="214" w:author="Ronny Schildermans" w:date="2020-05-29T09:59:00Z">
        <w:r w:rsidRPr="0044448F">
          <w:rPr>
            <w:rFonts w:ascii="Open Sans SemiBold" w:hAnsi="Open Sans SemiBold"/>
            <w:noProof/>
            <w:lang w:val="en-US"/>
          </w:rPr>
          <w:t>Smart home</w:t>
        </w:r>
      </w:ins>
      <w:r w:rsidR="00426F5C">
        <w:rPr>
          <w:rFonts w:ascii="Open Sans SemiBold" w:hAnsi="Open Sans SemiBold"/>
          <w:noProof/>
          <w:lang w:val="en-US"/>
        </w:rPr>
        <w:t>s &amp; services</w:t>
      </w:r>
      <w:ins w:id="215" w:author="Ronny Schildermans" w:date="2020-05-29T10:00:00Z">
        <w:r w:rsidRPr="0044448F">
          <w:rPr>
            <w:noProof/>
            <w:lang w:val="en-US"/>
          </w:rPr>
          <w:t>:</w:t>
        </w:r>
      </w:ins>
      <w:ins w:id="216" w:author="Ronny Schildermans" w:date="2020-05-29T10:04:00Z">
        <w:r w:rsidRPr="0044448F">
          <w:rPr>
            <w:noProof/>
            <w:lang w:val="en-US"/>
          </w:rPr>
          <w:t xml:space="preserve"> </w:t>
        </w:r>
        <w:r w:rsidR="003F250F" w:rsidRPr="0044448F">
          <w:rPr>
            <w:noProof/>
            <w:lang w:val="en-US"/>
          </w:rPr>
          <w:t xml:space="preserve">Schüco, </w:t>
        </w:r>
        <w:r w:rsidRPr="0044448F">
          <w:rPr>
            <w:noProof/>
            <w:lang w:val="en-US"/>
          </w:rPr>
          <w:t xml:space="preserve">Fluvius, ABB, Miele, </w:t>
        </w:r>
      </w:ins>
      <w:r w:rsidR="0044448F" w:rsidRPr="00C94B59">
        <w:rPr>
          <w:noProof/>
          <w:lang w:val="fr-FR"/>
        </w:rPr>
        <w:t>Baloise</w:t>
      </w:r>
      <w:r w:rsidR="0044448F">
        <w:rPr>
          <w:noProof/>
          <w:lang w:val="fr-FR"/>
        </w:rPr>
        <w:t xml:space="preserve"> Insurance,</w:t>
      </w:r>
      <w:r w:rsidR="0044448F" w:rsidRPr="0044448F">
        <w:rPr>
          <w:noProof/>
          <w:lang w:val="en-US"/>
        </w:rPr>
        <w:t xml:space="preserve"> </w:t>
      </w:r>
      <w:ins w:id="217" w:author="Ronny Schildermans" w:date="2020-05-29T10:04:00Z">
        <w:r w:rsidRPr="0044448F">
          <w:rPr>
            <w:noProof/>
            <w:lang w:val="en-US"/>
          </w:rPr>
          <w:t>Geberit, Hansgrohe, Digitopia, Howest, Panoraman</w:t>
        </w:r>
      </w:ins>
      <w:r w:rsidR="00C24245" w:rsidRPr="0044448F">
        <w:rPr>
          <w:noProof/>
          <w:lang w:val="en-US"/>
        </w:rPr>
        <w:t xml:space="preserve">, </w:t>
      </w:r>
      <w:r w:rsidR="002340B7" w:rsidRPr="0044448F">
        <w:rPr>
          <w:noProof/>
          <w:lang w:val="en-US"/>
        </w:rPr>
        <w:t xml:space="preserve">Antartica, </w:t>
      </w:r>
      <w:r w:rsidR="00C24245" w:rsidRPr="0044448F">
        <w:rPr>
          <w:noProof/>
          <w:lang w:val="en-US"/>
        </w:rPr>
        <w:t>Bene</w:t>
      </w:r>
    </w:p>
    <w:p w14:paraId="2CB06384" w14:textId="77777777" w:rsidR="00FF0F93" w:rsidRPr="0044448F" w:rsidRDefault="00FF0F93">
      <w:pPr>
        <w:pStyle w:val="Bodynivo2"/>
        <w:numPr>
          <w:ilvl w:val="0"/>
          <w:numId w:val="29"/>
        </w:numPr>
        <w:rPr>
          <w:ins w:id="218" w:author="Ronny Schildermans" w:date="2020-06-02T14:54:00Z"/>
          <w:noProof/>
          <w:lang w:val="en-US"/>
        </w:rPr>
        <w:pPrChange w:id="219" w:author="Joachim De Vos" w:date="2020-06-03T12:29:00Z">
          <w:pPr>
            <w:pStyle w:val="Bodynivo2"/>
          </w:pPr>
        </w:pPrChange>
      </w:pPr>
    </w:p>
    <w:p w14:paraId="05E69127" w14:textId="377AC255" w:rsidR="00FF0F93" w:rsidRPr="00B1479B" w:rsidDel="00BD6262" w:rsidRDefault="00FF0F93" w:rsidP="00FF0F93">
      <w:pPr>
        <w:pStyle w:val="Bodynivo2"/>
        <w:rPr>
          <w:ins w:id="220" w:author="Ronny Schildermans" w:date="2020-06-02T14:54:00Z"/>
          <w:del w:id="221" w:author="Joachim De Vos" w:date="2020-06-03T12:29:00Z"/>
          <w:noProof/>
          <w:lang w:val="nl-NL"/>
        </w:rPr>
      </w:pPr>
    </w:p>
    <w:p w14:paraId="795B429B" w14:textId="7B7E0540" w:rsidR="00FF0F93" w:rsidRPr="00B1479B" w:rsidDel="00BD6262" w:rsidRDefault="00FF0F93" w:rsidP="00FF0F93">
      <w:pPr>
        <w:pStyle w:val="Bodynivo2"/>
        <w:rPr>
          <w:ins w:id="222" w:author="Ronny Schildermans" w:date="2020-06-02T14:54:00Z"/>
          <w:del w:id="223" w:author="Joachim De Vos" w:date="2020-06-03T12:29:00Z"/>
          <w:noProof/>
          <w:lang w:val="nl-NL"/>
        </w:rPr>
      </w:pPr>
    </w:p>
    <w:p w14:paraId="3D17326A" w14:textId="2C9C684E" w:rsidR="00FF0F93" w:rsidRPr="00B1479B" w:rsidDel="00BD6262" w:rsidRDefault="00FF0F93" w:rsidP="00FF0F93">
      <w:pPr>
        <w:pStyle w:val="Bodynivo2"/>
        <w:rPr>
          <w:ins w:id="224" w:author="Ronny Schildermans" w:date="2020-05-29T09:59:00Z"/>
          <w:del w:id="225" w:author="Joachim De Vos" w:date="2020-06-03T12:29:00Z"/>
          <w:noProof/>
          <w:lang w:val="nl-NL"/>
        </w:rPr>
      </w:pPr>
    </w:p>
    <w:p w14:paraId="44D728FF" w14:textId="4FF62014" w:rsidR="00FF0F93" w:rsidRPr="00D17A4B" w:rsidRDefault="000B7FAF" w:rsidP="00FF0F93">
      <w:pPr>
        <w:pStyle w:val="Bodynivo2"/>
        <w:numPr>
          <w:ilvl w:val="0"/>
          <w:numId w:val="29"/>
        </w:numPr>
        <w:rPr>
          <w:ins w:id="226" w:author="Ronny Schildermans" w:date="2020-06-02T14:55:00Z"/>
          <w:noProof/>
          <w:lang w:val="en-US"/>
        </w:rPr>
      </w:pPr>
      <w:ins w:id="227" w:author="Ronny Schildermans" w:date="2020-05-29T09:59:00Z">
        <w:r w:rsidRPr="00D17A4B">
          <w:rPr>
            <w:rFonts w:ascii="Open Sans SemiBold" w:hAnsi="Open Sans SemiBold"/>
            <w:noProof/>
            <w:lang w:val="en-US"/>
          </w:rPr>
          <w:t>Smart mobility</w:t>
        </w:r>
      </w:ins>
      <w:r w:rsidR="00426F5C">
        <w:rPr>
          <w:rFonts w:ascii="Open Sans SemiBold" w:hAnsi="Open Sans SemiBold"/>
          <w:noProof/>
          <w:lang w:val="en-US"/>
        </w:rPr>
        <w:t xml:space="preserve"> &amp; logistics</w:t>
      </w:r>
      <w:ins w:id="228" w:author="Ronny Schildermans" w:date="2020-05-29T10:00:00Z">
        <w:r w:rsidRPr="00D17A4B">
          <w:rPr>
            <w:noProof/>
            <w:lang w:val="en-US"/>
          </w:rPr>
          <w:t>:</w:t>
        </w:r>
      </w:ins>
      <w:ins w:id="229" w:author="Ronny Schildermans" w:date="2020-05-29T10:01:00Z">
        <w:r w:rsidRPr="00D17A4B">
          <w:rPr>
            <w:noProof/>
            <w:lang w:val="en-US"/>
          </w:rPr>
          <w:t xml:space="preserve"> Mercedes</w:t>
        </w:r>
      </w:ins>
      <w:ins w:id="230" w:author="Ronny Schildermans" w:date="2020-05-29T10:04:00Z">
        <w:r w:rsidRPr="00D17A4B">
          <w:rPr>
            <w:noProof/>
            <w:lang w:val="en-US"/>
          </w:rPr>
          <w:t xml:space="preserve"> Benz</w:t>
        </w:r>
      </w:ins>
      <w:ins w:id="231" w:author="Ronny Schildermans" w:date="2020-05-29T10:01:00Z">
        <w:r w:rsidRPr="00D17A4B">
          <w:rPr>
            <w:noProof/>
            <w:lang w:val="en-US"/>
          </w:rPr>
          <w:t>, Baloise</w:t>
        </w:r>
      </w:ins>
      <w:r w:rsidR="00D17A4B" w:rsidRPr="00D17A4B">
        <w:rPr>
          <w:noProof/>
          <w:lang w:val="en-US"/>
        </w:rPr>
        <w:t xml:space="preserve"> Insurance</w:t>
      </w:r>
      <w:ins w:id="232" w:author="Ronny Schildermans" w:date="2020-05-29T10:01:00Z">
        <w:r w:rsidRPr="00D17A4B">
          <w:rPr>
            <w:noProof/>
            <w:lang w:val="en-US"/>
          </w:rPr>
          <w:t xml:space="preserve">, Helicus, Rpaswork </w:t>
        </w:r>
      </w:ins>
      <w:ins w:id="233" w:author="Ronny Schildermans" w:date="2020-06-02T14:54:00Z">
        <w:r w:rsidR="00FF0F93" w:rsidRPr="00D17A4B">
          <w:rPr>
            <w:noProof/>
            <w:lang w:val="en-US"/>
          </w:rPr>
          <w:br/>
        </w:r>
      </w:ins>
      <w:ins w:id="234" w:author="Ronny Schildermans" w:date="2020-05-29T10:01:00Z">
        <w:r w:rsidRPr="00D17A4B">
          <w:rPr>
            <w:noProof/>
            <w:lang w:val="en-US"/>
          </w:rPr>
          <w:t xml:space="preserve">Drone Solutions, skeyes, Q8, Departement Mobiliteit en </w:t>
        </w:r>
      </w:ins>
      <w:ins w:id="235" w:author="Ronny Schildermans" w:date="2020-06-02T14:54:00Z">
        <w:r w:rsidR="00FF0F93" w:rsidRPr="00D17A4B">
          <w:rPr>
            <w:noProof/>
            <w:lang w:val="en-US"/>
          </w:rPr>
          <w:br/>
        </w:r>
      </w:ins>
      <w:ins w:id="236" w:author="Ronny Schildermans" w:date="2020-05-29T10:01:00Z">
        <w:r w:rsidRPr="00D17A4B">
          <w:rPr>
            <w:noProof/>
            <w:lang w:val="en-US"/>
          </w:rPr>
          <w:t>Openbare Werken</w:t>
        </w:r>
      </w:ins>
    </w:p>
    <w:p w14:paraId="6C6FEA09" w14:textId="34186F58" w:rsidR="000B7FAF" w:rsidRPr="00E55472" w:rsidRDefault="000B7FAF" w:rsidP="00FF0F93">
      <w:pPr>
        <w:pStyle w:val="Bodynivo2"/>
        <w:numPr>
          <w:ilvl w:val="0"/>
          <w:numId w:val="29"/>
        </w:numPr>
        <w:rPr>
          <w:ins w:id="237" w:author="Ronny Schildermans" w:date="2020-05-29T10:00:00Z"/>
          <w:noProof/>
          <w:lang w:val="en-US"/>
          <w:rPrChange w:id="238" w:author="Joachim De Vos" w:date="2020-06-03T12:03:00Z">
            <w:rPr>
              <w:ins w:id="239" w:author="Ronny Schildermans" w:date="2020-05-29T10:00:00Z"/>
              <w:noProof/>
              <w:lang w:val="nl-NL"/>
            </w:rPr>
          </w:rPrChange>
        </w:rPr>
      </w:pPr>
      <w:ins w:id="240" w:author="Ronny Schildermans" w:date="2020-05-29T09:59:00Z">
        <w:r w:rsidRPr="00E55472">
          <w:rPr>
            <w:rFonts w:ascii="Open Sans SemiBold" w:hAnsi="Open Sans SemiBold"/>
            <w:noProof/>
            <w:lang w:val="en-US"/>
            <w:rPrChange w:id="241" w:author="Joachim De Vos" w:date="2020-06-03T12:03:00Z">
              <w:rPr>
                <w:rFonts w:ascii="Open Sans SemiBold" w:hAnsi="Open Sans SemiBold"/>
                <w:noProof/>
                <w:lang w:val="nl-NL"/>
              </w:rPr>
            </w:rPrChange>
          </w:rPr>
          <w:t>Smart health</w:t>
        </w:r>
        <w:r w:rsidRPr="00E55472">
          <w:rPr>
            <w:noProof/>
            <w:lang w:val="en-US"/>
            <w:rPrChange w:id="242" w:author="Joachim De Vos" w:date="2020-06-03T12:03:00Z">
              <w:rPr>
                <w:noProof/>
                <w:lang w:val="nl-NL"/>
              </w:rPr>
            </w:rPrChange>
          </w:rPr>
          <w:t>:</w:t>
        </w:r>
      </w:ins>
      <w:ins w:id="243" w:author="Ronny Schildermans" w:date="2020-05-29T10:00:00Z">
        <w:r w:rsidRPr="00E55472">
          <w:rPr>
            <w:noProof/>
            <w:lang w:val="en-US"/>
            <w:rPrChange w:id="244" w:author="Joachim De Vos" w:date="2020-06-03T12:03:00Z">
              <w:rPr>
                <w:noProof/>
                <w:lang w:val="nl-NL"/>
              </w:rPr>
            </w:rPrChange>
          </w:rPr>
          <w:t xml:space="preserve"> </w:t>
        </w:r>
      </w:ins>
      <w:r w:rsidR="00D14713">
        <w:rPr>
          <w:noProof/>
          <w:lang w:val="fr-FR"/>
        </w:rPr>
        <w:t>Schüco,</w:t>
      </w:r>
      <w:r w:rsidR="00D14713" w:rsidRPr="00E55472">
        <w:rPr>
          <w:noProof/>
          <w:lang w:val="en-US"/>
        </w:rPr>
        <w:t xml:space="preserve"> </w:t>
      </w:r>
      <w:ins w:id="245" w:author="Ronny Schildermans" w:date="2020-05-29T10:00:00Z">
        <w:r w:rsidRPr="00E55472">
          <w:rPr>
            <w:noProof/>
            <w:lang w:val="en-US"/>
            <w:rPrChange w:id="246" w:author="Joachim De Vos" w:date="2020-06-03T12:03:00Z">
              <w:rPr>
                <w:noProof/>
                <w:lang w:val="nl-NL"/>
              </w:rPr>
            </w:rPrChange>
          </w:rPr>
          <w:t>Baloise</w:t>
        </w:r>
      </w:ins>
      <w:r w:rsidR="00D17A4B">
        <w:rPr>
          <w:noProof/>
          <w:lang w:val="en-US"/>
        </w:rPr>
        <w:t xml:space="preserve"> Insurance</w:t>
      </w:r>
      <w:ins w:id="247" w:author="Ronny Schildermans" w:date="2020-05-29T10:00:00Z">
        <w:r w:rsidRPr="00E55472">
          <w:rPr>
            <w:noProof/>
            <w:lang w:val="en-US"/>
            <w:rPrChange w:id="248" w:author="Joachim De Vos" w:date="2020-06-03T12:03:00Z">
              <w:rPr>
                <w:noProof/>
                <w:lang w:val="nl-NL"/>
              </w:rPr>
            </w:rPrChange>
          </w:rPr>
          <w:t xml:space="preserve">, </w:t>
        </w:r>
      </w:ins>
      <w:ins w:id="249" w:author="Kaat Vanrenterghem" w:date="2020-06-09T14:42:00Z">
        <w:r w:rsidR="001C4854">
          <w:rPr>
            <w:noProof/>
            <w:lang w:val="en-US"/>
          </w:rPr>
          <w:t>Univer</w:t>
        </w:r>
      </w:ins>
      <w:ins w:id="250" w:author="Kaat Vanrenterghem" w:date="2020-06-10T08:29:00Z">
        <w:r w:rsidR="00345320">
          <w:rPr>
            <w:noProof/>
            <w:lang w:val="en-US"/>
          </w:rPr>
          <w:t>s</w:t>
        </w:r>
      </w:ins>
      <w:ins w:id="251" w:author="Kaat Vanrenterghem" w:date="2020-06-09T14:42:00Z">
        <w:r w:rsidR="001C4854">
          <w:rPr>
            <w:noProof/>
            <w:lang w:val="en-US"/>
          </w:rPr>
          <w:t xml:space="preserve">iteit Gent, </w:t>
        </w:r>
      </w:ins>
      <w:ins w:id="252" w:author="Ronny Schildermans" w:date="2020-05-29T10:00:00Z">
        <w:r w:rsidRPr="00E55472">
          <w:rPr>
            <w:noProof/>
            <w:lang w:val="en-US"/>
            <w:rPrChange w:id="253" w:author="Joachim De Vos" w:date="2020-06-03T12:03:00Z">
              <w:rPr>
                <w:noProof/>
                <w:lang w:val="nl-NL"/>
              </w:rPr>
            </w:rPrChange>
          </w:rPr>
          <w:t xml:space="preserve">UZ Gent, Medtronic, Roularta </w:t>
        </w:r>
      </w:ins>
      <w:ins w:id="254" w:author="Ronny Schildermans" w:date="2020-06-02T10:30:00Z">
        <w:del w:id="255" w:author="Kaat Vanrenterghem" w:date="2020-06-10T08:29:00Z">
          <w:r w:rsidR="000F3813" w:rsidRPr="00E55472" w:rsidDel="00EE6023">
            <w:rPr>
              <w:noProof/>
              <w:lang w:val="en-US"/>
              <w:rPrChange w:id="256" w:author="Joachim De Vos" w:date="2020-06-03T12:03:00Z">
                <w:rPr>
                  <w:noProof/>
                  <w:lang w:val="nl-NL"/>
                </w:rPr>
              </w:rPrChange>
            </w:rPr>
            <w:br/>
          </w:r>
        </w:del>
      </w:ins>
      <w:ins w:id="257" w:author="Ronny Schildermans" w:date="2020-05-29T10:00:00Z">
        <w:r w:rsidRPr="00E55472">
          <w:rPr>
            <w:noProof/>
            <w:lang w:val="en-US"/>
            <w:rPrChange w:id="258" w:author="Joachim De Vos" w:date="2020-06-03T12:03:00Z">
              <w:rPr>
                <w:noProof/>
                <w:lang w:val="nl-NL"/>
              </w:rPr>
            </w:rPrChange>
          </w:rPr>
          <w:t>Healthcare,</w:t>
        </w:r>
        <w:del w:id="259" w:author="Joachim De Vos" w:date="2020-06-03T12:09:00Z">
          <w:r w:rsidRPr="00E55472" w:rsidDel="00E55472">
            <w:rPr>
              <w:noProof/>
              <w:lang w:val="en-US"/>
              <w:rPrChange w:id="260" w:author="Joachim De Vos" w:date="2020-06-03T12:03:00Z">
                <w:rPr>
                  <w:noProof/>
                  <w:lang w:val="nl-NL"/>
                </w:rPr>
              </w:rPrChange>
            </w:rPr>
            <w:delText xml:space="preserve"> </w:delText>
          </w:r>
        </w:del>
        <w:del w:id="261" w:author="Joachim De Vos" w:date="2020-06-03T12:08:00Z">
          <w:r w:rsidRPr="00E55472" w:rsidDel="00E55472">
            <w:rPr>
              <w:noProof/>
              <w:lang w:val="en-US"/>
              <w:rPrChange w:id="262" w:author="Joachim De Vos" w:date="2020-06-03T12:03:00Z">
                <w:rPr>
                  <w:noProof/>
                  <w:lang w:val="nl-NL"/>
                </w:rPr>
              </w:rPrChange>
            </w:rPr>
            <w:delText>Pfizer</w:delText>
          </w:r>
        </w:del>
        <w:del w:id="263" w:author="Joachim De Vos" w:date="2020-06-03T12:09:00Z">
          <w:r w:rsidRPr="00E55472" w:rsidDel="00E55472">
            <w:rPr>
              <w:noProof/>
              <w:lang w:val="en-US"/>
              <w:rPrChange w:id="264" w:author="Joachim De Vos" w:date="2020-06-03T12:03:00Z">
                <w:rPr>
                  <w:noProof/>
                  <w:lang w:val="nl-NL"/>
                </w:rPr>
              </w:rPrChange>
            </w:rPr>
            <w:delText xml:space="preserve">, </w:delText>
          </w:r>
        </w:del>
        <w:del w:id="265" w:author="Joachim De Vos" w:date="2020-06-03T12:07:00Z">
          <w:r w:rsidRPr="00E55472" w:rsidDel="00E55472">
            <w:rPr>
              <w:noProof/>
              <w:lang w:val="en-US"/>
              <w:rPrChange w:id="266" w:author="Joachim De Vos" w:date="2020-06-03T12:03:00Z">
                <w:rPr>
                  <w:noProof/>
                  <w:lang w:val="nl-NL"/>
                </w:rPr>
              </w:rPrChange>
            </w:rPr>
            <w:delText>GSK</w:delText>
          </w:r>
        </w:del>
        <w:del w:id="267" w:author="Joachim De Vos" w:date="2020-06-03T12:09:00Z">
          <w:r w:rsidRPr="00E55472" w:rsidDel="00E55472">
            <w:rPr>
              <w:noProof/>
              <w:lang w:val="en-US"/>
              <w:rPrChange w:id="268" w:author="Joachim De Vos" w:date="2020-06-03T12:03:00Z">
                <w:rPr>
                  <w:noProof/>
                  <w:lang w:val="nl-NL"/>
                </w:rPr>
              </w:rPrChange>
            </w:rPr>
            <w:delText xml:space="preserve">, </w:delText>
          </w:r>
        </w:del>
        <w:del w:id="269" w:author="Joachim De Vos" w:date="2020-06-03T12:07:00Z">
          <w:r w:rsidRPr="00E55472" w:rsidDel="00E55472">
            <w:rPr>
              <w:noProof/>
              <w:lang w:val="en-US"/>
              <w:rPrChange w:id="270" w:author="Joachim De Vos" w:date="2020-06-03T12:03:00Z">
                <w:rPr>
                  <w:noProof/>
                  <w:lang w:val="nl-NL"/>
                </w:rPr>
              </w:rPrChange>
            </w:rPr>
            <w:delText>Roche</w:delText>
          </w:r>
        </w:del>
        <w:del w:id="271" w:author="Joachim De Vos" w:date="2020-06-03T12:09:00Z">
          <w:r w:rsidRPr="00E55472" w:rsidDel="00E55472">
            <w:rPr>
              <w:noProof/>
              <w:lang w:val="en-US"/>
              <w:rPrChange w:id="272" w:author="Joachim De Vos" w:date="2020-06-03T12:03:00Z">
                <w:rPr>
                  <w:noProof/>
                  <w:lang w:val="nl-NL"/>
                </w:rPr>
              </w:rPrChange>
            </w:rPr>
            <w:delText>,</w:delText>
          </w:r>
        </w:del>
        <w:r w:rsidRPr="00E55472">
          <w:rPr>
            <w:noProof/>
            <w:lang w:val="en-US"/>
            <w:rPrChange w:id="273" w:author="Joachim De Vos" w:date="2020-06-03T12:03:00Z">
              <w:rPr>
                <w:noProof/>
                <w:lang w:val="nl-NL"/>
              </w:rPr>
            </w:rPrChange>
          </w:rPr>
          <w:t xml:space="preserve"> Socialistische Mutualiteit</w:t>
        </w:r>
      </w:ins>
      <w:r w:rsidR="00426F5C">
        <w:rPr>
          <w:noProof/>
          <w:lang w:val="en-US"/>
        </w:rPr>
        <w:t>, Sport Vlaanderen</w:t>
      </w:r>
    </w:p>
    <w:p w14:paraId="71BDB292" w14:textId="47FD9B83" w:rsidR="00E2189A" w:rsidRPr="00B1479B" w:rsidRDefault="00FF0F93" w:rsidP="000F3813">
      <w:pPr>
        <w:pStyle w:val="Bodynivo2"/>
        <w:numPr>
          <w:ilvl w:val="0"/>
          <w:numId w:val="29"/>
        </w:numPr>
        <w:rPr>
          <w:ins w:id="274" w:author="Ronny Schildermans" w:date="2020-06-02T10:18:00Z"/>
          <w:rStyle w:val="Zwaar"/>
          <w:rFonts w:asciiTheme="minorHAnsi" w:hAnsiTheme="minorHAnsi"/>
          <w:b w:val="0"/>
          <w:noProof/>
          <w:lang w:val="nl-NL"/>
        </w:rPr>
      </w:pPr>
      <w:ins w:id="275" w:author="Ronny Schildermans" w:date="2020-06-02T14:55:00Z">
        <w:r w:rsidRPr="00B1479B">
          <w:rPr>
            <w:rFonts w:ascii="Open Sans SemiBold" w:hAnsi="Open Sans SemiBold"/>
            <w:noProof/>
            <w:lang w:val="nl-NL"/>
          </w:rPr>
          <w:t>Media</w:t>
        </w:r>
      </w:ins>
      <w:ins w:id="276" w:author="Ronny Schildermans" w:date="2020-05-29T10:00:00Z">
        <w:r w:rsidR="000B7FAF" w:rsidRPr="00B1479B">
          <w:rPr>
            <w:noProof/>
            <w:lang w:val="nl-NL"/>
          </w:rPr>
          <w:t>: Belga</w:t>
        </w:r>
      </w:ins>
      <w:r w:rsidR="00E74329">
        <w:rPr>
          <w:noProof/>
          <w:lang w:val="nl-NL"/>
        </w:rPr>
        <w:t>, Roularta Healthcare</w:t>
      </w:r>
    </w:p>
    <w:p w14:paraId="60BA8620" w14:textId="4BD0205E" w:rsidR="00EE3575" w:rsidRPr="00B1479B" w:rsidRDefault="00426F5C" w:rsidP="00FF0F93">
      <w:pPr>
        <w:pStyle w:val="Bodynivo2"/>
        <w:ind w:left="0"/>
        <w:rPr>
          <w:rStyle w:val="Zwaar"/>
          <w:noProof/>
          <w:lang w:val="nl-NL"/>
        </w:rPr>
      </w:pPr>
      <w:r>
        <w:rPr>
          <w:rStyle w:val="Zwaar"/>
          <w:rFonts w:asciiTheme="minorHAnsi" w:hAnsiTheme="minorHAnsi"/>
          <w:b w:val="0"/>
          <w:noProof/>
          <w:lang w:val="nl-NL"/>
        </w:rPr>
        <w:br/>
      </w:r>
      <w:r w:rsidR="004B604B" w:rsidRPr="00B1479B">
        <w:rPr>
          <w:rStyle w:val="Zwaar"/>
          <w:rFonts w:asciiTheme="minorHAnsi" w:hAnsiTheme="minorHAnsi"/>
          <w:b w:val="0"/>
          <w:noProof/>
          <w:lang w:val="nl-NL"/>
        </w:rPr>
        <w:t xml:space="preserve">Wie nu reeds een glimp wil opvangen van de toekomstige innovatiecampus, </w:t>
      </w:r>
      <w:ins w:id="277" w:author="Ronny Schildermans" w:date="2020-06-02T10:18:00Z">
        <w:r w:rsidR="00E2189A" w:rsidRPr="00B1479B">
          <w:rPr>
            <w:rStyle w:val="Zwaar"/>
            <w:rFonts w:asciiTheme="minorHAnsi" w:hAnsiTheme="minorHAnsi"/>
            <w:b w:val="0"/>
            <w:noProof/>
            <w:lang w:val="nl-NL"/>
          </w:rPr>
          <w:br/>
        </w:r>
      </w:ins>
      <w:r w:rsidR="004B604B" w:rsidRPr="00B1479B">
        <w:rPr>
          <w:rStyle w:val="Zwaar"/>
          <w:rFonts w:asciiTheme="minorHAnsi" w:hAnsiTheme="minorHAnsi"/>
          <w:b w:val="0"/>
          <w:noProof/>
          <w:lang w:val="nl-NL"/>
        </w:rPr>
        <w:t>kan terecht op livingtomorrow2030.com.</w:t>
      </w:r>
      <w:ins w:id="278" w:author="Ronny Schildermans" w:date="2020-06-02T10:30:00Z">
        <w:r w:rsidR="000F3813" w:rsidRPr="00B1479B">
          <w:rPr>
            <w:rStyle w:val="Zwaar"/>
            <w:rFonts w:asciiTheme="minorHAnsi" w:hAnsiTheme="minorHAnsi"/>
            <w:b w:val="0"/>
            <w:noProof/>
            <w:lang w:val="nl-NL"/>
          </w:rPr>
          <w:t xml:space="preserve"> </w:t>
        </w:r>
        <w:del w:id="279" w:author="Joachim De Vos" w:date="2020-06-03T12:31:00Z">
          <w:r w:rsidR="000F3813" w:rsidRPr="00B1479B" w:rsidDel="00BD6262">
            <w:rPr>
              <w:rStyle w:val="Zwaar"/>
              <w:rFonts w:asciiTheme="minorHAnsi" w:hAnsiTheme="minorHAnsi"/>
              <w:b w:val="0"/>
              <w:noProof/>
              <w:lang w:val="nl-NL"/>
            </w:rPr>
            <w:delText xml:space="preserve">Ook geïnteresseerde organisaties kunnen zich aanmelden als partner. </w:delText>
          </w:r>
        </w:del>
      </w:ins>
      <w:ins w:id="280" w:author="Joachim De Vos" w:date="2020-06-03T12:31:00Z">
        <w:r w:rsidR="00BD6262">
          <w:rPr>
            <w:rStyle w:val="Zwaar"/>
            <w:rFonts w:asciiTheme="minorHAnsi" w:hAnsiTheme="minorHAnsi"/>
            <w:b w:val="0"/>
            <w:noProof/>
            <w:lang w:val="nl-NL"/>
          </w:rPr>
          <w:t xml:space="preserve">Wil je meewerken ? </w:t>
        </w:r>
      </w:ins>
    </w:p>
    <w:p w14:paraId="6EB85961" w14:textId="3FFC3AA6" w:rsidR="00EE3575" w:rsidRPr="00B1479B" w:rsidRDefault="00EE3575" w:rsidP="00EE3575">
      <w:pPr>
        <w:pStyle w:val="Bodynivo1"/>
        <w:rPr>
          <w:rStyle w:val="Zwaar"/>
          <w:noProof/>
          <w:lang w:val="nl-NL"/>
        </w:rPr>
      </w:pPr>
      <w:r w:rsidRPr="00B1479B">
        <w:rPr>
          <w:rStyle w:val="Zwaar"/>
          <w:noProof/>
          <w:lang w:val="nl-NL"/>
        </w:rPr>
        <w:t>Contact voor de pers</w:t>
      </w:r>
    </w:p>
    <w:p w14:paraId="617F4269" w14:textId="12D412F2" w:rsidR="00BA6857" w:rsidRPr="00B1479B" w:rsidRDefault="00EE3575" w:rsidP="00C21309">
      <w:pPr>
        <w:pStyle w:val="Bodynivo1"/>
        <w:rPr>
          <w:rFonts w:asciiTheme="majorHAnsi" w:hAnsiTheme="majorHAnsi"/>
          <w:bCs/>
          <w:noProof/>
          <w:lang w:val="nl-NL"/>
        </w:rPr>
      </w:pPr>
      <w:r w:rsidRPr="00B1479B">
        <w:rPr>
          <w:rStyle w:val="Zwaar"/>
          <w:rFonts w:asciiTheme="majorHAnsi" w:hAnsiTheme="majorHAnsi"/>
          <w:b w:val="0"/>
          <w:noProof/>
          <w:lang w:val="nl-NL"/>
        </w:rPr>
        <w:lastRenderedPageBreak/>
        <w:t>Kaat Vanrenterg</w:t>
      </w:r>
      <w:r w:rsidR="005A42E0" w:rsidRPr="00B1479B">
        <w:rPr>
          <w:rStyle w:val="Zwaar"/>
          <w:rFonts w:asciiTheme="majorHAnsi" w:hAnsiTheme="majorHAnsi"/>
          <w:b w:val="0"/>
          <w:noProof/>
          <w:lang w:val="nl-NL"/>
        </w:rPr>
        <w:t>h</w:t>
      </w:r>
      <w:r w:rsidRPr="00B1479B">
        <w:rPr>
          <w:rStyle w:val="Zwaar"/>
          <w:rFonts w:asciiTheme="majorHAnsi" w:hAnsiTheme="majorHAnsi"/>
          <w:b w:val="0"/>
          <w:noProof/>
          <w:lang w:val="nl-NL"/>
        </w:rPr>
        <w:t xml:space="preserve">em – </w:t>
      </w:r>
      <w:r w:rsidR="00101058" w:rsidRPr="00B1479B">
        <w:rPr>
          <w:rStyle w:val="Zwaar"/>
          <w:rFonts w:asciiTheme="majorHAnsi" w:hAnsiTheme="majorHAnsi"/>
          <w:b w:val="0"/>
          <w:noProof/>
          <w:lang w:val="nl-NL"/>
        </w:rPr>
        <w:t>M</w:t>
      </w:r>
      <w:r w:rsidRPr="00B1479B">
        <w:rPr>
          <w:rStyle w:val="Zwaar"/>
          <w:rFonts w:asciiTheme="majorHAnsi" w:hAnsiTheme="majorHAnsi"/>
          <w:b w:val="0"/>
          <w:noProof/>
          <w:lang w:val="nl-NL"/>
        </w:rPr>
        <w:t xml:space="preserve">arketing </w:t>
      </w:r>
      <w:r w:rsidR="00101058" w:rsidRPr="00B1479B">
        <w:rPr>
          <w:rStyle w:val="Zwaar"/>
          <w:rFonts w:asciiTheme="majorHAnsi" w:hAnsiTheme="majorHAnsi"/>
          <w:b w:val="0"/>
          <w:noProof/>
          <w:lang w:val="nl-NL"/>
        </w:rPr>
        <w:t>&amp; Communication M</w:t>
      </w:r>
      <w:r w:rsidRPr="00B1479B">
        <w:rPr>
          <w:rStyle w:val="Zwaar"/>
          <w:rFonts w:asciiTheme="majorHAnsi" w:hAnsiTheme="majorHAnsi"/>
          <w:b w:val="0"/>
          <w:noProof/>
          <w:lang w:val="nl-NL"/>
        </w:rPr>
        <w:t>anager</w:t>
      </w:r>
      <w:r w:rsidR="00F6565F" w:rsidRPr="00B1479B">
        <w:rPr>
          <w:rStyle w:val="Zwaar"/>
          <w:rFonts w:asciiTheme="majorHAnsi" w:hAnsiTheme="majorHAnsi"/>
          <w:b w:val="0"/>
          <w:noProof/>
          <w:lang w:val="nl-NL"/>
        </w:rPr>
        <w:br/>
      </w:r>
      <w:hyperlink r:id="rId11" w:history="1">
        <w:r w:rsidR="00F6565F" w:rsidRPr="00B1479B">
          <w:rPr>
            <w:rStyle w:val="Hyperlink"/>
            <w:rFonts w:asciiTheme="majorHAnsi" w:hAnsiTheme="majorHAnsi"/>
            <w:noProof/>
            <w:lang w:val="nl-NL"/>
          </w:rPr>
          <w:t>kaat.vanrenterghem@livingtomorrow.com</w:t>
        </w:r>
      </w:hyperlink>
      <w:r w:rsidR="00F6565F" w:rsidRPr="00B1479B">
        <w:rPr>
          <w:rStyle w:val="Zwaar"/>
          <w:rFonts w:asciiTheme="majorHAnsi" w:hAnsiTheme="majorHAnsi"/>
          <w:b w:val="0"/>
          <w:noProof/>
          <w:lang w:val="nl-NL"/>
        </w:rPr>
        <w:br/>
        <w:t>0032 477 30 54 22</w:t>
      </w:r>
    </w:p>
    <w:sectPr w:rsidR="00BA6857" w:rsidRPr="00B1479B" w:rsidSect="00EE3575">
      <w:headerReference w:type="even" r:id="rId12"/>
      <w:headerReference w:type="default" r:id="rId13"/>
      <w:footerReference w:type="even" r:id="rId14"/>
      <w:footerReference w:type="default" r:id="rId15"/>
      <w:headerReference w:type="first" r:id="rId16"/>
      <w:footerReference w:type="first" r:id="rId17"/>
      <w:pgSz w:w="11906" w:h="16838" w:code="9"/>
      <w:pgMar w:top="568" w:right="1021" w:bottom="1814" w:left="1701" w:header="709" w:footer="25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0" w:author="Ronny Schildermans" w:date="2020-05-29T10:07:00Z" w:initials="RS">
    <w:p w14:paraId="0B35CB4D" w14:textId="6152D1FA" w:rsidR="00FF0F93" w:rsidRDefault="00FF0F93">
      <w:pPr>
        <w:pStyle w:val="Tekstopmerking"/>
      </w:pPr>
      <w:r>
        <w:rPr>
          <w:rStyle w:val="Verwijzingopmerking"/>
        </w:rPr>
        <w:annotationRef/>
      </w:r>
      <w:r>
        <w:t>Al officieel?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35CB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5CB4D" w16cid:durableId="227E06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DA79" w14:textId="77777777" w:rsidR="005A218B" w:rsidRDefault="005A218B" w:rsidP="008B0FBD">
      <w:pPr>
        <w:spacing w:after="0"/>
      </w:pPr>
      <w:r>
        <w:separator/>
      </w:r>
    </w:p>
  </w:endnote>
  <w:endnote w:type="continuationSeparator" w:id="0">
    <w:p w14:paraId="286530B7" w14:textId="77777777" w:rsidR="005A218B" w:rsidRDefault="005A218B" w:rsidP="008B0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271A" w14:textId="77777777" w:rsidR="00FF0F93" w:rsidRDefault="00FF0F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843"/>
    </w:tblGrid>
    <w:tr w:rsidR="00FF0F93" w:rsidRPr="00866540" w14:paraId="17A96ED4" w14:textId="77777777" w:rsidTr="00866540">
      <w:trPr>
        <w:trHeight w:val="275"/>
      </w:trPr>
      <w:tc>
        <w:tcPr>
          <w:tcW w:w="8359" w:type="dxa"/>
          <w:shd w:val="clear" w:color="auto" w:fill="auto"/>
        </w:tcPr>
        <w:p w14:paraId="13ED0EE6" w14:textId="543693D8" w:rsidR="00FF0F93" w:rsidRPr="00866540" w:rsidRDefault="00FF0F93" w:rsidP="00866540">
          <w:pPr>
            <w:pStyle w:val="Voettekst"/>
            <w:rPr>
              <w:lang w:val="en-GB"/>
            </w:rPr>
          </w:pPr>
          <w:r w:rsidRPr="00C83847">
            <w:rPr>
              <w:lang w:val="en-GB"/>
            </w:rPr>
            <w:t>©</w:t>
          </w:r>
          <w:proofErr w:type="spellStart"/>
          <w:r>
            <w:rPr>
              <w:lang w:val="en-GB"/>
            </w:rPr>
            <w:t>LivingTomorrow</w:t>
          </w:r>
          <w:proofErr w:type="spellEnd"/>
          <w:r>
            <w:rPr>
              <w:lang w:val="en-GB"/>
            </w:rPr>
            <w:t xml:space="preserve"> CONFIDENTIAL 29-05-2020</w:t>
          </w:r>
        </w:p>
      </w:tc>
      <w:tc>
        <w:tcPr>
          <w:tcW w:w="1843" w:type="dxa"/>
          <w:shd w:val="clear" w:color="auto" w:fill="auto"/>
        </w:tcPr>
        <w:p w14:paraId="08614BE6" w14:textId="77777777" w:rsidR="00FF0F93" w:rsidRPr="00866540" w:rsidRDefault="00FF0F93" w:rsidP="0041574F">
          <w:pPr>
            <w:pStyle w:val="Voettekst"/>
            <w:jc w:val="right"/>
          </w:pPr>
          <w:r w:rsidRPr="00866540">
            <w:fldChar w:fldCharType="begin"/>
          </w:r>
          <w:r w:rsidRPr="00866540">
            <w:instrText xml:space="preserve"> PAGE   \* MERGEFORMAT </w:instrText>
          </w:r>
          <w:r w:rsidRPr="00866540">
            <w:fldChar w:fldCharType="separate"/>
          </w:r>
          <w:r w:rsidR="007574CC">
            <w:rPr>
              <w:noProof/>
            </w:rPr>
            <w:t>2</w:t>
          </w:r>
          <w:r w:rsidRPr="00866540">
            <w:fldChar w:fldCharType="end"/>
          </w:r>
          <w:r w:rsidRPr="00866540">
            <w:t>.</w:t>
          </w:r>
        </w:p>
      </w:tc>
    </w:tr>
  </w:tbl>
  <w:p w14:paraId="5A0D7E4D" w14:textId="77777777" w:rsidR="00FF0F93" w:rsidRPr="00866540" w:rsidRDefault="00FF0F93" w:rsidP="0041574F">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F0CB" w14:textId="77777777" w:rsidR="00FF0F93" w:rsidRDefault="00FF0F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7462" w14:textId="77777777" w:rsidR="005A218B" w:rsidRDefault="005A218B" w:rsidP="008B0FBD">
      <w:pPr>
        <w:spacing w:after="0"/>
      </w:pPr>
      <w:r>
        <w:separator/>
      </w:r>
    </w:p>
  </w:footnote>
  <w:footnote w:type="continuationSeparator" w:id="0">
    <w:p w14:paraId="75DBBF27" w14:textId="77777777" w:rsidR="005A218B" w:rsidRDefault="005A218B" w:rsidP="008B0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E749" w14:textId="77777777" w:rsidR="00FF0F93" w:rsidRDefault="00FF0F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E5FC" w14:textId="77777777" w:rsidR="00FF0F93" w:rsidRDefault="00FF0F93">
    <w:pPr>
      <w:pStyle w:val="Koptekst"/>
    </w:pPr>
    <w:r>
      <w:rPr>
        <w:noProof/>
        <w:lang w:val="en-US" w:eastAsia="nl-NL"/>
      </w:rPr>
      <w:drawing>
        <wp:anchor distT="0" distB="0" distL="114300" distR="114300" simplePos="0" relativeHeight="251667456" behindDoc="1" locked="0" layoutInCell="1" allowOverlap="1" wp14:anchorId="5CDCECE9" wp14:editId="22799325">
          <wp:simplePos x="0" y="0"/>
          <wp:positionH relativeFrom="page">
            <wp:posOffset>5691116</wp:posOffset>
          </wp:positionH>
          <wp:positionV relativeFrom="page">
            <wp:posOffset>559558</wp:posOffset>
          </wp:positionV>
          <wp:extent cx="1332000" cy="1332000"/>
          <wp:effectExtent l="0" t="0" r="1905"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_logo-Neg-groen-blauw.png"/>
                  <pic:cNvPicPr/>
                </pic:nvPicPr>
                <pic:blipFill>
                  <a:blip r:embed="rId1">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9ABC" w14:textId="77777777" w:rsidR="00FF0F93" w:rsidRDefault="00FF0F93">
    <w:pPr>
      <w:pStyle w:val="Koptekst"/>
    </w:pPr>
    <w:r>
      <w:rPr>
        <w:noProof/>
        <w:lang w:val="en-US" w:eastAsia="nl-NL"/>
      </w:rPr>
      <w:drawing>
        <wp:anchor distT="0" distB="0" distL="114300" distR="114300" simplePos="0" relativeHeight="251663360" behindDoc="1" locked="0" layoutInCell="1" allowOverlap="1" wp14:anchorId="2D0EA685" wp14:editId="2616F903">
          <wp:simplePos x="0" y="0"/>
          <wp:positionH relativeFrom="page">
            <wp:align>left</wp:align>
          </wp:positionH>
          <wp:positionV relativeFrom="page">
            <wp:align>top</wp:align>
          </wp:positionV>
          <wp:extent cx="7558768" cy="10692000"/>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orrowLab_word-template-3.jp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AC8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ED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005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6A7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24F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4E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587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4104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0B54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4AEA12E"/>
    <w:lvl w:ilvl="0">
      <w:start w:val="1"/>
      <w:numFmt w:val="bullet"/>
      <w:pStyle w:val="Lijstopsomteken"/>
      <w:lvlText w:val="·"/>
      <w:lvlJc w:val="left"/>
      <w:pPr>
        <w:ind w:left="360" w:hanging="360"/>
      </w:pPr>
      <w:rPr>
        <w:rFonts w:ascii="Open Sans SemiBold" w:hAnsi="Open Sans SemiBold" w:hint="default"/>
      </w:rPr>
    </w:lvl>
  </w:abstractNum>
  <w:abstractNum w:abstractNumId="10" w15:restartNumberingAfterBreak="0">
    <w:nsid w:val="06313982"/>
    <w:multiLevelType w:val="multilevel"/>
    <w:tmpl w:val="AC12D184"/>
    <w:styleLink w:val="TLlijstteken"/>
    <w:lvl w:ilvl="0">
      <w:start w:val="1"/>
      <w:numFmt w:val="bullet"/>
      <w:lvlText w:val=""/>
      <w:lvlJc w:val="left"/>
      <w:pPr>
        <w:ind w:left="284" w:hanging="284"/>
      </w:pPr>
      <w:rPr>
        <w:rFonts w:ascii="Symbol" w:hAnsi="Symbol" w:hint="default"/>
      </w:rPr>
    </w:lvl>
    <w:lvl w:ilvl="1">
      <w:start w:val="1"/>
      <w:numFmt w:val="bullet"/>
      <w:lvlText w:val="."/>
      <w:lvlJc w:val="left"/>
      <w:pPr>
        <w:ind w:left="1418" w:hanging="284"/>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7024AF"/>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272D65"/>
    <w:multiLevelType w:val="multilevel"/>
    <w:tmpl w:val="87763446"/>
    <w:lvl w:ilvl="0">
      <w:start w:val="1"/>
      <w:numFmt w:val="bullet"/>
      <w:lvlText w:val="·"/>
      <w:lvlJc w:val="left"/>
      <w:pPr>
        <w:ind w:left="284" w:hanging="284"/>
      </w:pPr>
      <w:rPr>
        <w:rFonts w:ascii="Open Sans SemiBold" w:hAnsi="Open Sans SemiBold" w:hint="default"/>
      </w:rPr>
    </w:lvl>
    <w:lvl w:ilvl="1">
      <w:start w:val="1"/>
      <w:numFmt w:val="bullet"/>
      <w:lvlText w:val="·"/>
      <w:lvlJc w:val="left"/>
      <w:pPr>
        <w:ind w:left="1418" w:hanging="284"/>
      </w:pPr>
      <w:rPr>
        <w:rFonts w:ascii="Open Sans SemiBold" w:hAnsi="Open Sans SemiBold" w:hint="default"/>
      </w:rPr>
    </w:lvl>
    <w:lvl w:ilvl="2">
      <w:start w:val="1"/>
      <w:numFmt w:val="bullet"/>
      <w:lvlText w:val="·"/>
      <w:lvlJc w:val="left"/>
      <w:pPr>
        <w:ind w:left="1985" w:hanging="284"/>
      </w:pPr>
      <w:rPr>
        <w:rFonts w:ascii="Open Sans SemiBold" w:hAnsi="Open Sans SemiBold" w:hint="default"/>
      </w:rPr>
    </w:lvl>
    <w:lvl w:ilvl="3">
      <w:start w:val="1"/>
      <w:numFmt w:val="bullet"/>
      <w:lvlText w:val="·"/>
      <w:lvlJc w:val="left"/>
      <w:pPr>
        <w:ind w:left="2552" w:hanging="284"/>
      </w:pPr>
      <w:rPr>
        <w:rFonts w:ascii="Open Sans SemiBold" w:hAnsi="Open Sans SemiBold" w:hint="default"/>
      </w:rPr>
    </w:lvl>
    <w:lvl w:ilvl="4">
      <w:start w:val="1"/>
      <w:numFmt w:val="bullet"/>
      <w:lvlText w:val="·"/>
      <w:lvlJc w:val="left"/>
      <w:pPr>
        <w:ind w:left="3119" w:hanging="284"/>
      </w:pPr>
      <w:rPr>
        <w:rFonts w:ascii="Open Sans SemiBold" w:hAnsi="Open Sans SemiBold" w:hint="default"/>
      </w:rPr>
    </w:lvl>
    <w:lvl w:ilvl="5">
      <w:start w:val="1"/>
      <w:numFmt w:val="bullet"/>
      <w:lvlText w:val="·"/>
      <w:lvlJc w:val="left"/>
      <w:pPr>
        <w:ind w:left="3686" w:hanging="284"/>
      </w:pPr>
      <w:rPr>
        <w:rFonts w:ascii="Open Sans SemiBold" w:hAnsi="Open Sans SemiBold" w:hint="default"/>
      </w:rPr>
    </w:lvl>
    <w:lvl w:ilvl="6">
      <w:start w:val="1"/>
      <w:numFmt w:val="bullet"/>
      <w:lvlText w:val="·"/>
      <w:lvlJc w:val="left"/>
      <w:pPr>
        <w:ind w:left="4253" w:hanging="284"/>
      </w:pPr>
      <w:rPr>
        <w:rFonts w:ascii="Open Sans SemiBold" w:hAnsi="Open Sans SemiBold" w:hint="default"/>
      </w:rPr>
    </w:lvl>
    <w:lvl w:ilvl="7">
      <w:start w:val="1"/>
      <w:numFmt w:val="bullet"/>
      <w:lvlText w:val="·"/>
      <w:lvlJc w:val="left"/>
      <w:pPr>
        <w:ind w:left="4763" w:hanging="227"/>
      </w:pPr>
      <w:rPr>
        <w:rFonts w:ascii="Open Sans SemiBold" w:hAnsi="Open Sans SemiBold" w:hint="default"/>
      </w:rPr>
    </w:lvl>
    <w:lvl w:ilvl="8">
      <w:start w:val="1"/>
      <w:numFmt w:val="bullet"/>
      <w:lvlText w:val="·"/>
      <w:lvlJc w:val="left"/>
      <w:pPr>
        <w:ind w:left="5387" w:hanging="284"/>
      </w:pPr>
      <w:rPr>
        <w:rFonts w:ascii="Open Sans SemiBold" w:hAnsi="Open Sans SemiBold" w:hint="default"/>
      </w:rPr>
    </w:lvl>
  </w:abstractNum>
  <w:abstractNum w:abstractNumId="13" w15:restartNumberingAfterBreak="0">
    <w:nsid w:val="1DD94658"/>
    <w:multiLevelType w:val="hybridMultilevel"/>
    <w:tmpl w:val="CBD437A4"/>
    <w:lvl w:ilvl="0" w:tplc="04090001">
      <w:start w:val="1"/>
      <w:numFmt w:val="bullet"/>
      <w:lvlText w:val=""/>
      <w:lvlJc w:val="left"/>
      <w:pPr>
        <w:ind w:left="4615" w:hanging="360"/>
      </w:pPr>
      <w:rPr>
        <w:rFonts w:ascii="Symbol" w:hAnsi="Symbol" w:hint="default"/>
      </w:rPr>
    </w:lvl>
    <w:lvl w:ilvl="1" w:tplc="04090003">
      <w:start w:val="1"/>
      <w:numFmt w:val="bullet"/>
      <w:lvlText w:val="o"/>
      <w:lvlJc w:val="left"/>
      <w:pPr>
        <w:ind w:left="5335" w:hanging="360"/>
      </w:pPr>
      <w:rPr>
        <w:rFonts w:ascii="Courier New" w:hAnsi="Courier New" w:hint="default"/>
      </w:rPr>
    </w:lvl>
    <w:lvl w:ilvl="2" w:tplc="04090005" w:tentative="1">
      <w:start w:val="1"/>
      <w:numFmt w:val="bullet"/>
      <w:lvlText w:val=""/>
      <w:lvlJc w:val="left"/>
      <w:pPr>
        <w:ind w:left="6055" w:hanging="360"/>
      </w:pPr>
      <w:rPr>
        <w:rFonts w:ascii="Wingdings" w:hAnsi="Wingdings" w:hint="default"/>
      </w:rPr>
    </w:lvl>
    <w:lvl w:ilvl="3" w:tplc="04090001" w:tentative="1">
      <w:start w:val="1"/>
      <w:numFmt w:val="bullet"/>
      <w:lvlText w:val=""/>
      <w:lvlJc w:val="left"/>
      <w:pPr>
        <w:ind w:left="6775" w:hanging="360"/>
      </w:pPr>
      <w:rPr>
        <w:rFonts w:ascii="Symbol" w:hAnsi="Symbol" w:hint="default"/>
      </w:rPr>
    </w:lvl>
    <w:lvl w:ilvl="4" w:tplc="04090003" w:tentative="1">
      <w:start w:val="1"/>
      <w:numFmt w:val="bullet"/>
      <w:lvlText w:val="o"/>
      <w:lvlJc w:val="left"/>
      <w:pPr>
        <w:ind w:left="7495" w:hanging="360"/>
      </w:pPr>
      <w:rPr>
        <w:rFonts w:ascii="Courier New" w:hAnsi="Courier New" w:hint="default"/>
      </w:rPr>
    </w:lvl>
    <w:lvl w:ilvl="5" w:tplc="04090005" w:tentative="1">
      <w:start w:val="1"/>
      <w:numFmt w:val="bullet"/>
      <w:lvlText w:val=""/>
      <w:lvlJc w:val="left"/>
      <w:pPr>
        <w:ind w:left="8215" w:hanging="360"/>
      </w:pPr>
      <w:rPr>
        <w:rFonts w:ascii="Wingdings" w:hAnsi="Wingdings" w:hint="default"/>
      </w:rPr>
    </w:lvl>
    <w:lvl w:ilvl="6" w:tplc="04090001" w:tentative="1">
      <w:start w:val="1"/>
      <w:numFmt w:val="bullet"/>
      <w:lvlText w:val=""/>
      <w:lvlJc w:val="left"/>
      <w:pPr>
        <w:ind w:left="8935" w:hanging="360"/>
      </w:pPr>
      <w:rPr>
        <w:rFonts w:ascii="Symbol" w:hAnsi="Symbol" w:hint="default"/>
      </w:rPr>
    </w:lvl>
    <w:lvl w:ilvl="7" w:tplc="04090003" w:tentative="1">
      <w:start w:val="1"/>
      <w:numFmt w:val="bullet"/>
      <w:lvlText w:val="o"/>
      <w:lvlJc w:val="left"/>
      <w:pPr>
        <w:ind w:left="9655" w:hanging="360"/>
      </w:pPr>
      <w:rPr>
        <w:rFonts w:ascii="Courier New" w:hAnsi="Courier New" w:hint="default"/>
      </w:rPr>
    </w:lvl>
    <w:lvl w:ilvl="8" w:tplc="04090005" w:tentative="1">
      <w:start w:val="1"/>
      <w:numFmt w:val="bullet"/>
      <w:lvlText w:val=""/>
      <w:lvlJc w:val="left"/>
      <w:pPr>
        <w:ind w:left="10375" w:hanging="360"/>
      </w:pPr>
      <w:rPr>
        <w:rFonts w:ascii="Wingdings" w:hAnsi="Wingdings" w:hint="default"/>
      </w:rPr>
    </w:lvl>
  </w:abstractNum>
  <w:abstractNum w:abstractNumId="14" w15:restartNumberingAfterBreak="0">
    <w:nsid w:val="23B9174B"/>
    <w:multiLevelType w:val="multilevel"/>
    <w:tmpl w:val="AC12D184"/>
    <w:numStyleLink w:val="TLlijstteken"/>
  </w:abstractNum>
  <w:abstractNum w:abstractNumId="15" w15:restartNumberingAfterBreak="0">
    <w:nsid w:val="256F3A9B"/>
    <w:multiLevelType w:val="hybridMultilevel"/>
    <w:tmpl w:val="A8509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ED84484"/>
    <w:multiLevelType w:val="hybridMultilevel"/>
    <w:tmpl w:val="976808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0CF2E49"/>
    <w:multiLevelType w:val="hybridMultilevel"/>
    <w:tmpl w:val="6F2447AC"/>
    <w:lvl w:ilvl="0" w:tplc="C6DECE20">
      <w:start w:val="1"/>
      <w:numFmt w:val="decimal"/>
      <w:lvlText w:val="%1."/>
      <w:lvlJc w:val="left"/>
      <w:pPr>
        <w:ind w:left="380" w:hanging="360"/>
      </w:pPr>
      <w:rPr>
        <w:rFonts w:ascii="Open Sans Light" w:hAnsi="Open Sans Light" w:hint="default"/>
        <w:b w:val="0"/>
        <w:i w:val="0"/>
        <w:color w:val="3DAB3A" w:themeColor="accent3"/>
        <w:sz w:val="60"/>
      </w:rPr>
    </w:lvl>
    <w:lvl w:ilvl="1" w:tplc="08130019" w:tentative="1">
      <w:start w:val="1"/>
      <w:numFmt w:val="lowerLetter"/>
      <w:lvlText w:val="%2."/>
      <w:lvlJc w:val="left"/>
      <w:pPr>
        <w:ind w:left="1100" w:hanging="360"/>
      </w:pPr>
    </w:lvl>
    <w:lvl w:ilvl="2" w:tplc="0813001B" w:tentative="1">
      <w:start w:val="1"/>
      <w:numFmt w:val="lowerRoman"/>
      <w:lvlText w:val="%3."/>
      <w:lvlJc w:val="right"/>
      <w:pPr>
        <w:ind w:left="1820" w:hanging="180"/>
      </w:pPr>
    </w:lvl>
    <w:lvl w:ilvl="3" w:tplc="0813000F" w:tentative="1">
      <w:start w:val="1"/>
      <w:numFmt w:val="decimal"/>
      <w:lvlText w:val="%4."/>
      <w:lvlJc w:val="left"/>
      <w:pPr>
        <w:ind w:left="2540" w:hanging="360"/>
      </w:pPr>
    </w:lvl>
    <w:lvl w:ilvl="4" w:tplc="08130019" w:tentative="1">
      <w:start w:val="1"/>
      <w:numFmt w:val="lowerLetter"/>
      <w:lvlText w:val="%5."/>
      <w:lvlJc w:val="left"/>
      <w:pPr>
        <w:ind w:left="3260" w:hanging="360"/>
      </w:pPr>
    </w:lvl>
    <w:lvl w:ilvl="5" w:tplc="0813001B" w:tentative="1">
      <w:start w:val="1"/>
      <w:numFmt w:val="lowerRoman"/>
      <w:lvlText w:val="%6."/>
      <w:lvlJc w:val="right"/>
      <w:pPr>
        <w:ind w:left="3980" w:hanging="180"/>
      </w:pPr>
    </w:lvl>
    <w:lvl w:ilvl="6" w:tplc="0813000F" w:tentative="1">
      <w:start w:val="1"/>
      <w:numFmt w:val="decimal"/>
      <w:lvlText w:val="%7."/>
      <w:lvlJc w:val="left"/>
      <w:pPr>
        <w:ind w:left="4700" w:hanging="360"/>
      </w:pPr>
    </w:lvl>
    <w:lvl w:ilvl="7" w:tplc="08130019" w:tentative="1">
      <w:start w:val="1"/>
      <w:numFmt w:val="lowerLetter"/>
      <w:lvlText w:val="%8."/>
      <w:lvlJc w:val="left"/>
      <w:pPr>
        <w:ind w:left="5420" w:hanging="360"/>
      </w:pPr>
    </w:lvl>
    <w:lvl w:ilvl="8" w:tplc="0813001B" w:tentative="1">
      <w:start w:val="1"/>
      <w:numFmt w:val="lowerRoman"/>
      <w:lvlText w:val="%9."/>
      <w:lvlJc w:val="right"/>
      <w:pPr>
        <w:ind w:left="6140" w:hanging="180"/>
      </w:pPr>
    </w:lvl>
  </w:abstractNum>
  <w:abstractNum w:abstractNumId="18" w15:restartNumberingAfterBreak="0">
    <w:nsid w:val="31943224"/>
    <w:multiLevelType w:val="multilevel"/>
    <w:tmpl w:val="52F62D3A"/>
    <w:lvl w:ilvl="0">
      <w:start w:val="1"/>
      <w:numFmt w:val="decimal"/>
      <w:pStyle w:val="Kop1"/>
      <w:lvlText w:val="%1."/>
      <w:lvlJc w:val="left"/>
      <w:pPr>
        <w:ind w:left="5106" w:hanging="851"/>
      </w:pPr>
      <w:rPr>
        <w:rFonts w:hint="default"/>
      </w:rPr>
    </w:lvl>
    <w:lvl w:ilvl="1">
      <w:start w:val="1"/>
      <w:numFmt w:val="decimal"/>
      <w:pStyle w:val="Kop2"/>
      <w:lvlText w:val="%1.%2."/>
      <w:lvlJc w:val="left"/>
      <w:pPr>
        <w:ind w:left="4831" w:hanging="576"/>
      </w:pPr>
      <w:rPr>
        <w:rFonts w:hint="default"/>
      </w:rPr>
    </w:lvl>
    <w:lvl w:ilvl="2">
      <w:start w:val="1"/>
      <w:numFmt w:val="decimal"/>
      <w:lvlText w:val="%1.%2.%3."/>
      <w:lvlJc w:val="left"/>
      <w:pPr>
        <w:ind w:left="4975" w:hanging="720"/>
      </w:pPr>
      <w:rPr>
        <w:rFonts w:hint="default"/>
      </w:rPr>
    </w:lvl>
    <w:lvl w:ilvl="3">
      <w:start w:val="1"/>
      <w:numFmt w:val="decimal"/>
      <w:lvlText w:val="%1.%2.%3.%4."/>
      <w:lvlJc w:val="left"/>
      <w:pPr>
        <w:ind w:left="5119" w:hanging="864"/>
      </w:pPr>
      <w:rPr>
        <w:rFonts w:hint="default"/>
      </w:rPr>
    </w:lvl>
    <w:lvl w:ilvl="4">
      <w:start w:val="1"/>
      <w:numFmt w:val="decimal"/>
      <w:lvlText w:val="%1.%2.%3.%4.%5."/>
      <w:lvlJc w:val="left"/>
      <w:pPr>
        <w:ind w:left="5263" w:hanging="1008"/>
      </w:pPr>
      <w:rPr>
        <w:rFonts w:hint="default"/>
      </w:rPr>
    </w:lvl>
    <w:lvl w:ilvl="5">
      <w:start w:val="1"/>
      <w:numFmt w:val="decimal"/>
      <w:lvlText w:val="%1.%2.%3.%4.%5.%6."/>
      <w:lvlJc w:val="left"/>
      <w:pPr>
        <w:ind w:left="5407" w:hanging="1152"/>
      </w:pPr>
      <w:rPr>
        <w:rFonts w:hint="default"/>
      </w:rPr>
    </w:lvl>
    <w:lvl w:ilvl="6">
      <w:start w:val="1"/>
      <w:numFmt w:val="decimal"/>
      <w:lvlText w:val="%1.%2.%3.%4.%5.%6.%7."/>
      <w:lvlJc w:val="left"/>
      <w:pPr>
        <w:ind w:left="5551" w:hanging="1296"/>
      </w:pPr>
      <w:rPr>
        <w:rFonts w:hint="default"/>
      </w:rPr>
    </w:lvl>
    <w:lvl w:ilvl="7">
      <w:start w:val="1"/>
      <w:numFmt w:val="decimal"/>
      <w:pStyle w:val="Kop8"/>
      <w:lvlText w:val="%1.%2.%3.%4.%5.%6.%7.%8."/>
      <w:lvlJc w:val="left"/>
      <w:pPr>
        <w:ind w:left="5695" w:hanging="1440"/>
      </w:pPr>
      <w:rPr>
        <w:rFonts w:hint="default"/>
      </w:rPr>
    </w:lvl>
    <w:lvl w:ilvl="8">
      <w:start w:val="1"/>
      <w:numFmt w:val="decimal"/>
      <w:pStyle w:val="Kop9"/>
      <w:lvlText w:val="%1.%2.%3.%4.%5.%6.%7.%8.%9."/>
      <w:lvlJc w:val="left"/>
      <w:pPr>
        <w:ind w:left="5839" w:hanging="1584"/>
      </w:pPr>
      <w:rPr>
        <w:rFonts w:hint="default"/>
      </w:rPr>
    </w:lvl>
  </w:abstractNum>
  <w:abstractNum w:abstractNumId="19" w15:restartNumberingAfterBreak="0">
    <w:nsid w:val="338C3CF9"/>
    <w:multiLevelType w:val="hybridMultilevel"/>
    <w:tmpl w:val="BD50462E"/>
    <w:lvl w:ilvl="0" w:tplc="04090001">
      <w:start w:val="1"/>
      <w:numFmt w:val="bullet"/>
      <w:lvlText w:val=""/>
      <w:lvlJc w:val="left"/>
      <w:pPr>
        <w:ind w:left="4615" w:hanging="360"/>
      </w:pPr>
      <w:rPr>
        <w:rFonts w:ascii="Symbol" w:hAnsi="Symbol" w:hint="default"/>
      </w:rPr>
    </w:lvl>
    <w:lvl w:ilvl="1" w:tplc="04090003">
      <w:start w:val="1"/>
      <w:numFmt w:val="bullet"/>
      <w:lvlText w:val="o"/>
      <w:lvlJc w:val="left"/>
      <w:pPr>
        <w:ind w:left="5335" w:hanging="360"/>
      </w:pPr>
      <w:rPr>
        <w:rFonts w:ascii="Courier New" w:hAnsi="Courier New" w:hint="default"/>
      </w:rPr>
    </w:lvl>
    <w:lvl w:ilvl="2" w:tplc="04090005" w:tentative="1">
      <w:start w:val="1"/>
      <w:numFmt w:val="bullet"/>
      <w:lvlText w:val=""/>
      <w:lvlJc w:val="left"/>
      <w:pPr>
        <w:ind w:left="6055" w:hanging="360"/>
      </w:pPr>
      <w:rPr>
        <w:rFonts w:ascii="Wingdings" w:hAnsi="Wingdings" w:hint="default"/>
      </w:rPr>
    </w:lvl>
    <w:lvl w:ilvl="3" w:tplc="04090001" w:tentative="1">
      <w:start w:val="1"/>
      <w:numFmt w:val="bullet"/>
      <w:lvlText w:val=""/>
      <w:lvlJc w:val="left"/>
      <w:pPr>
        <w:ind w:left="6775" w:hanging="360"/>
      </w:pPr>
      <w:rPr>
        <w:rFonts w:ascii="Symbol" w:hAnsi="Symbol" w:hint="default"/>
      </w:rPr>
    </w:lvl>
    <w:lvl w:ilvl="4" w:tplc="04090003" w:tentative="1">
      <w:start w:val="1"/>
      <w:numFmt w:val="bullet"/>
      <w:lvlText w:val="o"/>
      <w:lvlJc w:val="left"/>
      <w:pPr>
        <w:ind w:left="7495" w:hanging="360"/>
      </w:pPr>
      <w:rPr>
        <w:rFonts w:ascii="Courier New" w:hAnsi="Courier New" w:hint="default"/>
      </w:rPr>
    </w:lvl>
    <w:lvl w:ilvl="5" w:tplc="04090005" w:tentative="1">
      <w:start w:val="1"/>
      <w:numFmt w:val="bullet"/>
      <w:lvlText w:val=""/>
      <w:lvlJc w:val="left"/>
      <w:pPr>
        <w:ind w:left="8215" w:hanging="360"/>
      </w:pPr>
      <w:rPr>
        <w:rFonts w:ascii="Wingdings" w:hAnsi="Wingdings" w:hint="default"/>
      </w:rPr>
    </w:lvl>
    <w:lvl w:ilvl="6" w:tplc="04090001" w:tentative="1">
      <w:start w:val="1"/>
      <w:numFmt w:val="bullet"/>
      <w:lvlText w:val=""/>
      <w:lvlJc w:val="left"/>
      <w:pPr>
        <w:ind w:left="8935" w:hanging="360"/>
      </w:pPr>
      <w:rPr>
        <w:rFonts w:ascii="Symbol" w:hAnsi="Symbol" w:hint="default"/>
      </w:rPr>
    </w:lvl>
    <w:lvl w:ilvl="7" w:tplc="04090003" w:tentative="1">
      <w:start w:val="1"/>
      <w:numFmt w:val="bullet"/>
      <w:lvlText w:val="o"/>
      <w:lvlJc w:val="left"/>
      <w:pPr>
        <w:ind w:left="9655" w:hanging="360"/>
      </w:pPr>
      <w:rPr>
        <w:rFonts w:ascii="Courier New" w:hAnsi="Courier New" w:hint="default"/>
      </w:rPr>
    </w:lvl>
    <w:lvl w:ilvl="8" w:tplc="04090005" w:tentative="1">
      <w:start w:val="1"/>
      <w:numFmt w:val="bullet"/>
      <w:lvlText w:val=""/>
      <w:lvlJc w:val="left"/>
      <w:pPr>
        <w:ind w:left="10375" w:hanging="360"/>
      </w:pPr>
      <w:rPr>
        <w:rFonts w:ascii="Wingdings" w:hAnsi="Wingdings" w:hint="default"/>
      </w:rPr>
    </w:lvl>
  </w:abstractNum>
  <w:abstractNum w:abstractNumId="20" w15:restartNumberingAfterBreak="0">
    <w:nsid w:val="4E182240"/>
    <w:multiLevelType w:val="hybridMultilevel"/>
    <w:tmpl w:val="8CEA59E2"/>
    <w:lvl w:ilvl="0" w:tplc="8CE6F33A">
      <w:start w:val="1"/>
      <w:numFmt w:val="bullet"/>
      <w:lvlText w:val="·"/>
      <w:lvlJc w:val="left"/>
      <w:pPr>
        <w:ind w:left="1854" w:hanging="360"/>
      </w:pPr>
      <w:rPr>
        <w:rFonts w:ascii="Open Sans SemiBold" w:hAnsi="Open Sans SemiBold"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65466A9E"/>
    <w:multiLevelType w:val="hybridMultilevel"/>
    <w:tmpl w:val="1AB630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67266C48"/>
    <w:multiLevelType w:val="multilevel"/>
    <w:tmpl w:val="8BFA8788"/>
    <w:lvl w:ilvl="0">
      <w:start w:val="1"/>
      <w:numFmt w:val="bullet"/>
      <w:lvlText w:val="·"/>
      <w:lvlJc w:val="left"/>
      <w:pPr>
        <w:ind w:left="1571" w:hanging="360"/>
      </w:pPr>
      <w:rPr>
        <w:rFonts w:ascii="Open Sans SemiBold" w:hAnsi="Open Sans SemiBold"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720D1F4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9D75D2"/>
    <w:multiLevelType w:val="hybridMultilevel"/>
    <w:tmpl w:val="F0521332"/>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5" w15:restartNumberingAfterBreak="0">
    <w:nsid w:val="75C253E2"/>
    <w:multiLevelType w:val="multilevel"/>
    <w:tmpl w:val="8A961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C645E1"/>
    <w:multiLevelType w:val="hybridMultilevel"/>
    <w:tmpl w:val="F41698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B636087"/>
    <w:multiLevelType w:val="multilevel"/>
    <w:tmpl w:val="9378F5A8"/>
    <w:lvl w:ilvl="0">
      <w:start w:val="1"/>
      <w:numFmt w:val="bullet"/>
      <w:pStyle w:val="bulletnivo1"/>
      <w:lvlText w:val="·"/>
      <w:lvlJc w:val="left"/>
      <w:pPr>
        <w:ind w:left="568" w:hanging="284"/>
      </w:pPr>
      <w:rPr>
        <w:rFonts w:ascii="Open Sans SemiBold" w:hAnsi="Open Sans SemiBold" w:hint="default"/>
      </w:rPr>
    </w:lvl>
    <w:lvl w:ilvl="1">
      <w:start w:val="1"/>
      <w:numFmt w:val="bullet"/>
      <w:pStyle w:val="bulletnivo2"/>
      <w:lvlText w:val="·"/>
      <w:lvlJc w:val="left"/>
      <w:pPr>
        <w:ind w:left="1702" w:hanging="284"/>
      </w:pPr>
      <w:rPr>
        <w:rFonts w:ascii="Open Sans SemiBold" w:hAnsi="Open Sans SemiBold" w:hint="default"/>
      </w:rPr>
    </w:lvl>
    <w:lvl w:ilvl="2">
      <w:start w:val="1"/>
      <w:numFmt w:val="bullet"/>
      <w:pStyle w:val="bulletnivo3"/>
      <w:lvlText w:val="·"/>
      <w:lvlJc w:val="left"/>
      <w:pPr>
        <w:ind w:left="2269" w:hanging="284"/>
      </w:pPr>
      <w:rPr>
        <w:rFonts w:ascii="Open Sans SemiBold" w:hAnsi="Open Sans SemiBold" w:hint="default"/>
      </w:rPr>
    </w:lvl>
    <w:lvl w:ilvl="3">
      <w:start w:val="1"/>
      <w:numFmt w:val="bullet"/>
      <w:pStyle w:val="bulletnivo4"/>
      <w:lvlText w:val="·"/>
      <w:lvlJc w:val="left"/>
      <w:pPr>
        <w:ind w:left="2836" w:hanging="284"/>
      </w:pPr>
      <w:rPr>
        <w:rFonts w:ascii="Open Sans SemiBold" w:hAnsi="Open Sans SemiBold" w:hint="default"/>
      </w:rPr>
    </w:lvl>
    <w:lvl w:ilvl="4">
      <w:start w:val="1"/>
      <w:numFmt w:val="bullet"/>
      <w:pStyle w:val="bulletnivo5"/>
      <w:lvlText w:val="·"/>
      <w:lvlJc w:val="left"/>
      <w:pPr>
        <w:ind w:left="3403" w:hanging="284"/>
      </w:pPr>
      <w:rPr>
        <w:rFonts w:ascii="Open Sans SemiBold" w:hAnsi="Open Sans SemiBold" w:hint="default"/>
      </w:rPr>
    </w:lvl>
    <w:lvl w:ilvl="5">
      <w:start w:val="1"/>
      <w:numFmt w:val="bullet"/>
      <w:pStyle w:val="bulletnivo6"/>
      <w:lvlText w:val="·"/>
      <w:lvlJc w:val="left"/>
      <w:pPr>
        <w:ind w:left="3970" w:hanging="284"/>
      </w:pPr>
      <w:rPr>
        <w:rFonts w:ascii="Open Sans SemiBold" w:hAnsi="Open Sans SemiBold" w:hint="default"/>
      </w:rPr>
    </w:lvl>
    <w:lvl w:ilvl="6">
      <w:start w:val="1"/>
      <w:numFmt w:val="bullet"/>
      <w:pStyle w:val="bulletnivo7"/>
      <w:lvlText w:val="·"/>
      <w:lvlJc w:val="left"/>
      <w:pPr>
        <w:ind w:left="4537" w:hanging="284"/>
      </w:pPr>
      <w:rPr>
        <w:rFonts w:ascii="Open Sans SemiBold" w:hAnsi="Open Sans SemiBold" w:hint="default"/>
      </w:rPr>
    </w:lvl>
    <w:lvl w:ilvl="7">
      <w:start w:val="1"/>
      <w:numFmt w:val="bullet"/>
      <w:pStyle w:val="bulletnivo8"/>
      <w:lvlText w:val="·"/>
      <w:lvlJc w:val="left"/>
      <w:pPr>
        <w:ind w:left="5047" w:hanging="227"/>
      </w:pPr>
      <w:rPr>
        <w:rFonts w:ascii="Open Sans SemiBold" w:hAnsi="Open Sans SemiBold" w:hint="default"/>
      </w:rPr>
    </w:lvl>
    <w:lvl w:ilvl="8">
      <w:start w:val="1"/>
      <w:numFmt w:val="bullet"/>
      <w:pStyle w:val="bulletnivo9"/>
      <w:lvlText w:val="·"/>
      <w:lvlJc w:val="left"/>
      <w:pPr>
        <w:ind w:left="5671" w:hanging="284"/>
      </w:pPr>
      <w:rPr>
        <w:rFonts w:ascii="Open Sans SemiBold" w:hAnsi="Open Sans SemiBold"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3"/>
  </w:num>
  <w:num w:numId="14">
    <w:abstractNumId w:val="18"/>
  </w:num>
  <w:num w:numId="15">
    <w:abstractNumId w:val="25"/>
  </w:num>
  <w:num w:numId="16">
    <w:abstractNumId w:val="11"/>
  </w:num>
  <w:num w:numId="17">
    <w:abstractNumId w:val="10"/>
  </w:num>
  <w:num w:numId="18">
    <w:abstractNumId w:val="14"/>
  </w:num>
  <w:num w:numId="19">
    <w:abstractNumId w:val="12"/>
  </w:num>
  <w:num w:numId="20">
    <w:abstractNumId w:val="20"/>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6"/>
  </w:num>
  <w:num w:numId="25">
    <w:abstractNumId w:val="16"/>
  </w:num>
  <w:num w:numId="26">
    <w:abstractNumId w:val="24"/>
  </w:num>
  <w:num w:numId="27">
    <w:abstractNumId w:val="19"/>
  </w:num>
  <w:num w:numId="28">
    <w:abstractNumId w:val="13"/>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at Vanrenterghem">
    <w15:presenceInfo w15:providerId="AD" w15:userId="S::kaat.vanrenterghem@livingtomorrow.com::84a00a2c-15aa-4f84-babb-039e903592e0"/>
  </w15:person>
  <w15:person w15:author="Joachim De Vos">
    <w15:presenceInfo w15:providerId="AD" w15:userId="S::joachim.de.vos@livingtomorrow.com::47683022-699f-4315-9115-57c026cca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F0"/>
    <w:rsid w:val="0000199D"/>
    <w:rsid w:val="000174AF"/>
    <w:rsid w:val="000231ED"/>
    <w:rsid w:val="00050DC4"/>
    <w:rsid w:val="000671D1"/>
    <w:rsid w:val="00076DD6"/>
    <w:rsid w:val="00083E94"/>
    <w:rsid w:val="00085FE1"/>
    <w:rsid w:val="000B7FAF"/>
    <w:rsid w:val="000D342D"/>
    <w:rsid w:val="000D4B4D"/>
    <w:rsid w:val="000D6474"/>
    <w:rsid w:val="000E1482"/>
    <w:rsid w:val="000E43BC"/>
    <w:rsid w:val="000E598A"/>
    <w:rsid w:val="000F3813"/>
    <w:rsid w:val="00101058"/>
    <w:rsid w:val="00112F8C"/>
    <w:rsid w:val="001361C9"/>
    <w:rsid w:val="001476FE"/>
    <w:rsid w:val="00155371"/>
    <w:rsid w:val="001B7A11"/>
    <w:rsid w:val="001C44E6"/>
    <w:rsid w:val="001C4854"/>
    <w:rsid w:val="001D7E59"/>
    <w:rsid w:val="001F34DF"/>
    <w:rsid w:val="001F5DD9"/>
    <w:rsid w:val="002105B6"/>
    <w:rsid w:val="00230D39"/>
    <w:rsid w:val="002340B7"/>
    <w:rsid w:val="002725A5"/>
    <w:rsid w:val="002A211E"/>
    <w:rsid w:val="002C364B"/>
    <w:rsid w:val="002E1297"/>
    <w:rsid w:val="00326641"/>
    <w:rsid w:val="00336A7D"/>
    <w:rsid w:val="00345320"/>
    <w:rsid w:val="00355D6A"/>
    <w:rsid w:val="0039172C"/>
    <w:rsid w:val="003A3619"/>
    <w:rsid w:val="003E4551"/>
    <w:rsid w:val="003E7135"/>
    <w:rsid w:val="003F047D"/>
    <w:rsid w:val="003F250F"/>
    <w:rsid w:val="0041574F"/>
    <w:rsid w:val="004245BF"/>
    <w:rsid w:val="00426F5C"/>
    <w:rsid w:val="00433724"/>
    <w:rsid w:val="0044448F"/>
    <w:rsid w:val="00475A26"/>
    <w:rsid w:val="004855B0"/>
    <w:rsid w:val="004A68BD"/>
    <w:rsid w:val="004B604B"/>
    <w:rsid w:val="004C0725"/>
    <w:rsid w:val="004C09CC"/>
    <w:rsid w:val="004C2412"/>
    <w:rsid w:val="004E349B"/>
    <w:rsid w:val="004F462D"/>
    <w:rsid w:val="00506481"/>
    <w:rsid w:val="005374F9"/>
    <w:rsid w:val="00562C3A"/>
    <w:rsid w:val="00563547"/>
    <w:rsid w:val="005A218B"/>
    <w:rsid w:val="005A42E0"/>
    <w:rsid w:val="005A797E"/>
    <w:rsid w:val="00615CDE"/>
    <w:rsid w:val="0061625B"/>
    <w:rsid w:val="006241FF"/>
    <w:rsid w:val="00635739"/>
    <w:rsid w:val="00645046"/>
    <w:rsid w:val="00657D2B"/>
    <w:rsid w:val="00662791"/>
    <w:rsid w:val="0067517B"/>
    <w:rsid w:val="006B4A38"/>
    <w:rsid w:val="006B4EF7"/>
    <w:rsid w:val="006B79FD"/>
    <w:rsid w:val="006C1D93"/>
    <w:rsid w:val="006D582E"/>
    <w:rsid w:val="006D5ADB"/>
    <w:rsid w:val="006F5D1A"/>
    <w:rsid w:val="00702A9C"/>
    <w:rsid w:val="007230C0"/>
    <w:rsid w:val="00745678"/>
    <w:rsid w:val="007574CC"/>
    <w:rsid w:val="007752F8"/>
    <w:rsid w:val="007A6B49"/>
    <w:rsid w:val="007C6097"/>
    <w:rsid w:val="007F7E3C"/>
    <w:rsid w:val="008051BE"/>
    <w:rsid w:val="0081150B"/>
    <w:rsid w:val="008538C1"/>
    <w:rsid w:val="00860A76"/>
    <w:rsid w:val="00866540"/>
    <w:rsid w:val="00885B72"/>
    <w:rsid w:val="008862E7"/>
    <w:rsid w:val="00895EA1"/>
    <w:rsid w:val="008A4197"/>
    <w:rsid w:val="008A7AD0"/>
    <w:rsid w:val="008B0FBD"/>
    <w:rsid w:val="008D7EA3"/>
    <w:rsid w:val="008E5B11"/>
    <w:rsid w:val="00910CBF"/>
    <w:rsid w:val="00916E90"/>
    <w:rsid w:val="00941D3B"/>
    <w:rsid w:val="009714B1"/>
    <w:rsid w:val="009844F0"/>
    <w:rsid w:val="00984DC2"/>
    <w:rsid w:val="009E25A3"/>
    <w:rsid w:val="009E77D9"/>
    <w:rsid w:val="00A46DF3"/>
    <w:rsid w:val="00A509BA"/>
    <w:rsid w:val="00A67344"/>
    <w:rsid w:val="00A772E3"/>
    <w:rsid w:val="00AE4EB0"/>
    <w:rsid w:val="00B1479B"/>
    <w:rsid w:val="00B44EFC"/>
    <w:rsid w:val="00B64202"/>
    <w:rsid w:val="00B70C8F"/>
    <w:rsid w:val="00B80FB0"/>
    <w:rsid w:val="00B92DC7"/>
    <w:rsid w:val="00BA6857"/>
    <w:rsid w:val="00BB35F1"/>
    <w:rsid w:val="00BD6262"/>
    <w:rsid w:val="00C0129C"/>
    <w:rsid w:val="00C15145"/>
    <w:rsid w:val="00C21309"/>
    <w:rsid w:val="00C24245"/>
    <w:rsid w:val="00C44D2C"/>
    <w:rsid w:val="00C608FC"/>
    <w:rsid w:val="00C6792C"/>
    <w:rsid w:val="00C70D22"/>
    <w:rsid w:val="00C75EF0"/>
    <w:rsid w:val="00C83847"/>
    <w:rsid w:val="00C94CC1"/>
    <w:rsid w:val="00CA0272"/>
    <w:rsid w:val="00CA0B04"/>
    <w:rsid w:val="00CA30F4"/>
    <w:rsid w:val="00CA382F"/>
    <w:rsid w:val="00CA517F"/>
    <w:rsid w:val="00CC5650"/>
    <w:rsid w:val="00CE22D9"/>
    <w:rsid w:val="00CF23B2"/>
    <w:rsid w:val="00D125D8"/>
    <w:rsid w:val="00D14713"/>
    <w:rsid w:val="00D17A4B"/>
    <w:rsid w:val="00D47330"/>
    <w:rsid w:val="00DB10E5"/>
    <w:rsid w:val="00DB5448"/>
    <w:rsid w:val="00DC0EAF"/>
    <w:rsid w:val="00DD5BEC"/>
    <w:rsid w:val="00DD6078"/>
    <w:rsid w:val="00DF275E"/>
    <w:rsid w:val="00E05F1D"/>
    <w:rsid w:val="00E06019"/>
    <w:rsid w:val="00E2189A"/>
    <w:rsid w:val="00E2659B"/>
    <w:rsid w:val="00E55472"/>
    <w:rsid w:val="00E628A0"/>
    <w:rsid w:val="00E676C1"/>
    <w:rsid w:val="00E724D2"/>
    <w:rsid w:val="00E72999"/>
    <w:rsid w:val="00E74329"/>
    <w:rsid w:val="00E84F89"/>
    <w:rsid w:val="00E86209"/>
    <w:rsid w:val="00E9532B"/>
    <w:rsid w:val="00EA5B54"/>
    <w:rsid w:val="00EB7D5A"/>
    <w:rsid w:val="00EC20A6"/>
    <w:rsid w:val="00EC30C7"/>
    <w:rsid w:val="00EE3575"/>
    <w:rsid w:val="00EE6023"/>
    <w:rsid w:val="00EF353D"/>
    <w:rsid w:val="00EF50D1"/>
    <w:rsid w:val="00EF555B"/>
    <w:rsid w:val="00F15A50"/>
    <w:rsid w:val="00F20249"/>
    <w:rsid w:val="00F374B0"/>
    <w:rsid w:val="00F521FA"/>
    <w:rsid w:val="00F64C97"/>
    <w:rsid w:val="00F6565F"/>
    <w:rsid w:val="00F67734"/>
    <w:rsid w:val="00F8018F"/>
    <w:rsid w:val="00FA400D"/>
    <w:rsid w:val="00FB06C4"/>
    <w:rsid w:val="00FD51F3"/>
    <w:rsid w:val="00FF0F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F95A1"/>
  <w15:docId w15:val="{AF08DBEA-E5EF-5F44-A697-18778E1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C44D2C"/>
    <w:pPr>
      <w:spacing w:after="120" w:line="240" w:lineRule="auto"/>
    </w:pPr>
    <w:rPr>
      <w:rFonts w:ascii="Open Sans Light" w:hAnsi="Open Sans Light"/>
      <w:sz w:val="20"/>
    </w:rPr>
  </w:style>
  <w:style w:type="paragraph" w:styleId="Kop1">
    <w:name w:val="heading 1"/>
    <w:basedOn w:val="Standaard"/>
    <w:next w:val="Bodynivo1"/>
    <w:link w:val="Kop1Char"/>
    <w:uiPriority w:val="9"/>
    <w:qFormat/>
    <w:rsid w:val="0067517B"/>
    <w:pPr>
      <w:numPr>
        <w:numId w:val="14"/>
      </w:numPr>
      <w:spacing w:before="1200" w:after="480" w:line="204" w:lineRule="auto"/>
      <w:ind w:left="0"/>
      <w:outlineLvl w:val="0"/>
    </w:pPr>
    <w:rPr>
      <w:caps/>
      <w:color w:val="3DAB3A" w:themeColor="accent3"/>
      <w:sz w:val="60"/>
      <w:szCs w:val="60"/>
    </w:rPr>
  </w:style>
  <w:style w:type="paragraph" w:styleId="Kop2">
    <w:name w:val="heading 2"/>
    <w:basedOn w:val="Standaard"/>
    <w:next w:val="Bodynivo2"/>
    <w:link w:val="Kop2Char"/>
    <w:uiPriority w:val="9"/>
    <w:unhideWhenUsed/>
    <w:qFormat/>
    <w:rsid w:val="00CA382F"/>
    <w:pPr>
      <w:numPr>
        <w:ilvl w:val="1"/>
        <w:numId w:val="14"/>
      </w:numPr>
      <w:spacing w:before="360"/>
      <w:ind w:left="851" w:hanging="851"/>
      <w:outlineLvl w:val="1"/>
    </w:pPr>
    <w:rPr>
      <w:rFonts w:ascii="Open Sans" w:hAnsi="Open Sans" w:cs="Open Sans"/>
      <w:b/>
      <w:color w:val="314170" w:themeColor="text2"/>
      <w:sz w:val="32"/>
      <w:szCs w:val="32"/>
      <w:lang w:val="fr-BE"/>
    </w:rPr>
  </w:style>
  <w:style w:type="paragraph" w:styleId="Kop3">
    <w:name w:val="heading 3"/>
    <w:basedOn w:val="Standaard"/>
    <w:next w:val="Bodynivo2"/>
    <w:link w:val="Kop3Char"/>
    <w:uiPriority w:val="9"/>
    <w:unhideWhenUsed/>
    <w:qFormat/>
    <w:rsid w:val="00DD6078"/>
    <w:pPr>
      <w:keepNext/>
      <w:keepLines/>
      <w:spacing w:before="240"/>
      <w:ind w:left="851"/>
      <w:outlineLvl w:val="2"/>
    </w:pPr>
    <w:rPr>
      <w:rFonts w:ascii="Open Sans" w:eastAsiaTheme="majorEastAsia" w:hAnsi="Open Sans" w:cstheme="majorBidi"/>
      <w:caps/>
      <w:color w:val="182037" w:themeColor="accent1" w:themeShade="7F"/>
      <w:szCs w:val="24"/>
    </w:rPr>
  </w:style>
  <w:style w:type="paragraph" w:styleId="Kop4">
    <w:name w:val="heading 4"/>
    <w:basedOn w:val="Standaard"/>
    <w:next w:val="Bodynivo2"/>
    <w:link w:val="Kop4Char"/>
    <w:uiPriority w:val="9"/>
    <w:unhideWhenUsed/>
    <w:qFormat/>
    <w:rsid w:val="009844F0"/>
    <w:pPr>
      <w:keepNext/>
      <w:keepLines/>
      <w:spacing w:before="200" w:after="80" w:line="264" w:lineRule="auto"/>
      <w:ind w:left="851"/>
      <w:outlineLvl w:val="3"/>
    </w:pPr>
    <w:rPr>
      <w:rFonts w:ascii="Open Sans" w:eastAsiaTheme="majorEastAsia" w:hAnsi="Open Sans" w:cstheme="majorBidi"/>
      <w:iCs/>
      <w:caps/>
      <w:color w:val="3DAB3A" w:themeColor="accent3"/>
      <w:sz w:val="18"/>
    </w:rPr>
  </w:style>
  <w:style w:type="paragraph" w:styleId="Kop5">
    <w:name w:val="heading 5"/>
    <w:basedOn w:val="Standaard"/>
    <w:next w:val="Bodynivo2"/>
    <w:link w:val="Kop5Char"/>
    <w:uiPriority w:val="9"/>
    <w:qFormat/>
    <w:rsid w:val="00FD51F3"/>
    <w:pPr>
      <w:keepNext/>
      <w:keepLines/>
      <w:spacing w:before="40" w:after="0"/>
      <w:ind w:left="851"/>
      <w:outlineLvl w:val="4"/>
    </w:pPr>
    <w:rPr>
      <w:rFonts w:asciiTheme="majorHAnsi" w:eastAsiaTheme="majorEastAsia" w:hAnsiTheme="majorHAnsi" w:cstheme="majorBidi"/>
      <w:b/>
      <w:caps/>
      <w:color w:val="243053" w:themeColor="accent1" w:themeShade="BF"/>
      <w:sz w:val="18"/>
    </w:rPr>
  </w:style>
  <w:style w:type="paragraph" w:styleId="Kop6">
    <w:name w:val="heading 6"/>
    <w:basedOn w:val="Standaard"/>
    <w:next w:val="Bodynivo2"/>
    <w:link w:val="Kop6Char"/>
    <w:uiPriority w:val="9"/>
    <w:semiHidden/>
    <w:qFormat/>
    <w:rsid w:val="00FD51F3"/>
    <w:pPr>
      <w:keepNext/>
      <w:keepLines/>
      <w:spacing w:before="40" w:after="0"/>
      <w:ind w:left="851"/>
      <w:outlineLvl w:val="5"/>
    </w:pPr>
    <w:rPr>
      <w:rFonts w:asciiTheme="majorHAnsi" w:eastAsiaTheme="majorEastAsia" w:hAnsiTheme="majorHAnsi" w:cstheme="majorBidi"/>
      <w:caps/>
      <w:color w:val="182037" w:themeColor="accent1" w:themeShade="7F"/>
      <w:sz w:val="18"/>
    </w:rPr>
  </w:style>
  <w:style w:type="paragraph" w:styleId="Kop7">
    <w:name w:val="heading 7"/>
    <w:basedOn w:val="Bodynivo2"/>
    <w:next w:val="Standaard"/>
    <w:link w:val="Kop7Char"/>
    <w:uiPriority w:val="9"/>
    <w:semiHidden/>
    <w:qFormat/>
    <w:rsid w:val="00FD51F3"/>
    <w:pPr>
      <w:keepNext/>
      <w:keepLines/>
      <w:spacing w:before="40" w:after="0"/>
      <w:outlineLvl w:val="6"/>
    </w:pPr>
    <w:rPr>
      <w:rFonts w:ascii="Open Sans" w:eastAsiaTheme="majorEastAsia" w:hAnsi="Open Sans" w:cstheme="majorBidi"/>
      <w:iCs/>
      <w:color w:val="929FC8" w:themeColor="accent2"/>
    </w:rPr>
  </w:style>
  <w:style w:type="paragraph" w:styleId="Kop8">
    <w:name w:val="heading 8"/>
    <w:basedOn w:val="Standaard"/>
    <w:next w:val="Standaard"/>
    <w:link w:val="Kop8Char"/>
    <w:uiPriority w:val="9"/>
    <w:semiHidden/>
    <w:qFormat/>
    <w:rsid w:val="00433724"/>
    <w:pPr>
      <w:keepNext/>
      <w:keepLines/>
      <w:numPr>
        <w:ilvl w:val="7"/>
        <w:numId w:val="14"/>
      </w:numPr>
      <w:spacing w:before="40" w:after="0"/>
      <w:outlineLvl w:val="7"/>
    </w:pPr>
    <w:rPr>
      <w:rFonts w:asciiTheme="majorHAnsi" w:eastAsiaTheme="majorEastAsia" w:hAnsiTheme="majorHAnsi" w:cstheme="majorBidi"/>
      <w:color w:val="666666" w:themeColor="text1" w:themeTint="D8"/>
      <w:sz w:val="21"/>
      <w:szCs w:val="21"/>
    </w:rPr>
  </w:style>
  <w:style w:type="paragraph" w:styleId="Kop9">
    <w:name w:val="heading 9"/>
    <w:basedOn w:val="Standaard"/>
    <w:next w:val="Standaard"/>
    <w:link w:val="Kop9Char"/>
    <w:uiPriority w:val="9"/>
    <w:semiHidden/>
    <w:qFormat/>
    <w:rsid w:val="00433724"/>
    <w:pPr>
      <w:keepNext/>
      <w:keepLines/>
      <w:numPr>
        <w:ilvl w:val="8"/>
        <w:numId w:val="14"/>
      </w:numPr>
      <w:spacing w:before="40" w:after="0"/>
      <w:outlineLvl w:val="8"/>
    </w:pPr>
    <w:rPr>
      <w:rFonts w:asciiTheme="majorHAnsi" w:eastAsiaTheme="majorEastAsia" w:hAnsiTheme="majorHAnsi" w:cstheme="majorBidi"/>
      <w:i/>
      <w:iCs/>
      <w:color w:val="666666"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B0FBD"/>
    <w:pPr>
      <w:tabs>
        <w:tab w:val="center" w:pos="4536"/>
        <w:tab w:val="right" w:pos="9072"/>
      </w:tabs>
      <w:spacing w:after="0"/>
    </w:pPr>
  </w:style>
  <w:style w:type="character" w:customStyle="1" w:styleId="KoptekstChar">
    <w:name w:val="Koptekst Char"/>
    <w:basedOn w:val="Standaardalinea-lettertype"/>
    <w:link w:val="Koptekst"/>
    <w:uiPriority w:val="99"/>
    <w:semiHidden/>
    <w:rsid w:val="00C44D2C"/>
    <w:rPr>
      <w:rFonts w:ascii="Open Sans Light" w:hAnsi="Open Sans Light"/>
      <w:sz w:val="20"/>
    </w:rPr>
  </w:style>
  <w:style w:type="paragraph" w:styleId="Voettekst">
    <w:name w:val="footer"/>
    <w:basedOn w:val="Standaard"/>
    <w:link w:val="VoettekstChar"/>
    <w:uiPriority w:val="99"/>
    <w:unhideWhenUsed/>
    <w:rsid w:val="00866540"/>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866540"/>
    <w:rPr>
      <w:rFonts w:ascii="Open Sans Light" w:hAnsi="Open Sans Light"/>
      <w:sz w:val="16"/>
    </w:rPr>
  </w:style>
  <w:style w:type="paragraph" w:styleId="Titel">
    <w:name w:val="Title"/>
    <w:next w:val="Standaard"/>
    <w:link w:val="TitelChar"/>
    <w:uiPriority w:val="22"/>
    <w:qFormat/>
    <w:rsid w:val="007C6097"/>
    <w:pPr>
      <w:spacing w:after="0" w:line="180" w:lineRule="auto"/>
    </w:pPr>
    <w:rPr>
      <w:rFonts w:ascii="Open Sans Light" w:hAnsi="Open Sans Light"/>
      <w:caps/>
      <w:color w:val="314170" w:themeColor="text2"/>
      <w:sz w:val="116"/>
      <w:szCs w:val="116"/>
      <w:lang w:val="en-GB"/>
    </w:rPr>
  </w:style>
  <w:style w:type="character" w:customStyle="1" w:styleId="TitelChar">
    <w:name w:val="Titel Char"/>
    <w:basedOn w:val="Standaardalinea-lettertype"/>
    <w:link w:val="Titel"/>
    <w:uiPriority w:val="22"/>
    <w:rsid w:val="00657D2B"/>
    <w:rPr>
      <w:rFonts w:ascii="Open Sans Light" w:hAnsi="Open Sans Light"/>
      <w:caps/>
      <w:color w:val="314170" w:themeColor="text2"/>
      <w:sz w:val="116"/>
      <w:szCs w:val="116"/>
      <w:lang w:val="en-GB"/>
    </w:rPr>
  </w:style>
  <w:style w:type="character" w:customStyle="1" w:styleId="lichtblauw">
    <w:name w:val="lichtblauw"/>
    <w:uiPriority w:val="11"/>
    <w:qFormat/>
    <w:rsid w:val="007C6097"/>
    <w:rPr>
      <w:color w:val="929FC8" w:themeColor="accent2"/>
    </w:rPr>
  </w:style>
  <w:style w:type="paragraph" w:customStyle="1" w:styleId="Signatuur">
    <w:name w:val="Signatuur"/>
    <w:uiPriority w:val="22"/>
    <w:qFormat/>
    <w:rsid w:val="000D6474"/>
    <w:pPr>
      <w:spacing w:after="0" w:line="228" w:lineRule="auto"/>
    </w:pPr>
    <w:rPr>
      <w:rFonts w:ascii="Open Sans Light" w:hAnsi="Open Sans Light"/>
      <w:sz w:val="20"/>
      <w:szCs w:val="20"/>
      <w:lang w:val="en-GB"/>
    </w:rPr>
  </w:style>
  <w:style w:type="character" w:styleId="Zwaar">
    <w:name w:val="Strong"/>
    <w:uiPriority w:val="11"/>
    <w:qFormat/>
    <w:rsid w:val="000D6474"/>
    <w:rPr>
      <w:rFonts w:ascii="Open Sans" w:hAnsi="Open Sans"/>
      <w:b/>
      <w:bCs/>
    </w:rPr>
  </w:style>
  <w:style w:type="paragraph" w:customStyle="1" w:styleId="Klant">
    <w:name w:val="Klant"/>
    <w:basedOn w:val="Signatuur"/>
    <w:uiPriority w:val="22"/>
    <w:qFormat/>
    <w:rsid w:val="00EA5B54"/>
    <w:rPr>
      <w:color w:val="314170" w:themeColor="text2"/>
    </w:rPr>
  </w:style>
  <w:style w:type="table" w:styleId="Tabelraster">
    <w:name w:val="Table Grid"/>
    <w:basedOn w:val="Standaardtabel"/>
    <w:uiPriority w:val="39"/>
    <w:rsid w:val="00EA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DRACHT">
    <w:name w:val="OPDRACHT"/>
    <w:basedOn w:val="Klant"/>
    <w:uiPriority w:val="22"/>
    <w:qFormat/>
    <w:rsid w:val="00EA5B54"/>
    <w:rPr>
      <w:caps/>
      <w:color w:val="929FC8" w:themeColor="accent2"/>
      <w:lang w:val="nl-BE"/>
    </w:rPr>
  </w:style>
  <w:style w:type="character" w:customStyle="1" w:styleId="Kop1Char">
    <w:name w:val="Kop 1 Char"/>
    <w:basedOn w:val="Standaardalinea-lettertype"/>
    <w:link w:val="Kop1"/>
    <w:uiPriority w:val="9"/>
    <w:rsid w:val="0067517B"/>
    <w:rPr>
      <w:rFonts w:ascii="Open Sans Light" w:hAnsi="Open Sans Light"/>
      <w:caps/>
      <w:color w:val="3DAB3A" w:themeColor="accent3"/>
      <w:sz w:val="60"/>
      <w:szCs w:val="60"/>
    </w:rPr>
  </w:style>
  <w:style w:type="paragraph" w:styleId="Kopvaninhoudsopgave">
    <w:name w:val="TOC Heading"/>
    <w:next w:val="Standaard"/>
    <w:uiPriority w:val="38"/>
    <w:qFormat/>
    <w:rsid w:val="00DC0EAF"/>
    <w:pPr>
      <w:spacing w:after="480" w:line="192" w:lineRule="auto"/>
    </w:pPr>
    <w:rPr>
      <w:rFonts w:ascii="Open Sans Light" w:hAnsi="Open Sans Light"/>
      <w:caps/>
      <w:color w:val="314170" w:themeColor="text2"/>
      <w:sz w:val="60"/>
      <w:szCs w:val="60"/>
      <w:lang w:eastAsia="nl-BE"/>
    </w:rPr>
  </w:style>
  <w:style w:type="paragraph" w:styleId="Lijstalinea">
    <w:name w:val="List Paragraph"/>
    <w:basedOn w:val="Standaard"/>
    <w:uiPriority w:val="34"/>
    <w:qFormat/>
    <w:rsid w:val="000E598A"/>
    <w:pPr>
      <w:ind w:left="720"/>
      <w:contextualSpacing/>
    </w:pPr>
  </w:style>
  <w:style w:type="paragraph" w:customStyle="1" w:styleId="Intro">
    <w:name w:val="Intro"/>
    <w:basedOn w:val="Standaard"/>
    <w:uiPriority w:val="22"/>
    <w:qFormat/>
    <w:rsid w:val="00DC0EAF"/>
    <w:pPr>
      <w:spacing w:line="288" w:lineRule="auto"/>
    </w:pPr>
    <w:rPr>
      <w:rFonts w:ascii="Open Sans SemiBold" w:hAnsi="Open Sans SemiBold"/>
      <w:bCs/>
      <w:sz w:val="24"/>
      <w:szCs w:val="24"/>
    </w:rPr>
  </w:style>
  <w:style w:type="character" w:customStyle="1" w:styleId="Kop2Char">
    <w:name w:val="Kop 2 Char"/>
    <w:basedOn w:val="Standaardalinea-lettertype"/>
    <w:link w:val="Kop2"/>
    <w:uiPriority w:val="9"/>
    <w:rsid w:val="00CA382F"/>
    <w:rPr>
      <w:rFonts w:ascii="Open Sans" w:hAnsi="Open Sans" w:cs="Open Sans"/>
      <w:b/>
      <w:color w:val="314170" w:themeColor="text2"/>
      <w:sz w:val="32"/>
      <w:szCs w:val="32"/>
      <w:lang w:val="fr-BE"/>
    </w:rPr>
  </w:style>
  <w:style w:type="character" w:customStyle="1" w:styleId="Kop3Char">
    <w:name w:val="Kop 3 Char"/>
    <w:basedOn w:val="Standaardalinea-lettertype"/>
    <w:link w:val="Kop3"/>
    <w:uiPriority w:val="9"/>
    <w:rsid w:val="00DD6078"/>
    <w:rPr>
      <w:rFonts w:ascii="Open Sans" w:eastAsiaTheme="majorEastAsia" w:hAnsi="Open Sans" w:cstheme="majorBidi"/>
      <w:caps/>
      <w:color w:val="182037" w:themeColor="accent1" w:themeShade="7F"/>
      <w:sz w:val="20"/>
      <w:szCs w:val="24"/>
    </w:rPr>
  </w:style>
  <w:style w:type="character" w:customStyle="1" w:styleId="Kop4Char">
    <w:name w:val="Kop 4 Char"/>
    <w:basedOn w:val="Standaardalinea-lettertype"/>
    <w:link w:val="Kop4"/>
    <w:uiPriority w:val="9"/>
    <w:rsid w:val="009844F0"/>
    <w:rPr>
      <w:rFonts w:ascii="Open Sans" w:eastAsiaTheme="majorEastAsia" w:hAnsi="Open Sans" w:cstheme="majorBidi"/>
      <w:iCs/>
      <w:caps/>
      <w:color w:val="3DAB3A" w:themeColor="accent3"/>
      <w:sz w:val="18"/>
    </w:rPr>
  </w:style>
  <w:style w:type="character" w:customStyle="1" w:styleId="Kop5Char">
    <w:name w:val="Kop 5 Char"/>
    <w:basedOn w:val="Standaardalinea-lettertype"/>
    <w:link w:val="Kop5"/>
    <w:uiPriority w:val="9"/>
    <w:rsid w:val="00657D2B"/>
    <w:rPr>
      <w:rFonts w:asciiTheme="majorHAnsi" w:eastAsiaTheme="majorEastAsia" w:hAnsiTheme="majorHAnsi" w:cstheme="majorBidi"/>
      <w:b/>
      <w:caps/>
      <w:color w:val="243053" w:themeColor="accent1" w:themeShade="BF"/>
      <w:sz w:val="18"/>
    </w:rPr>
  </w:style>
  <w:style w:type="character" w:customStyle="1" w:styleId="Kop6Char">
    <w:name w:val="Kop 6 Char"/>
    <w:basedOn w:val="Standaardalinea-lettertype"/>
    <w:link w:val="Kop6"/>
    <w:uiPriority w:val="9"/>
    <w:semiHidden/>
    <w:rsid w:val="00657D2B"/>
    <w:rPr>
      <w:rFonts w:asciiTheme="majorHAnsi" w:eastAsiaTheme="majorEastAsia" w:hAnsiTheme="majorHAnsi" w:cstheme="majorBidi"/>
      <w:caps/>
      <w:color w:val="182037" w:themeColor="accent1" w:themeShade="7F"/>
      <w:sz w:val="18"/>
    </w:rPr>
  </w:style>
  <w:style w:type="character" w:customStyle="1" w:styleId="Kop7Char">
    <w:name w:val="Kop 7 Char"/>
    <w:basedOn w:val="Standaardalinea-lettertype"/>
    <w:link w:val="Kop7"/>
    <w:uiPriority w:val="9"/>
    <w:semiHidden/>
    <w:rsid w:val="00657D2B"/>
    <w:rPr>
      <w:rFonts w:ascii="Open Sans" w:eastAsiaTheme="majorEastAsia" w:hAnsi="Open Sans" w:cstheme="majorBidi"/>
      <w:iCs/>
      <w:color w:val="929FC8" w:themeColor="accent2"/>
      <w:sz w:val="20"/>
      <w:lang w:val="fr-BE"/>
    </w:rPr>
  </w:style>
  <w:style w:type="character" w:customStyle="1" w:styleId="Kop8Char">
    <w:name w:val="Kop 8 Char"/>
    <w:basedOn w:val="Standaardalinea-lettertype"/>
    <w:link w:val="Kop8"/>
    <w:uiPriority w:val="9"/>
    <w:semiHidden/>
    <w:rsid w:val="00657D2B"/>
    <w:rPr>
      <w:rFonts w:asciiTheme="majorHAnsi" w:eastAsiaTheme="majorEastAsia" w:hAnsiTheme="majorHAnsi" w:cstheme="majorBidi"/>
      <w:color w:val="666666" w:themeColor="text1" w:themeTint="D8"/>
      <w:sz w:val="21"/>
      <w:szCs w:val="21"/>
    </w:rPr>
  </w:style>
  <w:style w:type="character" w:customStyle="1" w:styleId="Kop9Char">
    <w:name w:val="Kop 9 Char"/>
    <w:basedOn w:val="Standaardalinea-lettertype"/>
    <w:link w:val="Kop9"/>
    <w:uiPriority w:val="9"/>
    <w:semiHidden/>
    <w:rsid w:val="00657D2B"/>
    <w:rPr>
      <w:rFonts w:asciiTheme="majorHAnsi" w:eastAsiaTheme="majorEastAsia" w:hAnsiTheme="majorHAnsi" w:cstheme="majorBidi"/>
      <w:i/>
      <w:iCs/>
      <w:color w:val="666666" w:themeColor="text1" w:themeTint="D8"/>
      <w:sz w:val="21"/>
      <w:szCs w:val="21"/>
    </w:rPr>
  </w:style>
  <w:style w:type="paragraph" w:customStyle="1" w:styleId="Bodynivo2">
    <w:name w:val="Body nivo 2"/>
    <w:basedOn w:val="Standaard"/>
    <w:qFormat/>
    <w:rsid w:val="003E7135"/>
    <w:pPr>
      <w:ind w:left="851"/>
    </w:pPr>
    <w:rPr>
      <w:lang w:val="fr-BE"/>
    </w:rPr>
  </w:style>
  <w:style w:type="paragraph" w:styleId="Lijstopsomteken2">
    <w:name w:val="List Bullet 2"/>
    <w:basedOn w:val="Standaard"/>
    <w:uiPriority w:val="99"/>
    <w:semiHidden/>
    <w:rsid w:val="00E86209"/>
    <w:pPr>
      <w:numPr>
        <w:numId w:val="2"/>
      </w:numPr>
      <w:contextualSpacing/>
    </w:pPr>
  </w:style>
  <w:style w:type="paragraph" w:styleId="Lijstopsomteken">
    <w:name w:val="List Bullet"/>
    <w:basedOn w:val="Standaard"/>
    <w:uiPriority w:val="99"/>
    <w:unhideWhenUsed/>
    <w:rsid w:val="00984DC2"/>
    <w:pPr>
      <w:numPr>
        <w:numId w:val="1"/>
      </w:numPr>
      <w:ind w:left="1276" w:hanging="283"/>
      <w:contextualSpacing/>
    </w:pPr>
  </w:style>
  <w:style w:type="numbering" w:customStyle="1" w:styleId="TLlijstteken">
    <w:name w:val="TL lijst teken"/>
    <w:uiPriority w:val="99"/>
    <w:rsid w:val="00E86209"/>
    <w:pPr>
      <w:numPr>
        <w:numId w:val="17"/>
      </w:numPr>
    </w:pPr>
  </w:style>
  <w:style w:type="paragraph" w:customStyle="1" w:styleId="bulletnivo2">
    <w:name w:val="bullet nivo 2"/>
    <w:basedOn w:val="Bodynivo2"/>
    <w:uiPriority w:val="10"/>
    <w:qFormat/>
    <w:rsid w:val="0081150B"/>
    <w:pPr>
      <w:numPr>
        <w:ilvl w:val="1"/>
        <w:numId w:val="23"/>
      </w:numPr>
      <w:ind w:left="1418"/>
    </w:pPr>
  </w:style>
  <w:style w:type="paragraph" w:customStyle="1" w:styleId="bulletnivo1">
    <w:name w:val="bullet nivo 1"/>
    <w:basedOn w:val="bulletnivo2"/>
    <w:uiPriority w:val="10"/>
    <w:qFormat/>
    <w:rsid w:val="00984DC2"/>
    <w:pPr>
      <w:numPr>
        <w:ilvl w:val="0"/>
      </w:numPr>
    </w:pPr>
  </w:style>
  <w:style w:type="paragraph" w:customStyle="1" w:styleId="bulletnivo3">
    <w:name w:val="bullet nivo 3"/>
    <w:basedOn w:val="bulletnivo2"/>
    <w:uiPriority w:val="10"/>
    <w:qFormat/>
    <w:rsid w:val="001361C9"/>
    <w:pPr>
      <w:numPr>
        <w:ilvl w:val="2"/>
      </w:numPr>
    </w:pPr>
  </w:style>
  <w:style w:type="paragraph" w:customStyle="1" w:styleId="bulletnivo4">
    <w:name w:val="bullet nivo 4"/>
    <w:basedOn w:val="bulletnivo3"/>
    <w:uiPriority w:val="10"/>
    <w:unhideWhenUsed/>
    <w:qFormat/>
    <w:rsid w:val="001361C9"/>
    <w:pPr>
      <w:numPr>
        <w:ilvl w:val="3"/>
      </w:numPr>
    </w:pPr>
  </w:style>
  <w:style w:type="paragraph" w:customStyle="1" w:styleId="bulletnivo5">
    <w:name w:val="bullet nivo 5"/>
    <w:basedOn w:val="bulletnivo4"/>
    <w:uiPriority w:val="10"/>
    <w:semiHidden/>
    <w:qFormat/>
    <w:rsid w:val="001361C9"/>
    <w:pPr>
      <w:numPr>
        <w:ilvl w:val="4"/>
      </w:numPr>
    </w:pPr>
  </w:style>
  <w:style w:type="paragraph" w:customStyle="1" w:styleId="bulletnivo6">
    <w:name w:val="bullet nivo 6"/>
    <w:basedOn w:val="bulletnivo5"/>
    <w:uiPriority w:val="10"/>
    <w:semiHidden/>
    <w:qFormat/>
    <w:rsid w:val="001F34DF"/>
    <w:pPr>
      <w:numPr>
        <w:ilvl w:val="5"/>
      </w:numPr>
    </w:pPr>
  </w:style>
  <w:style w:type="paragraph" w:customStyle="1" w:styleId="bulletnivo7">
    <w:name w:val="bullet nivo 7"/>
    <w:basedOn w:val="bulletnivo6"/>
    <w:uiPriority w:val="10"/>
    <w:semiHidden/>
    <w:qFormat/>
    <w:rsid w:val="001F34DF"/>
    <w:pPr>
      <w:numPr>
        <w:ilvl w:val="6"/>
      </w:numPr>
    </w:pPr>
  </w:style>
  <w:style w:type="paragraph" w:customStyle="1" w:styleId="bulletnivo8">
    <w:name w:val="bullet nivo 8"/>
    <w:basedOn w:val="bulletnivo7"/>
    <w:uiPriority w:val="10"/>
    <w:semiHidden/>
    <w:qFormat/>
    <w:rsid w:val="001F34DF"/>
    <w:pPr>
      <w:numPr>
        <w:ilvl w:val="7"/>
      </w:numPr>
    </w:pPr>
  </w:style>
  <w:style w:type="paragraph" w:customStyle="1" w:styleId="bulletnivo9">
    <w:name w:val="bullet nivo 9"/>
    <w:basedOn w:val="bulletnivo8"/>
    <w:uiPriority w:val="10"/>
    <w:semiHidden/>
    <w:qFormat/>
    <w:rsid w:val="001F34DF"/>
    <w:pPr>
      <w:numPr>
        <w:ilvl w:val="8"/>
      </w:numPr>
    </w:pPr>
  </w:style>
  <w:style w:type="paragraph" w:customStyle="1" w:styleId="tabelveldnaam">
    <w:name w:val="tabel veldnaam"/>
    <w:uiPriority w:val="10"/>
    <w:qFormat/>
    <w:rsid w:val="003E7135"/>
    <w:pPr>
      <w:spacing w:after="0" w:line="240" w:lineRule="auto"/>
    </w:pPr>
    <w:rPr>
      <w:rFonts w:ascii="Open Sans" w:hAnsi="Open Sans" w:cs="Open Sans"/>
      <w:caps/>
      <w:color w:val="FFFFFF" w:themeColor="background1"/>
      <w:sz w:val="14"/>
      <w:szCs w:val="16"/>
      <w:lang w:val="fr-BE"/>
    </w:rPr>
  </w:style>
  <w:style w:type="paragraph" w:customStyle="1" w:styleId="tabelrechts">
    <w:name w:val="tabel rechts"/>
    <w:basedOn w:val="Bodynivo2"/>
    <w:uiPriority w:val="10"/>
    <w:qFormat/>
    <w:rsid w:val="006B4EF7"/>
    <w:pPr>
      <w:spacing w:after="0"/>
      <w:ind w:left="0"/>
      <w:jc w:val="right"/>
    </w:pPr>
    <w:rPr>
      <w:rFonts w:ascii="Open Sans SemiBold" w:hAnsi="Open Sans SemiBold" w:cs="Open Sans Light"/>
      <w:bCs/>
      <w:color w:val="314170" w:themeColor="text2"/>
      <w:sz w:val="16"/>
      <w:szCs w:val="18"/>
    </w:rPr>
  </w:style>
  <w:style w:type="paragraph" w:customStyle="1" w:styleId="tabellinks">
    <w:name w:val="tabel links"/>
    <w:uiPriority w:val="10"/>
    <w:qFormat/>
    <w:rsid w:val="006B4EF7"/>
    <w:pPr>
      <w:spacing w:after="0" w:line="240" w:lineRule="auto"/>
    </w:pPr>
    <w:rPr>
      <w:rFonts w:ascii="Open Sans SemiBold" w:hAnsi="Open Sans SemiBold" w:cs="Open Sans Light"/>
      <w:bCs/>
      <w:color w:val="314170" w:themeColor="text2"/>
      <w:sz w:val="16"/>
      <w:szCs w:val="18"/>
      <w:lang w:val="fr-BE"/>
    </w:rPr>
  </w:style>
  <w:style w:type="table" w:customStyle="1" w:styleId="TLreferentietabel">
    <w:name w:val="TL referentietabel"/>
    <w:basedOn w:val="Standaardtabel"/>
    <w:uiPriority w:val="99"/>
    <w:rsid w:val="006B4EF7"/>
    <w:pPr>
      <w:spacing w:after="0" w:line="240" w:lineRule="auto"/>
    </w:pPr>
    <w:rPr>
      <w:color w:val="314170" w:themeColor="text2"/>
      <w:sz w:val="16"/>
    </w:rPr>
    <w:tblPr>
      <w:tblBorders>
        <w:bottom w:val="single" w:sz="4" w:space="0" w:color="314170" w:themeColor="text2"/>
        <w:insideH w:val="single" w:sz="4" w:space="0" w:color="314170" w:themeColor="text2"/>
        <w:insideV w:val="single" w:sz="4" w:space="0" w:color="314170" w:themeColor="text2"/>
      </w:tblBorders>
    </w:tblPr>
    <w:tcPr>
      <w:vAlign w:val="center"/>
    </w:tcPr>
    <w:tblStylePr w:type="firstRow">
      <w:pPr>
        <w:jc w:val="left"/>
      </w:pPr>
      <w:rPr>
        <w:rFonts w:ascii="Open Sans" w:hAnsi="Open Sans"/>
        <w:b/>
        <w:i w:val="0"/>
        <w:caps/>
        <w:smallCaps w:val="0"/>
        <w:strike w:val="0"/>
        <w:dstrike w:val="0"/>
        <w:vanish w:val="0"/>
        <w:color w:val="FFFFFF" w:themeColor="background1"/>
        <w:sz w:val="14"/>
        <w:vertAlign w:val="baseline"/>
      </w:rPr>
      <w:tblPr/>
      <w:tcPr>
        <w:shd w:val="clear" w:color="auto" w:fill="314170" w:themeFill="text2"/>
        <w:vAlign w:val="bottom"/>
      </w:tcPr>
    </w:tblStylePr>
    <w:tblStylePr w:type="lastRow">
      <w:tblPr/>
      <w:tcPr>
        <w:tcBorders>
          <w:bottom w:val="single" w:sz="18" w:space="0" w:color="314170" w:themeColor="text2"/>
        </w:tcBorders>
      </w:tcPr>
    </w:tblStylePr>
  </w:style>
  <w:style w:type="paragraph" w:customStyle="1" w:styleId="Bodynivo1">
    <w:name w:val="Body nivo 1"/>
    <w:qFormat/>
    <w:rsid w:val="00CA0272"/>
    <w:rPr>
      <w:rFonts w:ascii="Open Sans Light" w:hAnsi="Open Sans Light"/>
      <w:sz w:val="20"/>
      <w:lang w:val="fr-BE"/>
    </w:rPr>
  </w:style>
  <w:style w:type="paragraph" w:customStyle="1" w:styleId="tabellinkslight">
    <w:name w:val="tabel links light"/>
    <w:basedOn w:val="tabellinks"/>
    <w:uiPriority w:val="10"/>
    <w:qFormat/>
    <w:rsid w:val="00895EA1"/>
    <w:rPr>
      <w:rFonts w:asciiTheme="minorHAnsi" w:hAnsiTheme="minorHAnsi"/>
    </w:rPr>
  </w:style>
  <w:style w:type="paragraph" w:customStyle="1" w:styleId="tabelrechtslight">
    <w:name w:val="tabel rechts light"/>
    <w:basedOn w:val="tabelrechts"/>
    <w:uiPriority w:val="10"/>
    <w:qFormat/>
    <w:rsid w:val="00895EA1"/>
    <w:rPr>
      <w:rFonts w:asciiTheme="minorHAnsi" w:hAnsiTheme="minorHAnsi"/>
    </w:rPr>
  </w:style>
  <w:style w:type="character" w:styleId="Tekstvantijdelijkeaanduiding">
    <w:name w:val="Placeholder Text"/>
    <w:basedOn w:val="Standaardalinea-lettertype"/>
    <w:uiPriority w:val="99"/>
    <w:semiHidden/>
    <w:rsid w:val="00B92DC7"/>
    <w:rPr>
      <w:color w:val="808080"/>
    </w:rPr>
  </w:style>
  <w:style w:type="paragraph" w:styleId="Inhopg1">
    <w:name w:val="toc 1"/>
    <w:basedOn w:val="Standaard"/>
    <w:next w:val="Standaard"/>
    <w:autoRedefine/>
    <w:uiPriority w:val="39"/>
    <w:unhideWhenUsed/>
    <w:rsid w:val="002A211E"/>
    <w:pPr>
      <w:tabs>
        <w:tab w:val="left" w:pos="397"/>
        <w:tab w:val="left" w:pos="1134"/>
        <w:tab w:val="right" w:leader="dot" w:pos="9072"/>
      </w:tabs>
      <w:spacing w:after="100"/>
    </w:pPr>
  </w:style>
  <w:style w:type="paragraph" w:styleId="Inhopg2">
    <w:name w:val="toc 2"/>
    <w:basedOn w:val="Standaard"/>
    <w:next w:val="Standaard"/>
    <w:autoRedefine/>
    <w:uiPriority w:val="39"/>
    <w:unhideWhenUsed/>
    <w:rsid w:val="002A211E"/>
    <w:pPr>
      <w:tabs>
        <w:tab w:val="right" w:leader="dot" w:pos="9072"/>
      </w:tabs>
      <w:spacing w:after="100"/>
      <w:ind w:left="1134" w:hanging="567"/>
    </w:pPr>
  </w:style>
  <w:style w:type="paragraph" w:styleId="Inhopg3">
    <w:name w:val="toc 3"/>
    <w:basedOn w:val="Standaard"/>
    <w:next w:val="Standaard"/>
    <w:autoRedefine/>
    <w:uiPriority w:val="39"/>
    <w:semiHidden/>
    <w:rsid w:val="002A211E"/>
    <w:pPr>
      <w:spacing w:after="100"/>
      <w:ind w:left="400"/>
    </w:pPr>
  </w:style>
  <w:style w:type="character" w:styleId="Hyperlink">
    <w:name w:val="Hyperlink"/>
    <w:basedOn w:val="Standaardalinea-lettertype"/>
    <w:uiPriority w:val="99"/>
    <w:unhideWhenUsed/>
    <w:rsid w:val="002A211E"/>
    <w:rPr>
      <w:color w:val="48A1FA" w:themeColor="hyperlink"/>
      <w:u w:val="single"/>
    </w:rPr>
  </w:style>
  <w:style w:type="paragraph" w:styleId="Lijstnummering">
    <w:name w:val="List Number"/>
    <w:basedOn w:val="Standaard"/>
    <w:uiPriority w:val="99"/>
    <w:unhideWhenUsed/>
    <w:rsid w:val="0067517B"/>
    <w:pPr>
      <w:numPr>
        <w:numId w:val="6"/>
      </w:numPr>
      <w:ind w:left="1135" w:hanging="284"/>
      <w:contextualSpacing/>
    </w:pPr>
  </w:style>
  <w:style w:type="paragraph" w:styleId="Ballontekst">
    <w:name w:val="Balloon Text"/>
    <w:basedOn w:val="Standaard"/>
    <w:link w:val="BallontekstChar"/>
    <w:uiPriority w:val="99"/>
    <w:semiHidden/>
    <w:unhideWhenUsed/>
    <w:rsid w:val="00C75EF0"/>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75EF0"/>
    <w:rPr>
      <w:rFonts w:ascii="Lucida Grande" w:hAnsi="Lucida Grande"/>
      <w:sz w:val="18"/>
      <w:szCs w:val="18"/>
    </w:rPr>
  </w:style>
  <w:style w:type="character" w:styleId="Verwijzingopmerking">
    <w:name w:val="annotation reference"/>
    <w:basedOn w:val="Standaardalinea-lettertype"/>
    <w:uiPriority w:val="99"/>
    <w:semiHidden/>
    <w:unhideWhenUsed/>
    <w:rsid w:val="000B7FAF"/>
    <w:rPr>
      <w:sz w:val="18"/>
      <w:szCs w:val="18"/>
    </w:rPr>
  </w:style>
  <w:style w:type="paragraph" w:styleId="Tekstopmerking">
    <w:name w:val="annotation text"/>
    <w:basedOn w:val="Standaard"/>
    <w:link w:val="TekstopmerkingChar"/>
    <w:uiPriority w:val="99"/>
    <w:semiHidden/>
    <w:unhideWhenUsed/>
    <w:rsid w:val="000B7FAF"/>
    <w:rPr>
      <w:sz w:val="24"/>
      <w:szCs w:val="24"/>
    </w:rPr>
  </w:style>
  <w:style w:type="character" w:customStyle="1" w:styleId="TekstopmerkingChar">
    <w:name w:val="Tekst opmerking Char"/>
    <w:basedOn w:val="Standaardalinea-lettertype"/>
    <w:link w:val="Tekstopmerking"/>
    <w:uiPriority w:val="99"/>
    <w:semiHidden/>
    <w:rsid w:val="000B7FAF"/>
    <w:rPr>
      <w:rFonts w:ascii="Open Sans Light" w:hAnsi="Open Sans Light"/>
      <w:sz w:val="24"/>
      <w:szCs w:val="24"/>
    </w:rPr>
  </w:style>
  <w:style w:type="paragraph" w:styleId="Onderwerpvanopmerking">
    <w:name w:val="annotation subject"/>
    <w:basedOn w:val="Tekstopmerking"/>
    <w:next w:val="Tekstopmerking"/>
    <w:link w:val="OnderwerpvanopmerkingChar"/>
    <w:uiPriority w:val="99"/>
    <w:semiHidden/>
    <w:unhideWhenUsed/>
    <w:rsid w:val="000B7FAF"/>
    <w:rPr>
      <w:b/>
      <w:bCs/>
      <w:sz w:val="20"/>
      <w:szCs w:val="20"/>
    </w:rPr>
  </w:style>
  <w:style w:type="character" w:customStyle="1" w:styleId="OnderwerpvanopmerkingChar">
    <w:name w:val="Onderwerp van opmerking Char"/>
    <w:basedOn w:val="TekstopmerkingChar"/>
    <w:link w:val="Onderwerpvanopmerking"/>
    <w:uiPriority w:val="99"/>
    <w:semiHidden/>
    <w:rsid w:val="000B7FAF"/>
    <w:rPr>
      <w:rFonts w:ascii="Open Sans Light" w:hAnsi="Open Sans Light"/>
      <w:b/>
      <w:bCs/>
      <w:sz w:val="20"/>
      <w:szCs w:val="20"/>
    </w:rPr>
  </w:style>
  <w:style w:type="paragraph" w:styleId="Normaalweb">
    <w:name w:val="Normal (Web)"/>
    <w:basedOn w:val="Standaard"/>
    <w:uiPriority w:val="99"/>
    <w:semiHidden/>
    <w:unhideWhenUsed/>
    <w:rsid w:val="00CF23B2"/>
    <w:pPr>
      <w:spacing w:before="100" w:beforeAutospacing="1" w:after="100" w:afterAutospacing="1"/>
    </w:pPr>
    <w:rPr>
      <w:rFonts w:ascii="Times New Roman" w:eastAsia="Times New Roman" w:hAnsi="Times New Roman" w:cs="Times New Roman"/>
      <w:sz w:val="24"/>
      <w:szCs w:val="24"/>
      <w:lang w:eastAsia="nl-NL"/>
    </w:rPr>
  </w:style>
  <w:style w:type="paragraph" w:styleId="Revisie">
    <w:name w:val="Revision"/>
    <w:hidden/>
    <w:uiPriority w:val="99"/>
    <w:semiHidden/>
    <w:rsid w:val="00CF23B2"/>
    <w:pPr>
      <w:spacing w:after="0" w:line="240" w:lineRule="auto"/>
    </w:pPr>
    <w:rPr>
      <w:rFonts w:ascii="Open Sans Light" w:hAnsi="Open Sans Light"/>
      <w:sz w:val="20"/>
    </w:rPr>
  </w:style>
  <w:style w:type="character" w:customStyle="1" w:styleId="Onopgelostemelding1">
    <w:name w:val="Onopgeloste melding1"/>
    <w:basedOn w:val="Standaardalinea-lettertype"/>
    <w:uiPriority w:val="99"/>
    <w:semiHidden/>
    <w:unhideWhenUsed/>
    <w:rsid w:val="00F6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10446">
      <w:bodyDiv w:val="1"/>
      <w:marLeft w:val="0"/>
      <w:marRight w:val="0"/>
      <w:marTop w:val="0"/>
      <w:marBottom w:val="0"/>
      <w:divBdr>
        <w:top w:val="none" w:sz="0" w:space="0" w:color="auto"/>
        <w:left w:val="none" w:sz="0" w:space="0" w:color="auto"/>
        <w:bottom w:val="none" w:sz="0" w:space="0" w:color="auto"/>
        <w:right w:val="none" w:sz="0" w:space="0" w:color="auto"/>
      </w:divBdr>
    </w:div>
    <w:div w:id="865750050">
      <w:bodyDiv w:val="1"/>
      <w:marLeft w:val="0"/>
      <w:marRight w:val="0"/>
      <w:marTop w:val="0"/>
      <w:marBottom w:val="0"/>
      <w:divBdr>
        <w:top w:val="none" w:sz="0" w:space="0" w:color="auto"/>
        <w:left w:val="none" w:sz="0" w:space="0" w:color="auto"/>
        <w:bottom w:val="none" w:sz="0" w:space="0" w:color="auto"/>
        <w:right w:val="none" w:sz="0" w:space="0" w:color="auto"/>
      </w:divBdr>
    </w:div>
    <w:div w:id="870343894">
      <w:bodyDiv w:val="1"/>
      <w:marLeft w:val="0"/>
      <w:marRight w:val="0"/>
      <w:marTop w:val="0"/>
      <w:marBottom w:val="0"/>
      <w:divBdr>
        <w:top w:val="none" w:sz="0" w:space="0" w:color="auto"/>
        <w:left w:val="none" w:sz="0" w:space="0" w:color="auto"/>
        <w:bottom w:val="none" w:sz="0" w:space="0" w:color="auto"/>
        <w:right w:val="none" w:sz="0" w:space="0" w:color="auto"/>
      </w:divBdr>
    </w:div>
    <w:div w:id="2021621143">
      <w:bodyDiv w:val="1"/>
      <w:marLeft w:val="0"/>
      <w:marRight w:val="0"/>
      <w:marTop w:val="0"/>
      <w:marBottom w:val="0"/>
      <w:divBdr>
        <w:top w:val="none" w:sz="0" w:space="0" w:color="auto"/>
        <w:left w:val="none" w:sz="0" w:space="0" w:color="auto"/>
        <w:bottom w:val="none" w:sz="0" w:space="0" w:color="auto"/>
        <w:right w:val="none" w:sz="0" w:space="0" w:color="auto"/>
      </w:divBdr>
      <w:divsChild>
        <w:div w:id="15087152">
          <w:marLeft w:val="0"/>
          <w:marRight w:val="0"/>
          <w:marTop w:val="0"/>
          <w:marBottom w:val="0"/>
          <w:divBdr>
            <w:top w:val="none" w:sz="0" w:space="0" w:color="auto"/>
            <w:left w:val="none" w:sz="0" w:space="0" w:color="auto"/>
            <w:bottom w:val="none" w:sz="0" w:space="0" w:color="auto"/>
            <w:right w:val="none" w:sz="0" w:space="0" w:color="auto"/>
          </w:divBdr>
          <w:divsChild>
            <w:div w:id="1213923882">
              <w:marLeft w:val="0"/>
              <w:marRight w:val="0"/>
              <w:marTop w:val="0"/>
              <w:marBottom w:val="0"/>
              <w:divBdr>
                <w:top w:val="none" w:sz="0" w:space="0" w:color="auto"/>
                <w:left w:val="none" w:sz="0" w:space="0" w:color="auto"/>
                <w:bottom w:val="none" w:sz="0" w:space="0" w:color="auto"/>
                <w:right w:val="none" w:sz="0" w:space="0" w:color="auto"/>
              </w:divBdr>
              <w:divsChild>
                <w:div w:id="933589539">
                  <w:marLeft w:val="0"/>
                  <w:marRight w:val="0"/>
                  <w:marTop w:val="0"/>
                  <w:marBottom w:val="0"/>
                  <w:divBdr>
                    <w:top w:val="none" w:sz="0" w:space="0" w:color="auto"/>
                    <w:left w:val="none" w:sz="0" w:space="0" w:color="auto"/>
                    <w:bottom w:val="none" w:sz="0" w:space="0" w:color="auto"/>
                    <w:right w:val="none" w:sz="0" w:space="0" w:color="auto"/>
                  </w:divBdr>
                  <w:divsChild>
                    <w:div w:id="729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at.vanrenterghem@livingtomorro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sabeau:Desktop:Absoluut:Living%20Tomorrow:Branding:LivTom%20template.dotx" TargetMode="External"/></Relationships>
</file>

<file path=word/theme/theme1.xml><?xml version="1.0" encoding="utf-8"?>
<a:theme xmlns:a="http://schemas.openxmlformats.org/drawingml/2006/main" name="Kantoorthema">
  <a:themeElements>
    <a:clrScheme name="Tomorrow Lab 2">
      <a:dk1>
        <a:srgbClr val="4B4B4B"/>
      </a:dk1>
      <a:lt1>
        <a:sysClr val="window" lastClr="FFFFFF"/>
      </a:lt1>
      <a:dk2>
        <a:srgbClr val="314170"/>
      </a:dk2>
      <a:lt2>
        <a:srgbClr val="E6E6E6"/>
      </a:lt2>
      <a:accent1>
        <a:srgbClr val="314170"/>
      </a:accent1>
      <a:accent2>
        <a:srgbClr val="929FC8"/>
      </a:accent2>
      <a:accent3>
        <a:srgbClr val="3DAB3A"/>
      </a:accent3>
      <a:accent4>
        <a:srgbClr val="BADCAD"/>
      </a:accent4>
      <a:accent5>
        <a:srgbClr val="3C6026"/>
      </a:accent5>
      <a:accent6>
        <a:srgbClr val="6D82BF"/>
      </a:accent6>
      <a:hlink>
        <a:srgbClr val="48A1FA"/>
      </a:hlink>
      <a:folHlink>
        <a:srgbClr val="954F72"/>
      </a:folHlink>
    </a:clrScheme>
    <a:fontScheme name="Tomorrow Lab Open Sans">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BF7-F70B-1D4D-B74E-3FC0700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Macintosh%20HD:Users:isabeau:Desktop:Absoluut:Living%20Tomorrow:Branding:LivTom%20template.dotx</Template>
  <TotalTime>2</TotalTime>
  <Pages>4</Pages>
  <Words>1444</Words>
  <Characters>7945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Schildermans</dc:creator>
  <cp:keywords/>
  <dc:description/>
  <cp:lastModifiedBy>Kaat Vanrenterghem</cp:lastModifiedBy>
  <cp:revision>3</cp:revision>
  <cp:lastPrinted>2020-06-10T06:29:00Z</cp:lastPrinted>
  <dcterms:created xsi:type="dcterms:W3CDTF">2020-06-10T06:29:00Z</dcterms:created>
  <dcterms:modified xsi:type="dcterms:W3CDTF">2020-06-10T11:10:00Z</dcterms:modified>
</cp:coreProperties>
</file>