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B5" w:rsidRPr="00FD2636" w:rsidRDefault="009F38B5" w:rsidP="009F38B5">
      <w:pPr>
        <w:pStyle w:val="RIngress"/>
      </w:pPr>
      <w:r w:rsidRPr="00FD2636">
        <w:t>Pressmeddelande 2011-09-22</w:t>
      </w:r>
    </w:p>
    <w:p w:rsidR="009F38B5" w:rsidRPr="00FD2636" w:rsidRDefault="009F38B5" w:rsidP="009F38B5"/>
    <w:p w:rsidR="009F38B5" w:rsidRDefault="009F38B5" w:rsidP="009F38B5">
      <w:pPr>
        <w:rPr>
          <w:rFonts w:ascii="Georgia" w:hAnsi="Georgia"/>
          <w:sz w:val="40"/>
        </w:rPr>
      </w:pPr>
      <w:r>
        <w:rPr>
          <w:rFonts w:ascii="Georgia" w:hAnsi="Georgia"/>
          <w:sz w:val="40"/>
        </w:rPr>
        <w:t>Bästa</w:t>
      </w:r>
      <w:r w:rsidRPr="00EB32A9">
        <w:rPr>
          <w:rFonts w:ascii="Georgia" w:hAnsi="Georgia"/>
          <w:sz w:val="40"/>
        </w:rPr>
        <w:t xml:space="preserve"> sommarsäsong</w:t>
      </w:r>
      <w:r>
        <w:rPr>
          <w:rFonts w:ascii="Georgia" w:hAnsi="Georgia"/>
          <w:sz w:val="40"/>
        </w:rPr>
        <w:t>en</w:t>
      </w:r>
      <w:r w:rsidRPr="00EB32A9">
        <w:rPr>
          <w:rFonts w:ascii="Georgia" w:hAnsi="Georgia"/>
          <w:sz w:val="40"/>
        </w:rPr>
        <w:t xml:space="preserve"> för Åre</w:t>
      </w:r>
    </w:p>
    <w:p w:rsidR="009F38B5" w:rsidRDefault="009F38B5" w:rsidP="009F38B5">
      <w:pPr>
        <w:rPr>
          <w:rFonts w:ascii="Georgia" w:hAnsi="Georgia"/>
          <w:sz w:val="40"/>
        </w:rPr>
      </w:pPr>
    </w:p>
    <w:p w:rsidR="009F38B5" w:rsidRPr="00A6286D" w:rsidRDefault="009F38B5" w:rsidP="009F38B5">
      <w:pPr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ÅRE</w:t>
      </w:r>
      <w:r w:rsidRPr="00A6286D">
        <w:rPr>
          <w:rFonts w:ascii="Georgia" w:hAnsi="Georgia"/>
          <w:b/>
          <w:sz w:val="20"/>
        </w:rPr>
        <w:t xml:space="preserve"> Destination summerar sommaren och konstaterar att juli månad hade 40 474 gästnätter vilket är den bästa sommarmånaden sedan mätningarna startade år 2006. Vid en jämförelse med förra sommaren var det </w:t>
      </w:r>
      <w:r>
        <w:rPr>
          <w:rFonts w:ascii="Georgia" w:hAnsi="Georgia"/>
          <w:b/>
          <w:sz w:val="20"/>
        </w:rPr>
        <w:t>45</w:t>
      </w:r>
      <w:r w:rsidRPr="00A6286D">
        <w:rPr>
          <w:rFonts w:ascii="Georgia" w:hAnsi="Georgia"/>
          <w:b/>
          <w:sz w:val="20"/>
        </w:rPr>
        <w:t xml:space="preserve"> % fler gäster i juni och</w:t>
      </w:r>
      <w:r>
        <w:rPr>
          <w:rFonts w:ascii="Georgia" w:hAnsi="Georgia"/>
          <w:b/>
          <w:sz w:val="20"/>
        </w:rPr>
        <w:t xml:space="preserve"> 30</w:t>
      </w:r>
      <w:r w:rsidRPr="00A6286D">
        <w:rPr>
          <w:rFonts w:ascii="Georgia" w:hAnsi="Georgia"/>
          <w:b/>
          <w:sz w:val="20"/>
        </w:rPr>
        <w:t xml:space="preserve"> % fler gäster i juli, vilket ger en beräknad ökad omsättning i byn med ca </w:t>
      </w:r>
      <w:r>
        <w:rPr>
          <w:rFonts w:ascii="Georgia" w:hAnsi="Georgia"/>
          <w:b/>
          <w:sz w:val="20"/>
        </w:rPr>
        <w:t>8</w:t>
      </w:r>
      <w:r w:rsidRPr="00A6286D">
        <w:rPr>
          <w:rFonts w:ascii="Georgia" w:hAnsi="Georgia"/>
          <w:b/>
          <w:sz w:val="20"/>
        </w:rPr>
        <w:t xml:space="preserve"> miljoner kronor. Sommaren visar även på rekordsiffror när det gäller vandring och cykling med en ökning med 23,5 % på liftburen cykling och hela 50 000 cyklings- och vandringsdagar.</w:t>
      </w:r>
    </w:p>
    <w:p w:rsidR="009F38B5" w:rsidRPr="00A6286D" w:rsidRDefault="009F38B5" w:rsidP="009F38B5">
      <w:pPr>
        <w:rPr>
          <w:rFonts w:ascii="Georgia" w:hAnsi="Georgia"/>
          <w:sz w:val="20"/>
        </w:rPr>
      </w:pPr>
    </w:p>
    <w:p w:rsidR="009F38B5" w:rsidRPr="00A6286D" w:rsidDel="0066299E" w:rsidRDefault="009F38B5" w:rsidP="009F38B5">
      <w:pPr>
        <w:rPr>
          <w:rFonts w:ascii="Georgia" w:hAnsi="Georgia"/>
          <w:sz w:val="20"/>
        </w:rPr>
      </w:pPr>
      <w:proofErr w:type="gramStart"/>
      <w:r w:rsidRPr="00A6286D">
        <w:rPr>
          <w:rFonts w:ascii="Georgia" w:hAnsi="Georgia"/>
          <w:sz w:val="20"/>
        </w:rPr>
        <w:t>-</w:t>
      </w:r>
      <w:proofErr w:type="gramEnd"/>
      <w:r w:rsidRPr="00A6286D">
        <w:rPr>
          <w:rFonts w:ascii="Georgia" w:hAnsi="Georgia"/>
          <w:sz w:val="20"/>
        </w:rPr>
        <w:t xml:space="preserve"> Det känns jättebra. Det här är ett viktigt kvitto på att vi är på rätt väg mot målet Åre året runt och att vår strategi med att jobba aktivt med </w:t>
      </w:r>
      <w:r>
        <w:rPr>
          <w:rFonts w:ascii="Georgia" w:hAnsi="Georgia"/>
          <w:sz w:val="20"/>
        </w:rPr>
        <w:t>utvecklingen av reseanledningar som vandring, event och mötesbranschen</w:t>
      </w:r>
      <w:r w:rsidRPr="00A6286D">
        <w:rPr>
          <w:rFonts w:ascii="Georgia" w:hAnsi="Georgia"/>
          <w:sz w:val="20"/>
        </w:rPr>
        <w:t xml:space="preserve"> ger resultat, säger Lar</w:t>
      </w:r>
      <w:r>
        <w:rPr>
          <w:rFonts w:ascii="Georgia" w:hAnsi="Georgia"/>
          <w:sz w:val="20"/>
        </w:rPr>
        <w:t>s-Börje ”Bulan” Eriksson, vd ÅRE</w:t>
      </w:r>
      <w:r w:rsidRPr="00A6286D">
        <w:rPr>
          <w:rFonts w:ascii="Georgia" w:hAnsi="Georgia"/>
          <w:sz w:val="20"/>
        </w:rPr>
        <w:t xml:space="preserve"> Destination.</w:t>
      </w:r>
    </w:p>
    <w:p w:rsidR="009F38B5" w:rsidRPr="00A6286D" w:rsidRDefault="009F38B5" w:rsidP="009F38B5">
      <w:pPr>
        <w:rPr>
          <w:rFonts w:ascii="Georgia" w:hAnsi="Georgia"/>
          <w:sz w:val="20"/>
        </w:rPr>
      </w:pPr>
    </w:p>
    <w:p w:rsidR="009F38B5" w:rsidRPr="002C40F3" w:rsidRDefault="009F38B5" w:rsidP="009F38B5">
      <w:pPr>
        <w:rPr>
          <w:rFonts w:ascii="Georgia" w:hAnsi="Georgia"/>
          <w:sz w:val="20"/>
        </w:rPr>
      </w:pPr>
      <w:r w:rsidRPr="002C40F3">
        <w:rPr>
          <w:rFonts w:ascii="Georgia" w:eastAsiaTheme="minorEastAsia" w:hAnsi="Georgia" w:cs="Georgia"/>
          <w:sz w:val="20"/>
          <w:szCs w:val="26"/>
          <w:lang w:eastAsia="sv-SE"/>
        </w:rPr>
        <w:t>En bidragande orsak till det ökade antalet gäster är bland annat att IOGT-NTO valde att lägga sin kongress till</w:t>
      </w:r>
      <w:r>
        <w:rPr>
          <w:rFonts w:ascii="Georgia" w:eastAsiaTheme="minorEastAsia" w:hAnsi="Georgia" w:cs="Georgia"/>
          <w:sz w:val="20"/>
          <w:szCs w:val="26"/>
          <w:lang w:eastAsia="sv-SE"/>
        </w:rPr>
        <w:t xml:space="preserve"> Åre i sommar, ett resultat av</w:t>
      </w:r>
      <w:r w:rsidR="00374520">
        <w:rPr>
          <w:rFonts w:ascii="Georgia" w:eastAsiaTheme="minorEastAsia" w:hAnsi="Georgia" w:cs="Georgia"/>
          <w:sz w:val="20"/>
          <w:szCs w:val="26"/>
          <w:lang w:eastAsia="sv-SE"/>
        </w:rPr>
        <w:t xml:space="preserve"> bl</w:t>
      </w:r>
      <w:r w:rsidR="008F6660">
        <w:rPr>
          <w:rFonts w:ascii="Georgia" w:eastAsiaTheme="minorEastAsia" w:hAnsi="Georgia" w:cs="Georgia"/>
          <w:sz w:val="20"/>
          <w:szCs w:val="26"/>
          <w:lang w:eastAsia="sv-SE"/>
        </w:rPr>
        <w:t>.</w:t>
      </w:r>
      <w:r w:rsidR="00374520">
        <w:rPr>
          <w:rFonts w:ascii="Georgia" w:eastAsiaTheme="minorEastAsia" w:hAnsi="Georgia" w:cs="Georgia"/>
          <w:sz w:val="20"/>
          <w:szCs w:val="26"/>
          <w:lang w:eastAsia="sv-SE"/>
        </w:rPr>
        <w:t>a.</w:t>
      </w:r>
      <w:r>
        <w:rPr>
          <w:rFonts w:ascii="Georgia" w:eastAsiaTheme="minorEastAsia" w:hAnsi="Georgia" w:cs="Georgia"/>
          <w:sz w:val="20"/>
          <w:szCs w:val="26"/>
          <w:lang w:eastAsia="sv-SE"/>
        </w:rPr>
        <w:t xml:space="preserve"> </w:t>
      </w:r>
      <w:r w:rsidRPr="002C40F3">
        <w:rPr>
          <w:rFonts w:ascii="Georgia" w:eastAsiaTheme="minorEastAsia" w:hAnsi="Georgia" w:cs="Georgia"/>
          <w:sz w:val="20"/>
          <w:szCs w:val="26"/>
          <w:lang w:eastAsia="sv-SE"/>
        </w:rPr>
        <w:t xml:space="preserve">Åre Convention Bureaus långsiktiga arbete. </w:t>
      </w:r>
      <w:r w:rsidR="00374520" w:rsidRPr="00A6286D">
        <w:rPr>
          <w:rFonts w:ascii="Georgia" w:hAnsi="Georgia"/>
          <w:sz w:val="20"/>
        </w:rPr>
        <w:t xml:space="preserve">Även </w:t>
      </w:r>
      <w:r w:rsidR="00374520">
        <w:rPr>
          <w:rFonts w:ascii="Georgia" w:hAnsi="Georgia"/>
          <w:sz w:val="20"/>
        </w:rPr>
        <w:t>ÅRE Destinations löpande</w:t>
      </w:r>
      <w:r w:rsidR="00374520" w:rsidRPr="00A6286D">
        <w:rPr>
          <w:rFonts w:ascii="Georgia" w:hAnsi="Georgia"/>
          <w:sz w:val="20"/>
        </w:rPr>
        <w:t xml:space="preserve"> satsning på vandring med nya spår och leder har slagit väl ut denna sommar</w:t>
      </w:r>
      <w:r w:rsidR="00374520">
        <w:rPr>
          <w:rFonts w:ascii="Georgia" w:hAnsi="Georgia"/>
          <w:sz w:val="20"/>
        </w:rPr>
        <w:t xml:space="preserve">. Som exempel är vandrarna i </w:t>
      </w:r>
      <w:r w:rsidR="00374520" w:rsidRPr="00A6286D">
        <w:rPr>
          <w:rFonts w:ascii="Georgia" w:hAnsi="Georgia"/>
          <w:sz w:val="20"/>
        </w:rPr>
        <w:t xml:space="preserve">antal </w:t>
      </w:r>
      <w:r w:rsidR="00374520">
        <w:rPr>
          <w:rFonts w:ascii="Georgia" w:hAnsi="Georgia"/>
          <w:sz w:val="20"/>
        </w:rPr>
        <w:t xml:space="preserve">nästan </w:t>
      </w:r>
      <w:r w:rsidR="00374520" w:rsidRPr="00A6286D">
        <w:rPr>
          <w:rFonts w:ascii="Georgia" w:hAnsi="Georgia"/>
          <w:sz w:val="20"/>
        </w:rPr>
        <w:t>dubbelt så många som antalet cyklister denna sommar, och då slår ändå cyklingen rekord.</w:t>
      </w:r>
    </w:p>
    <w:p w:rsidR="009F38B5" w:rsidRPr="00A6286D" w:rsidRDefault="009F38B5" w:rsidP="009F38B5">
      <w:pPr>
        <w:rPr>
          <w:rFonts w:ascii="Georgia" w:hAnsi="Georgia"/>
          <w:sz w:val="20"/>
        </w:rPr>
      </w:pPr>
    </w:p>
    <w:p w:rsidR="009F38B5" w:rsidRPr="00A6286D" w:rsidRDefault="009F38B5" w:rsidP="009F38B5">
      <w:pPr>
        <w:rPr>
          <w:rFonts w:ascii="Georgia" w:hAnsi="Georgia"/>
          <w:sz w:val="20"/>
          <w:szCs w:val="22"/>
        </w:rPr>
      </w:pPr>
      <w:r w:rsidRPr="00A6286D">
        <w:rPr>
          <w:rFonts w:ascii="Georgia" w:hAnsi="Georgia"/>
          <w:sz w:val="20"/>
          <w:szCs w:val="22"/>
        </w:rPr>
        <w:t xml:space="preserve">Niclas Sjögren Berg, Destinationschef </w:t>
      </w:r>
      <w:proofErr w:type="spellStart"/>
      <w:r w:rsidRPr="00A6286D">
        <w:rPr>
          <w:rFonts w:ascii="Georgia" w:hAnsi="Georgia"/>
          <w:sz w:val="20"/>
          <w:szCs w:val="22"/>
        </w:rPr>
        <w:t>SkiStar</w:t>
      </w:r>
      <w:proofErr w:type="spellEnd"/>
      <w:r w:rsidRPr="00A6286D">
        <w:rPr>
          <w:rFonts w:ascii="Georgia" w:hAnsi="Georgia"/>
          <w:sz w:val="20"/>
          <w:szCs w:val="22"/>
        </w:rPr>
        <w:t xml:space="preserve"> Åre, är mycket nöjd med sommaren: </w:t>
      </w:r>
    </w:p>
    <w:p w:rsidR="009F38B5" w:rsidRPr="00A6286D" w:rsidRDefault="009F38B5" w:rsidP="009F38B5">
      <w:pPr>
        <w:tabs>
          <w:tab w:val="left" w:pos="2552"/>
        </w:tabs>
        <w:rPr>
          <w:rFonts w:ascii="Georgia" w:hAnsi="Georgia"/>
          <w:sz w:val="20"/>
          <w:szCs w:val="22"/>
        </w:rPr>
      </w:pPr>
      <w:proofErr w:type="gramStart"/>
      <w:r w:rsidRPr="00A6286D">
        <w:rPr>
          <w:rFonts w:ascii="Georgia" w:hAnsi="Georgia"/>
          <w:sz w:val="20"/>
          <w:szCs w:val="22"/>
        </w:rPr>
        <w:t>-</w:t>
      </w:r>
      <w:proofErr w:type="gramEnd"/>
      <w:r w:rsidRPr="00A6286D">
        <w:rPr>
          <w:rFonts w:ascii="Georgia" w:hAnsi="Georgia"/>
          <w:sz w:val="20"/>
          <w:szCs w:val="22"/>
        </w:rPr>
        <w:t xml:space="preserve"> I år slår vi alla tidigare rekordsiffror och kommer för första gången upp till 50 000 </w:t>
      </w:r>
      <w:proofErr w:type="spellStart"/>
      <w:r w:rsidRPr="00A6286D">
        <w:rPr>
          <w:rFonts w:ascii="Georgia" w:hAnsi="Georgia"/>
          <w:sz w:val="20"/>
          <w:szCs w:val="22"/>
        </w:rPr>
        <w:t>åkdagar</w:t>
      </w:r>
      <w:proofErr w:type="spellEnd"/>
      <w:r w:rsidRPr="00A6286D">
        <w:rPr>
          <w:rFonts w:ascii="Georgia" w:hAnsi="Georgia"/>
          <w:sz w:val="20"/>
          <w:szCs w:val="22"/>
        </w:rPr>
        <w:t xml:space="preserve"> för cykling och vandring. Maj till augusti har vi en ökning med 9,5 % på liftburen vandring och hela 23,5 % på liftburen cykling i jämförelse med föregående år. Sommarens nyheter med utbyggnad av lättare leder i Åre </w:t>
      </w:r>
      <w:proofErr w:type="spellStart"/>
      <w:r w:rsidRPr="00A6286D">
        <w:rPr>
          <w:rFonts w:ascii="Georgia" w:hAnsi="Georgia"/>
          <w:sz w:val="20"/>
          <w:szCs w:val="22"/>
        </w:rPr>
        <w:t>Bike</w:t>
      </w:r>
      <w:proofErr w:type="spellEnd"/>
      <w:r w:rsidRPr="00A6286D">
        <w:rPr>
          <w:rFonts w:ascii="Georgia" w:hAnsi="Georgia"/>
          <w:sz w:val="20"/>
          <w:szCs w:val="22"/>
        </w:rPr>
        <w:t xml:space="preserve"> Park samt konceptet med lättillgänglig vandring har breddat vårt utbud vilket uppskattas av våra gäster. Åres attraktionskraft är hög sommar som vinter och Åre året runt är numer ett faktum.</w:t>
      </w:r>
    </w:p>
    <w:p w:rsidR="009F38B5" w:rsidRPr="00A6286D" w:rsidRDefault="009F38B5" w:rsidP="009F38B5">
      <w:pPr>
        <w:rPr>
          <w:rFonts w:ascii="Georgia" w:hAnsi="Georgia"/>
          <w:sz w:val="20"/>
        </w:rPr>
      </w:pPr>
    </w:p>
    <w:p w:rsidR="009F38B5" w:rsidRPr="00A6286D" w:rsidRDefault="009F38B5" w:rsidP="009F38B5">
      <w:pPr>
        <w:pStyle w:val="DBrdtext"/>
        <w:rPr>
          <w:rFonts w:ascii="Georgia" w:hAnsi="Georgia"/>
        </w:rPr>
      </w:pPr>
      <w:proofErr w:type="gramStart"/>
      <w:r w:rsidRPr="00A6286D">
        <w:rPr>
          <w:rFonts w:ascii="Georgia" w:hAnsi="Georgia"/>
        </w:rPr>
        <w:t>-</w:t>
      </w:r>
      <w:proofErr w:type="gramEnd"/>
      <w:r w:rsidRPr="00A6286D">
        <w:rPr>
          <w:rFonts w:ascii="Georgia" w:hAnsi="Georgia"/>
        </w:rPr>
        <w:t xml:space="preserve"> Cyklingen är en stor attraktionskraft för Åre på sommaren där intresset och antal cyklister ökar konstant år från år. Det är ingen tvekan om att Åre har cykling i världsklass för alla åldrar. I år hade Åre </w:t>
      </w:r>
      <w:proofErr w:type="spellStart"/>
      <w:r w:rsidRPr="00A6286D">
        <w:rPr>
          <w:rFonts w:ascii="Georgia" w:hAnsi="Georgia"/>
        </w:rPr>
        <w:t>Bike</w:t>
      </w:r>
      <w:proofErr w:type="spellEnd"/>
      <w:r w:rsidRPr="00A6286D">
        <w:rPr>
          <w:rFonts w:ascii="Georgia" w:hAnsi="Georgia"/>
        </w:rPr>
        <w:t xml:space="preserve"> festival dessutom utökade aktiviteter för alla åldrar – även för de minsta. Vi vill ju att cyklingen ska upptäckas av fler och vara en aktivitet för alla i familjen. Det känns härligt att </w:t>
      </w:r>
      <w:r>
        <w:rPr>
          <w:rFonts w:ascii="Georgia" w:hAnsi="Georgia"/>
        </w:rPr>
        <w:t>samarbetet mellan den</w:t>
      </w:r>
      <w:r w:rsidRPr="00A6286D">
        <w:rPr>
          <w:rFonts w:ascii="Georgia" w:hAnsi="Georgia"/>
        </w:rPr>
        <w:t xml:space="preserve"> lokala klubben Åre Bergcyklister</w:t>
      </w:r>
      <w:r>
        <w:rPr>
          <w:rFonts w:ascii="Georgia" w:hAnsi="Georgia"/>
        </w:rPr>
        <w:t xml:space="preserve"> och ÅRE Destination</w:t>
      </w:r>
      <w:r w:rsidRPr="00A6286D">
        <w:rPr>
          <w:rFonts w:ascii="Georgia" w:hAnsi="Georgia"/>
        </w:rPr>
        <w:t xml:space="preserve"> resulterar i att fler upptäcker Åre på sommaren, säger Tobias Liljeroth på Åre Bergscyklister </w:t>
      </w:r>
      <w:r w:rsidR="00877EAF">
        <w:rPr>
          <w:rFonts w:ascii="Georgia" w:hAnsi="Georgia"/>
        </w:rPr>
        <w:t xml:space="preserve">som </w:t>
      </w:r>
      <w:r w:rsidRPr="00A6286D">
        <w:rPr>
          <w:rFonts w:ascii="Georgia" w:hAnsi="Georgia"/>
        </w:rPr>
        <w:t xml:space="preserve">anordnar Åre </w:t>
      </w:r>
      <w:proofErr w:type="spellStart"/>
      <w:r w:rsidRPr="00A6286D">
        <w:rPr>
          <w:rFonts w:ascii="Georgia" w:hAnsi="Georgia"/>
        </w:rPr>
        <w:t>Bike</w:t>
      </w:r>
      <w:proofErr w:type="spellEnd"/>
      <w:r w:rsidRPr="00A6286D">
        <w:rPr>
          <w:rFonts w:ascii="Georgia" w:hAnsi="Georgia"/>
        </w:rPr>
        <w:t xml:space="preserve"> Festival.</w:t>
      </w:r>
    </w:p>
    <w:p w:rsidR="009F38B5" w:rsidRDefault="009F38B5" w:rsidP="009F38B5">
      <w:pPr>
        <w:pStyle w:val="DBrdtext"/>
      </w:pPr>
    </w:p>
    <w:p w:rsidR="009F38B5" w:rsidRPr="008F6660" w:rsidRDefault="009F38B5" w:rsidP="009F38B5">
      <w:pPr>
        <w:pStyle w:val="DBrdtext"/>
        <w:rPr>
          <w:rFonts w:ascii="Georgia" w:hAnsi="Georgia" w:cs="Calibri"/>
          <w:szCs w:val="22"/>
        </w:rPr>
      </w:pPr>
      <w:r w:rsidRPr="008F6660">
        <w:rPr>
          <w:rFonts w:ascii="Georgia" w:hAnsi="Georgia"/>
        </w:rPr>
        <w:t xml:space="preserve">Som jämförelse kan nämnas att de kommersiella </w:t>
      </w:r>
      <w:r w:rsidRPr="008F6660">
        <w:rPr>
          <w:rFonts w:ascii="Georgia" w:hAnsi="Georgia" w:cs="Calibri"/>
          <w:szCs w:val="22"/>
        </w:rPr>
        <w:t xml:space="preserve">gästnätterna i Sverige ökade i juni med 9 % jämfört med samma period föregående år, men minskade med 6 % i juli. </w:t>
      </w:r>
    </w:p>
    <w:p w:rsidR="009F38B5" w:rsidRPr="008F6660" w:rsidRDefault="009F38B5" w:rsidP="009F38B5">
      <w:pPr>
        <w:pStyle w:val="DBrdtext"/>
        <w:rPr>
          <w:rFonts w:ascii="Georgia" w:hAnsi="Georgia" w:cs="Calibri"/>
          <w:szCs w:val="22"/>
        </w:rPr>
      </w:pPr>
    </w:p>
    <w:p w:rsidR="009F38B5" w:rsidRPr="008F6660" w:rsidRDefault="009F38B5" w:rsidP="009F38B5">
      <w:pPr>
        <w:pStyle w:val="DBrdtext"/>
        <w:rPr>
          <w:rFonts w:ascii="Georgia" w:hAnsi="Georgia"/>
        </w:rPr>
      </w:pPr>
      <w:r w:rsidRPr="008F6660">
        <w:rPr>
          <w:rFonts w:ascii="Georgia" w:hAnsi="Georgia" w:cs="Calibri"/>
          <w:szCs w:val="22"/>
        </w:rPr>
        <w:t>Den norska marknaden i Åre fortsätter att öka med 4 229 gästnätter i juli vilket är en ökning med 54 % jämfört med samma period föregående år.  Handel och livsmedel ökade med ca 10 % jämfört med samma period förra året.</w:t>
      </w:r>
    </w:p>
    <w:p w:rsidR="009F38B5" w:rsidRPr="008F6660" w:rsidRDefault="009F38B5" w:rsidP="009F38B5">
      <w:pPr>
        <w:pStyle w:val="DBrdtext"/>
        <w:rPr>
          <w:rFonts w:ascii="Georgia" w:hAnsi="Georgia"/>
        </w:rPr>
      </w:pPr>
    </w:p>
    <w:p w:rsidR="009F38B5" w:rsidRPr="00E62B54" w:rsidRDefault="009F38B5" w:rsidP="009F38B5">
      <w:pPr>
        <w:pStyle w:val="DBrdtext"/>
        <w:rPr>
          <w:rFonts w:ascii="Georgia" w:hAnsi="Georgia"/>
          <w:b/>
        </w:rPr>
      </w:pPr>
      <w:r w:rsidRPr="00E62B54">
        <w:rPr>
          <w:rFonts w:ascii="Georgia" w:hAnsi="Georgia"/>
          <w:b/>
        </w:rPr>
        <w:t>För mer information:</w:t>
      </w:r>
    </w:p>
    <w:p w:rsidR="009F38B5" w:rsidRPr="00E62B54" w:rsidRDefault="009F38B5" w:rsidP="009F38B5">
      <w:pPr>
        <w:pStyle w:val="DBrdtext"/>
        <w:spacing w:before="100"/>
        <w:rPr>
          <w:rFonts w:ascii="Georgia" w:hAnsi="Georgia"/>
          <w:sz w:val="18"/>
        </w:rPr>
      </w:pPr>
      <w:r w:rsidRPr="00E62B54">
        <w:rPr>
          <w:rFonts w:ascii="Georgia" w:hAnsi="Georgia"/>
          <w:sz w:val="18"/>
        </w:rPr>
        <w:t>Lars-Börje ”Bulan” Eriksson, vd Åre Destination</w:t>
      </w:r>
      <w:r>
        <w:rPr>
          <w:rFonts w:ascii="Georgia" w:hAnsi="Georgia"/>
          <w:sz w:val="18"/>
        </w:rPr>
        <w:br/>
      </w:r>
      <w:proofErr w:type="spellStart"/>
      <w:r w:rsidRPr="00E62B54">
        <w:rPr>
          <w:rFonts w:ascii="Georgia" w:hAnsi="Georgia"/>
          <w:sz w:val="18"/>
        </w:rPr>
        <w:t>tel</w:t>
      </w:r>
      <w:proofErr w:type="spellEnd"/>
      <w:r w:rsidRPr="00E62B54">
        <w:rPr>
          <w:rFonts w:ascii="Georgia" w:hAnsi="Georgia"/>
          <w:sz w:val="18"/>
        </w:rPr>
        <w:t xml:space="preserve">: +46 70 58 66 060, e-post: </w:t>
      </w:r>
      <w:proofErr w:type="spellStart"/>
      <w:r w:rsidRPr="00E62B54">
        <w:rPr>
          <w:rFonts w:ascii="Georgia" w:hAnsi="Georgia"/>
          <w:sz w:val="18"/>
        </w:rPr>
        <w:t>bulan@aredestination.se</w:t>
      </w:r>
      <w:proofErr w:type="spellEnd"/>
      <w:r w:rsidRPr="00E62B54">
        <w:rPr>
          <w:rFonts w:ascii="Georgia" w:hAnsi="Georgia"/>
          <w:sz w:val="18"/>
        </w:rPr>
        <w:t xml:space="preserve"> </w:t>
      </w:r>
    </w:p>
    <w:p w:rsidR="009F38B5" w:rsidRDefault="009F38B5" w:rsidP="009F38B5">
      <w:pPr>
        <w:pStyle w:val="DBrdtext"/>
        <w:spacing w:before="100"/>
        <w:rPr>
          <w:rFonts w:ascii="Georgia" w:hAnsi="Georgia"/>
          <w:sz w:val="18"/>
        </w:rPr>
      </w:pPr>
      <w:r w:rsidRPr="00E62B54">
        <w:rPr>
          <w:rFonts w:ascii="Georgia" w:hAnsi="Georgia"/>
          <w:sz w:val="18"/>
        </w:rPr>
        <w:t xml:space="preserve">Niclas Sjögren Berg, destinationschef </w:t>
      </w:r>
      <w:proofErr w:type="spellStart"/>
      <w:r w:rsidRPr="00E62B54">
        <w:rPr>
          <w:rFonts w:ascii="Georgia" w:hAnsi="Georgia"/>
          <w:sz w:val="18"/>
        </w:rPr>
        <w:t>SkiStar</w:t>
      </w:r>
      <w:proofErr w:type="spellEnd"/>
      <w:r w:rsidRPr="00E62B54">
        <w:rPr>
          <w:rFonts w:ascii="Georgia" w:hAnsi="Georgia"/>
          <w:sz w:val="18"/>
        </w:rPr>
        <w:t xml:space="preserve"> Å</w:t>
      </w:r>
      <w:r>
        <w:rPr>
          <w:rFonts w:ascii="Georgia" w:hAnsi="Georgia"/>
          <w:sz w:val="18"/>
        </w:rPr>
        <w:t>re</w:t>
      </w:r>
      <w:r>
        <w:rPr>
          <w:rFonts w:ascii="Georgia" w:hAnsi="Georgia"/>
          <w:sz w:val="18"/>
        </w:rPr>
        <w:br/>
      </w:r>
      <w:proofErr w:type="spellStart"/>
      <w:r w:rsidRPr="00E62B54">
        <w:rPr>
          <w:rFonts w:ascii="Georgia" w:hAnsi="Georgia"/>
          <w:sz w:val="18"/>
        </w:rPr>
        <w:t>tel</w:t>
      </w:r>
      <w:proofErr w:type="spellEnd"/>
      <w:r w:rsidRPr="00E62B54">
        <w:rPr>
          <w:rFonts w:ascii="Georgia" w:hAnsi="Georgia"/>
          <w:sz w:val="18"/>
        </w:rPr>
        <w:t xml:space="preserve">: +46 70 633 90 51, e-post: </w:t>
      </w:r>
      <w:r w:rsidRPr="00114FCF">
        <w:rPr>
          <w:rFonts w:ascii="Georgia" w:hAnsi="Georgia"/>
          <w:sz w:val="18"/>
        </w:rPr>
        <w:t>niclas.sjogren@skistar.com</w:t>
      </w:r>
    </w:p>
    <w:p w:rsidR="009F38B5" w:rsidRPr="00E62B54" w:rsidRDefault="009F38B5" w:rsidP="009F38B5">
      <w:pPr>
        <w:pStyle w:val="DBrdtext"/>
        <w:spacing w:before="100"/>
        <w:rPr>
          <w:rFonts w:ascii="Georgia" w:hAnsi="Georgia"/>
          <w:sz w:val="18"/>
        </w:rPr>
      </w:pPr>
      <w:r w:rsidRPr="00E62B54">
        <w:rPr>
          <w:rFonts w:ascii="Georgia" w:hAnsi="Georgia"/>
          <w:sz w:val="18"/>
        </w:rPr>
        <w:t xml:space="preserve">Linda </w:t>
      </w:r>
      <w:proofErr w:type="spellStart"/>
      <w:r w:rsidRPr="00E62B54">
        <w:rPr>
          <w:rFonts w:ascii="Georgia" w:hAnsi="Georgia"/>
          <w:sz w:val="18"/>
        </w:rPr>
        <w:t>Wasell</w:t>
      </w:r>
      <w:proofErr w:type="spellEnd"/>
      <w:r w:rsidRPr="00E62B54">
        <w:rPr>
          <w:rFonts w:ascii="Georgia" w:hAnsi="Georgia"/>
          <w:sz w:val="18"/>
        </w:rPr>
        <w:t xml:space="preserve">, pressansvarig </w:t>
      </w:r>
      <w:proofErr w:type="spellStart"/>
      <w:r w:rsidRPr="00E62B54">
        <w:rPr>
          <w:rFonts w:ascii="Georgia" w:hAnsi="Georgia"/>
          <w:sz w:val="18"/>
        </w:rPr>
        <w:t>Skistar</w:t>
      </w:r>
      <w:proofErr w:type="spellEnd"/>
      <w:r w:rsidRPr="00E62B54">
        <w:rPr>
          <w:rFonts w:ascii="Georgia" w:hAnsi="Georgia"/>
          <w:sz w:val="18"/>
        </w:rPr>
        <w:t xml:space="preserve"> Å</w:t>
      </w:r>
      <w:r>
        <w:rPr>
          <w:rFonts w:ascii="Georgia" w:hAnsi="Georgia"/>
          <w:sz w:val="18"/>
        </w:rPr>
        <w:t>re</w:t>
      </w:r>
      <w:r w:rsidRPr="00E62B54">
        <w:rPr>
          <w:rFonts w:ascii="Georgia" w:hAnsi="Georgia"/>
          <w:sz w:val="18"/>
        </w:rPr>
        <w:t xml:space="preserve"> </w:t>
      </w:r>
      <w:r>
        <w:rPr>
          <w:rFonts w:ascii="Georgia" w:hAnsi="Georgia"/>
          <w:sz w:val="18"/>
        </w:rPr>
        <w:br/>
      </w:r>
      <w:proofErr w:type="spellStart"/>
      <w:r w:rsidRPr="00E62B54">
        <w:rPr>
          <w:rFonts w:ascii="Georgia" w:hAnsi="Georgia"/>
          <w:sz w:val="18"/>
        </w:rPr>
        <w:t>tel</w:t>
      </w:r>
      <w:proofErr w:type="spellEnd"/>
      <w:r w:rsidRPr="00E62B54">
        <w:rPr>
          <w:rFonts w:ascii="Georgia" w:hAnsi="Georgia"/>
          <w:sz w:val="18"/>
        </w:rPr>
        <w:t>: +46 70 395 62 71, e-post: linda.wasell@skistar.com</w:t>
      </w:r>
    </w:p>
    <w:p w:rsidR="009F38B5" w:rsidRPr="00E62B54" w:rsidRDefault="009F38B5" w:rsidP="009F38B5">
      <w:pPr>
        <w:pStyle w:val="DBrdtext"/>
        <w:spacing w:before="100"/>
        <w:rPr>
          <w:rFonts w:ascii="Georgia" w:hAnsi="Georgia"/>
          <w:sz w:val="18"/>
        </w:rPr>
      </w:pPr>
      <w:r w:rsidRPr="00E62B54">
        <w:rPr>
          <w:rFonts w:ascii="Georgia" w:hAnsi="Georgia"/>
          <w:sz w:val="18"/>
        </w:rPr>
        <w:t xml:space="preserve">Tobias Liljeroth, Åre Bergscyklister </w:t>
      </w:r>
      <w:r>
        <w:rPr>
          <w:rFonts w:ascii="Georgia" w:hAnsi="Georgia"/>
          <w:sz w:val="18"/>
        </w:rPr>
        <w:br/>
      </w:r>
      <w:proofErr w:type="spellStart"/>
      <w:r w:rsidR="00114FCF">
        <w:rPr>
          <w:rFonts w:ascii="Georgia" w:hAnsi="Georgia"/>
          <w:sz w:val="18"/>
        </w:rPr>
        <w:t>tel</w:t>
      </w:r>
      <w:proofErr w:type="spellEnd"/>
      <w:r w:rsidR="00114FCF">
        <w:rPr>
          <w:rFonts w:ascii="Georgia" w:hAnsi="Georgia"/>
          <w:sz w:val="18"/>
        </w:rPr>
        <w:t xml:space="preserve">: +46 70 </w:t>
      </w:r>
      <w:r w:rsidRPr="00E62B54">
        <w:rPr>
          <w:rFonts w:ascii="Georgia" w:hAnsi="Georgia"/>
          <w:sz w:val="18"/>
        </w:rPr>
        <w:t>222</w:t>
      </w:r>
      <w:r w:rsidR="00114FCF">
        <w:rPr>
          <w:rFonts w:ascii="Georgia" w:hAnsi="Georgia"/>
          <w:sz w:val="18"/>
        </w:rPr>
        <w:t xml:space="preserve"> </w:t>
      </w:r>
      <w:r w:rsidRPr="00E62B54">
        <w:rPr>
          <w:rFonts w:ascii="Georgia" w:hAnsi="Georgia"/>
          <w:sz w:val="18"/>
        </w:rPr>
        <w:t>77</w:t>
      </w:r>
      <w:r w:rsidR="00114FCF">
        <w:rPr>
          <w:rFonts w:ascii="Georgia" w:hAnsi="Georgia"/>
          <w:sz w:val="18"/>
        </w:rPr>
        <w:t xml:space="preserve"> </w:t>
      </w:r>
      <w:r w:rsidRPr="00E62B54">
        <w:rPr>
          <w:rFonts w:ascii="Georgia" w:hAnsi="Georgia"/>
          <w:sz w:val="18"/>
        </w:rPr>
        <w:t>10, e-post: glisseur@gmail.com</w:t>
      </w:r>
    </w:p>
    <w:p w:rsidR="009F38B5" w:rsidRPr="00E62B54" w:rsidRDefault="009F38B5" w:rsidP="009F38B5">
      <w:pPr>
        <w:rPr>
          <w:rFonts w:ascii="Georgia" w:hAnsi="Georgia"/>
        </w:rPr>
      </w:pPr>
    </w:p>
    <w:p w:rsidR="009F38B5" w:rsidRDefault="009F38B5" w:rsidP="009F38B5"/>
    <w:p w:rsidR="009F38B5" w:rsidRPr="00E3308C" w:rsidDel="00205E42" w:rsidRDefault="009F38B5" w:rsidP="009F38B5">
      <w:pPr>
        <w:rPr>
          <w:del w:id="0" w:author="Tina Fors" w:date="2011-06-01T08:11:00Z"/>
          <w:color w:val="000000" w:themeColor="text1"/>
          <w:sz w:val="18"/>
        </w:rPr>
      </w:pPr>
      <w:r w:rsidRPr="00E3308C">
        <w:rPr>
          <w:color w:val="000000" w:themeColor="text1"/>
          <w:sz w:val="18"/>
        </w:rPr>
        <w:t>F</w:t>
      </w:r>
      <w:r>
        <w:rPr>
          <w:color w:val="000000" w:themeColor="text1"/>
          <w:sz w:val="18"/>
        </w:rPr>
        <w:t>ölj oss</w:t>
      </w:r>
      <w:ins w:id="1" w:author="Tina Fors" w:date="2011-06-08T12:29:00Z">
        <w:r>
          <w:rPr>
            <w:color w:val="000000" w:themeColor="text1"/>
            <w:sz w:val="18"/>
          </w:rPr>
          <w:t xml:space="preserve"> på: </w:t>
        </w:r>
      </w:ins>
      <w:ins w:id="2" w:author="Tina Fors" w:date="2011-06-08T12:30:00Z">
        <w:r w:rsidR="00911EEA">
          <w:rPr>
            <w:color w:val="000000" w:themeColor="text1"/>
            <w:sz w:val="18"/>
          </w:rPr>
          <w:fldChar w:fldCharType="begin"/>
        </w:r>
        <w:r>
          <w:rPr>
            <w:color w:val="000000" w:themeColor="text1"/>
            <w:sz w:val="18"/>
          </w:rPr>
          <w:instrText xml:space="preserve"> HYPERLINK "http://</w:instrText>
        </w:r>
      </w:ins>
      <w:ins w:id="3" w:author="Tina Fors" w:date="2011-06-08T12:29:00Z">
        <w:r>
          <w:rPr>
            <w:color w:val="000000" w:themeColor="text1"/>
            <w:sz w:val="18"/>
          </w:rPr>
          <w:instrText>www.are360.com</w:instrText>
        </w:r>
      </w:ins>
      <w:ins w:id="4" w:author="Tina Fors" w:date="2011-06-08T12:30:00Z">
        <w:r>
          <w:rPr>
            <w:color w:val="000000" w:themeColor="text1"/>
            <w:sz w:val="18"/>
          </w:rPr>
          <w:instrText xml:space="preserve">" </w:instrText>
        </w:r>
        <w:r w:rsidR="00911EEA">
          <w:rPr>
            <w:color w:val="000000" w:themeColor="text1"/>
            <w:sz w:val="18"/>
          </w:rPr>
          <w:fldChar w:fldCharType="separate"/>
        </w:r>
      </w:ins>
      <w:ins w:id="5" w:author="Tina Fors" w:date="2011-06-08T12:29:00Z">
        <w:r w:rsidRPr="003C7FAE">
          <w:rPr>
            <w:rStyle w:val="Hyperlnk"/>
            <w:sz w:val="18"/>
          </w:rPr>
          <w:t>www.are360.com</w:t>
        </w:r>
      </w:ins>
      <w:ins w:id="6" w:author="Tina Fors" w:date="2011-06-08T12:30:00Z">
        <w:r w:rsidR="00911EEA">
          <w:rPr>
            <w:color w:val="000000" w:themeColor="text1"/>
            <w:sz w:val="18"/>
          </w:rPr>
          <w:fldChar w:fldCharType="end"/>
        </w:r>
      </w:ins>
      <w:ins w:id="7" w:author="Tina Fors" w:date="2011-06-08T12:29:00Z">
        <w:r>
          <w:rPr>
            <w:color w:val="000000" w:themeColor="text1"/>
            <w:sz w:val="18"/>
          </w:rPr>
          <w:t xml:space="preserve">, </w:t>
        </w:r>
      </w:ins>
      <w:del w:id="8" w:author="Tina Fors" w:date="2011-06-08T12:29:00Z">
        <w:r w:rsidDel="00F15BFC">
          <w:rPr>
            <w:color w:val="000000" w:themeColor="text1"/>
            <w:sz w:val="18"/>
          </w:rPr>
          <w:delText xml:space="preserve"> även på:</w:delText>
        </w:r>
      </w:del>
      <w:r>
        <w:rPr>
          <w:color w:val="000000" w:themeColor="text1"/>
          <w:sz w:val="18"/>
        </w:rPr>
        <w:t xml:space="preserve"> </w:t>
      </w:r>
      <w:proofErr w:type="spellStart"/>
      <w:r w:rsidRPr="00E3308C">
        <w:rPr>
          <w:color w:val="000000" w:themeColor="text1"/>
          <w:sz w:val="18"/>
        </w:rPr>
        <w:t>Facebook.com/are.destination</w:t>
      </w:r>
      <w:proofErr w:type="spellEnd"/>
      <w:ins w:id="9" w:author="Tina Fors" w:date="2011-06-01T08:27:00Z">
        <w:r>
          <w:rPr>
            <w:color w:val="000000" w:themeColor="text1"/>
            <w:sz w:val="18"/>
          </w:rPr>
          <w:t xml:space="preserve">, </w:t>
        </w:r>
      </w:ins>
      <w:r>
        <w:rPr>
          <w:color w:val="000000" w:themeColor="text1"/>
          <w:sz w:val="18"/>
        </w:rPr>
        <w:br/>
      </w:r>
      <w:proofErr w:type="spellStart"/>
      <w:ins w:id="10" w:author="Tina Fors" w:date="2011-06-01T08:27:00Z">
        <w:r>
          <w:rPr>
            <w:color w:val="000000" w:themeColor="text1"/>
            <w:sz w:val="18"/>
          </w:rPr>
          <w:t>T</w:t>
        </w:r>
      </w:ins>
      <w:del w:id="11" w:author="Tina Fors" w:date="2011-06-01T08:27:00Z">
        <w:r w:rsidRPr="00E3308C" w:rsidDel="00772B98">
          <w:rPr>
            <w:color w:val="000000" w:themeColor="text1"/>
            <w:sz w:val="18"/>
          </w:rPr>
          <w:delText xml:space="preserve"> </w:delText>
        </w:r>
      </w:del>
    </w:p>
    <w:p w:rsidR="009F38B5" w:rsidRPr="00E3308C" w:rsidRDefault="009F38B5" w:rsidP="009F38B5">
      <w:pPr>
        <w:rPr>
          <w:b/>
          <w:color w:val="000000" w:themeColor="text1"/>
          <w:sz w:val="18"/>
        </w:rPr>
      </w:pPr>
      <w:del w:id="12" w:author="Tina Fors" w:date="2011-06-01T08:27:00Z">
        <w:r w:rsidRPr="00E3308C" w:rsidDel="00772B98">
          <w:rPr>
            <w:color w:val="000000" w:themeColor="text1"/>
            <w:sz w:val="18"/>
          </w:rPr>
          <w:delText>T</w:delText>
        </w:r>
      </w:del>
      <w:r w:rsidRPr="00E3308C">
        <w:rPr>
          <w:color w:val="000000" w:themeColor="text1"/>
          <w:sz w:val="18"/>
        </w:rPr>
        <w:t>witter</w:t>
      </w:r>
      <w:proofErr w:type="spellEnd"/>
      <w:r w:rsidRPr="00E3308C">
        <w:rPr>
          <w:color w:val="000000" w:themeColor="text1"/>
          <w:sz w:val="18"/>
        </w:rPr>
        <w:t>:</w:t>
      </w:r>
      <w:del w:id="13" w:author="Tina Fors" w:date="2011-06-01T08:11:00Z">
        <w:r w:rsidRPr="00E3308C" w:rsidDel="00205E42">
          <w:rPr>
            <w:color w:val="000000" w:themeColor="text1"/>
            <w:sz w:val="18"/>
          </w:rPr>
          <w:delText xml:space="preserve"> </w:delText>
        </w:r>
      </w:del>
      <w:ins w:id="14" w:author="Tina Fors" w:date="2011-06-01T08:27:00Z">
        <w:r>
          <w:rPr>
            <w:rFonts w:cs="Helvetica Neue"/>
            <w:color w:val="000000" w:themeColor="text1"/>
            <w:sz w:val="18"/>
          </w:rPr>
          <w:t xml:space="preserve"> @</w:t>
        </w:r>
      </w:ins>
      <w:del w:id="15" w:author="Tina Fors" w:date="2011-06-01T08:27:00Z">
        <w:r w:rsidRPr="00E3308C" w:rsidDel="00772B98">
          <w:rPr>
            <w:rFonts w:cs="Helvetica Neue"/>
            <w:color w:val="000000" w:themeColor="text1"/>
            <w:sz w:val="18"/>
          </w:rPr>
          <w:delText>twitter.com/</w:delText>
        </w:r>
      </w:del>
      <w:proofErr w:type="spellStart"/>
      <w:r w:rsidRPr="00E3308C">
        <w:rPr>
          <w:rFonts w:cs="Helvetica Neue"/>
          <w:color w:val="000000" w:themeColor="text1"/>
          <w:sz w:val="18"/>
        </w:rPr>
        <w:t>ARE_Destination</w:t>
      </w:r>
      <w:proofErr w:type="spellEnd"/>
    </w:p>
    <w:p w:rsidR="009F38B5" w:rsidRPr="00B24921" w:rsidRDefault="009F38B5" w:rsidP="009F38B5">
      <w:pPr>
        <w:rPr>
          <w:b/>
          <w:sz w:val="18"/>
        </w:rPr>
      </w:pPr>
    </w:p>
    <w:p w:rsidR="009F38B5" w:rsidRPr="00FD2636" w:rsidRDefault="009F38B5" w:rsidP="009F38B5">
      <w:pPr>
        <w:rPr>
          <w:b/>
          <w:sz w:val="18"/>
        </w:rPr>
      </w:pPr>
      <w:r w:rsidRPr="00FD2636">
        <w:rPr>
          <w:b/>
          <w:sz w:val="18"/>
        </w:rPr>
        <w:t>Fakta - Åre året runt</w:t>
      </w:r>
    </w:p>
    <w:p w:rsidR="009F38B5" w:rsidRPr="00B24921" w:rsidRDefault="009F38B5" w:rsidP="009F38B5">
      <w:pPr>
        <w:rPr>
          <w:sz w:val="18"/>
        </w:rPr>
      </w:pPr>
      <w:r w:rsidRPr="00B24921">
        <w:rPr>
          <w:sz w:val="18"/>
        </w:rPr>
        <w:t xml:space="preserve">Åre är </w:t>
      </w:r>
      <w:ins w:id="16" w:author="Tina Fors" w:date="2011-06-01T08:35:00Z">
        <w:r>
          <w:rPr>
            <w:sz w:val="18"/>
          </w:rPr>
          <w:t xml:space="preserve">Skandinaviens största skidort och </w:t>
        </w:r>
      </w:ins>
      <w:r w:rsidRPr="00B24921">
        <w:rPr>
          <w:sz w:val="18"/>
        </w:rPr>
        <w:t xml:space="preserve">Sveriges största </w:t>
      </w:r>
      <w:proofErr w:type="spellStart"/>
      <w:r w:rsidRPr="00B24921">
        <w:rPr>
          <w:sz w:val="18"/>
        </w:rPr>
        <w:t>fjällby</w:t>
      </w:r>
      <w:proofErr w:type="spellEnd"/>
      <w:r w:rsidRPr="00B24921">
        <w:rPr>
          <w:sz w:val="18"/>
        </w:rPr>
        <w:t xml:space="preserve"> med aktiviteter året runt. Tåget stannar mitt i byn och inom en dryg timmes bilresa finns två internationella flygplatser. I Åre finner man, förutom härlig skidåkning, cykling i världsklass och vandring, en mängd restauranger med kulinariska upplevelser, ett stort </w:t>
      </w:r>
      <w:ins w:id="17" w:author="Tina Fors" w:date="2011-06-01T08:10:00Z">
        <w:r>
          <w:rPr>
            <w:sz w:val="18"/>
          </w:rPr>
          <w:t xml:space="preserve">utbud av </w:t>
        </w:r>
      </w:ins>
      <w:r w:rsidRPr="00B24921">
        <w:rPr>
          <w:sz w:val="18"/>
        </w:rPr>
        <w:t>aktivitet</w:t>
      </w:r>
      <w:ins w:id="18" w:author="Tina Fors" w:date="2011-06-01T08:10:00Z">
        <w:r>
          <w:rPr>
            <w:sz w:val="18"/>
          </w:rPr>
          <w:t>er och boende</w:t>
        </w:r>
      </w:ins>
      <w:del w:id="19" w:author="Tina Fors" w:date="2011-06-01T08:10:00Z">
        <w:r w:rsidRPr="00B24921" w:rsidDel="00371909">
          <w:rPr>
            <w:sz w:val="18"/>
          </w:rPr>
          <w:delText>sutbud</w:delText>
        </w:r>
      </w:del>
      <w:r w:rsidRPr="00B24921">
        <w:rPr>
          <w:sz w:val="18"/>
        </w:rPr>
        <w:t xml:space="preserve"> </w:t>
      </w:r>
      <w:ins w:id="20" w:author="Tina Fors" w:date="2011-06-01T08:11:00Z">
        <w:r>
          <w:rPr>
            <w:sz w:val="18"/>
          </w:rPr>
          <w:t xml:space="preserve">samt </w:t>
        </w:r>
      </w:ins>
      <w:del w:id="21" w:author="Tina Fors" w:date="2011-06-01T08:11:00Z">
        <w:r w:rsidRPr="00B24921" w:rsidDel="00371909">
          <w:rPr>
            <w:sz w:val="18"/>
          </w:rPr>
          <w:delText xml:space="preserve">och </w:delText>
        </w:r>
      </w:del>
      <w:r w:rsidRPr="00B24921">
        <w:rPr>
          <w:sz w:val="18"/>
        </w:rPr>
        <w:t xml:space="preserve">shopping som man inte förväntar sig att hitta i en </w:t>
      </w:r>
      <w:commentRangeStart w:id="22"/>
      <w:r w:rsidRPr="00B24921">
        <w:rPr>
          <w:sz w:val="18"/>
        </w:rPr>
        <w:t>by</w:t>
      </w:r>
      <w:commentRangeEnd w:id="22"/>
      <w:r>
        <w:rPr>
          <w:rStyle w:val="Kommentarsreferens"/>
          <w:vanish/>
        </w:rPr>
        <w:commentReference w:id="22"/>
      </w:r>
      <w:r w:rsidRPr="00B24921">
        <w:rPr>
          <w:sz w:val="18"/>
        </w:rPr>
        <w:t xml:space="preserve">. </w:t>
      </w:r>
      <w:r>
        <w:rPr>
          <w:sz w:val="18"/>
        </w:rPr>
        <w:br/>
      </w:r>
    </w:p>
    <w:p w:rsidR="009F38B5" w:rsidRDefault="009F38B5" w:rsidP="009F38B5">
      <w:pPr>
        <w:rPr>
          <w:sz w:val="18"/>
        </w:rPr>
      </w:pPr>
      <w:r>
        <w:rPr>
          <w:sz w:val="18"/>
        </w:rPr>
        <w:t>ÅRE</w:t>
      </w:r>
      <w:r w:rsidRPr="00B24921">
        <w:rPr>
          <w:sz w:val="18"/>
        </w:rPr>
        <w:t xml:space="preserve"> Destination</w:t>
      </w:r>
      <w:r>
        <w:rPr>
          <w:sz w:val="18"/>
        </w:rPr>
        <w:t xml:space="preserve"> AB</w:t>
      </w:r>
      <w:r w:rsidRPr="00B24921">
        <w:rPr>
          <w:sz w:val="18"/>
        </w:rPr>
        <w:t xml:space="preserve"> ägs av näringslivet i Åre och driver Åre Turistbyrå, </w:t>
      </w:r>
      <w:del w:id="23" w:author="-- --" w:date="2011-05-31T23:08:00Z">
        <w:r w:rsidRPr="00B24921" w:rsidDel="0052398B">
          <w:rPr>
            <w:sz w:val="18"/>
          </w:rPr>
          <w:delText>Visit Åre Congress</w:delText>
        </w:r>
      </w:del>
      <w:ins w:id="24" w:author="-- --" w:date="2011-05-31T23:08:00Z">
        <w:r>
          <w:rPr>
            <w:sz w:val="18"/>
          </w:rPr>
          <w:t>Åre Convention B</w:t>
        </w:r>
      </w:ins>
      <w:ins w:id="25" w:author="-- --" w:date="2011-05-31T23:09:00Z">
        <w:r>
          <w:rPr>
            <w:sz w:val="18"/>
          </w:rPr>
          <w:t>ure</w:t>
        </w:r>
      </w:ins>
      <w:r>
        <w:rPr>
          <w:sz w:val="18"/>
        </w:rPr>
        <w:t>a</w:t>
      </w:r>
      <w:ins w:id="26" w:author="-- --" w:date="2011-05-31T23:09:00Z">
        <w:r>
          <w:rPr>
            <w:sz w:val="18"/>
          </w:rPr>
          <w:t>u</w:t>
        </w:r>
      </w:ins>
      <w:r w:rsidRPr="00B24921">
        <w:rPr>
          <w:sz w:val="18"/>
        </w:rPr>
        <w:t xml:space="preserve"> och Spår &amp; Leder. </w:t>
      </w:r>
      <w:del w:id="27" w:author="-- --" w:date="2011-05-31T23:09:00Z">
        <w:r w:rsidRPr="00B24921" w:rsidDel="0052398B">
          <w:rPr>
            <w:sz w:val="18"/>
          </w:rPr>
          <w:delText xml:space="preserve">Åre </w:delText>
        </w:r>
      </w:del>
      <w:ins w:id="28" w:author="-- --" w:date="2011-05-31T23:09:00Z">
        <w:r w:rsidRPr="00B24921">
          <w:rPr>
            <w:sz w:val="18"/>
          </w:rPr>
          <w:t>Å</w:t>
        </w:r>
        <w:r>
          <w:rPr>
            <w:sz w:val="18"/>
          </w:rPr>
          <w:t xml:space="preserve">RE </w:t>
        </w:r>
      </w:ins>
      <w:r w:rsidRPr="00B24921">
        <w:rPr>
          <w:sz w:val="18"/>
        </w:rPr>
        <w:t xml:space="preserve">Destination </w:t>
      </w:r>
      <w:ins w:id="29" w:author="-- --" w:date="2011-05-31T23:09:00Z">
        <w:r>
          <w:rPr>
            <w:sz w:val="18"/>
          </w:rPr>
          <w:t xml:space="preserve">AB </w:t>
        </w:r>
      </w:ins>
      <w:r w:rsidRPr="00B24921">
        <w:rPr>
          <w:sz w:val="18"/>
        </w:rPr>
        <w:t xml:space="preserve">arbetar med </w:t>
      </w:r>
      <w:r>
        <w:rPr>
          <w:sz w:val="18"/>
        </w:rPr>
        <w:t xml:space="preserve">att förverkliga </w:t>
      </w:r>
      <w:r w:rsidRPr="00B24921">
        <w:rPr>
          <w:sz w:val="18"/>
        </w:rPr>
        <w:t xml:space="preserve">Vision 2020 - en gemensam tillväxtstrategi för näringslivet </w:t>
      </w:r>
      <w:r>
        <w:rPr>
          <w:sz w:val="18"/>
        </w:rPr>
        <w:t xml:space="preserve">i Åre </w:t>
      </w:r>
      <w:r w:rsidRPr="00B24921">
        <w:rPr>
          <w:sz w:val="18"/>
        </w:rPr>
        <w:t xml:space="preserve">och kommunen med målsättningen att år 2020 vara Europas mest attraktiva alpina åretruntdestination. </w:t>
      </w:r>
      <w:hyperlink r:id="rId8" w:history="1">
        <w:r w:rsidRPr="00FA2FD1">
          <w:rPr>
            <w:rStyle w:val="Hyperlnk"/>
            <w:sz w:val="18"/>
          </w:rPr>
          <w:t>www.are360.com</w:t>
        </w:r>
      </w:hyperlink>
    </w:p>
    <w:p w:rsidR="009F38B5" w:rsidRPr="00FD2636" w:rsidRDefault="009F38B5" w:rsidP="009F38B5"/>
    <w:p w:rsidR="00374520" w:rsidRPr="009F38B5" w:rsidRDefault="00374520" w:rsidP="009F38B5"/>
    <w:sectPr w:rsidR="00374520" w:rsidRPr="009F38B5" w:rsidSect="00374520">
      <w:headerReference w:type="default" r:id="rId9"/>
      <w:footerReference w:type="default" r:id="rId10"/>
      <w:pgSz w:w="11900" w:h="16840"/>
      <w:pgMar w:top="1843" w:right="1985" w:bottom="1418" w:left="1985" w:header="425" w:footer="459" w:gutter="0"/>
      <w:cols w:space="708"/>
      <w:docGrid w:linePitch="360"/>
    </w:sectPr>
  </w:body>
</w:document>
</file>

<file path=word/comments.xml><?xml version="1.0" encoding="utf-8"?>
<w:comment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22" w:author="-- --" w:date="2011-09-22T11:24:00Z" w:initials="--">
    <w:p w:rsidR="00C060D2" w:rsidRDefault="00C060D2" w:rsidP="009F38B5">
      <w:pPr>
        <w:pStyle w:val="Kommentarer"/>
      </w:pPr>
      <w:r>
        <w:rPr>
          <w:rStyle w:val="Kommentarsreferens"/>
        </w:rPr>
        <w:annotationRef/>
      </w:r>
      <w:r>
        <w:t xml:space="preserve">Vi behöver få in boendet också. Allt från exklusivt boende, </w:t>
      </w:r>
      <w:proofErr w:type="spellStart"/>
      <w:r>
        <w:t>stuge</w:t>
      </w:r>
      <w:proofErr w:type="spellEnd"/>
      <w:r>
        <w:t>, lägenhet med självhushåll</w:t>
      </w:r>
    </w:p>
  </w:comment>
</w:comments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0D2" w:rsidRDefault="00C060D2" w:rsidP="00374520">
      <w:r>
        <w:separator/>
      </w:r>
    </w:p>
  </w:endnote>
  <w:endnote w:type="continuationSeparator" w:id="0">
    <w:p w:rsidR="00C060D2" w:rsidRDefault="00C060D2" w:rsidP="00374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0D2" w:rsidRPr="009F23D8" w:rsidRDefault="00C060D2" w:rsidP="00374520">
    <w:pPr>
      <w:pStyle w:val="Sidfot"/>
      <w:tabs>
        <w:tab w:val="right" w:pos="9498"/>
      </w:tabs>
      <w:ind w:right="-1426"/>
      <w:jc w:val="right"/>
      <w:rPr>
        <w:color w:val="595959" w:themeColor="text1" w:themeTint="A6"/>
        <w:sz w:val="13"/>
      </w:rPr>
    </w:pPr>
    <w:r w:rsidRPr="009F23D8">
      <w:rPr>
        <w:b/>
        <w:bCs/>
        <w:color w:val="595959" w:themeColor="text1" w:themeTint="A6"/>
        <w:sz w:val="13"/>
      </w:rPr>
      <w:br/>
    </w:r>
    <w:r w:rsidRPr="009F23D8">
      <w:rPr>
        <w:b/>
        <w:bCs/>
        <w:color w:val="595959" w:themeColor="text1" w:themeTint="A6"/>
        <w:sz w:val="13"/>
      </w:rPr>
      <w:br/>
    </w:r>
    <w:r w:rsidRPr="009F23D8">
      <w:rPr>
        <w:b/>
        <w:bCs/>
        <w:color w:val="636B70"/>
        <w:sz w:val="13"/>
      </w:rPr>
      <w:t xml:space="preserve">ÅRE DESTINATION </w:t>
    </w:r>
    <w:proofErr w:type="gramStart"/>
    <w:r w:rsidRPr="009F23D8">
      <w:rPr>
        <w:b/>
        <w:bCs/>
        <w:color w:val="636B70"/>
        <w:sz w:val="13"/>
      </w:rPr>
      <w:t xml:space="preserve">AB  </w:t>
    </w:r>
    <w:r w:rsidRPr="009F23D8">
      <w:rPr>
        <w:color w:val="636B70"/>
        <w:sz w:val="13"/>
      </w:rPr>
      <w:t>|</w:t>
    </w:r>
    <w:proofErr w:type="gramEnd"/>
    <w:r w:rsidRPr="009F23D8">
      <w:rPr>
        <w:color w:val="636B70"/>
        <w:sz w:val="13"/>
      </w:rPr>
      <w:t xml:space="preserve">  ÅREVÄGEN 138  |  S-830 13 ÅRE</w:t>
    </w:r>
    <w:r w:rsidRPr="009F23D8">
      <w:rPr>
        <w:color w:val="595959" w:themeColor="text1" w:themeTint="A6"/>
        <w:sz w:val="13"/>
      </w:rPr>
      <w:br/>
    </w:r>
    <w:r w:rsidRPr="009F23D8">
      <w:rPr>
        <w:color w:val="EE3524"/>
        <w:sz w:val="13"/>
      </w:rPr>
      <w:t xml:space="preserve">AREDESTINATION.COM  </w:t>
    </w:r>
    <w:r w:rsidRPr="009F23D8">
      <w:rPr>
        <w:color w:val="636B70"/>
        <w:sz w:val="13"/>
      </w:rPr>
      <w:t>|</w:t>
    </w:r>
    <w:r w:rsidRPr="009F23D8">
      <w:rPr>
        <w:color w:val="EE3524"/>
        <w:sz w:val="13"/>
      </w:rPr>
      <w:t xml:space="preserve">  ARE360.COM</w:t>
    </w:r>
  </w:p>
  <w:p w:rsidR="00C060D2" w:rsidRPr="009F23D8" w:rsidRDefault="00C060D2" w:rsidP="00374520">
    <w:pPr>
      <w:pStyle w:val="Sidfot"/>
      <w:jc w:val="right"/>
      <w:rPr>
        <w:sz w:val="13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0D2" w:rsidRDefault="00C060D2" w:rsidP="00374520">
      <w:r>
        <w:separator/>
      </w:r>
    </w:p>
  </w:footnote>
  <w:footnote w:type="continuationSeparator" w:id="0">
    <w:p w:rsidR="00C060D2" w:rsidRDefault="00C060D2" w:rsidP="0037452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0D2" w:rsidRDefault="00C060D2" w:rsidP="00374520"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158115</wp:posOffset>
          </wp:positionV>
          <wp:extent cx="907415" cy="457200"/>
          <wp:effectExtent l="0" t="0" r="6985" b="0"/>
          <wp:wrapThrough wrapText="bothSides">
            <wp:wrapPolygon edited="0">
              <wp:start x="0" y="0"/>
              <wp:lineTo x="0" y="20400"/>
              <wp:lineTo x="21162" y="20400"/>
              <wp:lineTo x="21162" y="0"/>
              <wp:lineTo x="0" y="0"/>
            </wp:wrapPolygon>
          </wp:wrapThrough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destination_logo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41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br/>
    </w:r>
    <w:r>
      <w:br/>
    </w:r>
    <w:r>
      <w:br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A7E7B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0B1F70"/>
    <w:multiLevelType w:val="hybridMultilevel"/>
    <w:tmpl w:val="7DFA50D6"/>
    <w:lvl w:ilvl="0" w:tplc="39FCE4DC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969D3"/>
    <w:multiLevelType w:val="hybridMultilevel"/>
    <w:tmpl w:val="088C3DCC"/>
    <w:lvl w:ilvl="0" w:tplc="606EB3B8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71238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A9A4AB2"/>
    <w:multiLevelType w:val="hybridMultilevel"/>
    <w:tmpl w:val="BC00E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180127"/>
    <w:multiLevelType w:val="hybridMultilevel"/>
    <w:tmpl w:val="5C3276B4"/>
    <w:lvl w:ilvl="0" w:tplc="68585DBE">
      <w:start w:val="1"/>
      <w:numFmt w:val="decimal"/>
      <w:lvlText w:val="%1."/>
      <w:lvlJc w:val="left"/>
      <w:pPr>
        <w:ind w:left="720" w:hanging="360"/>
      </w:pPr>
      <w:rPr>
        <w:rFonts w:ascii="Georgia" w:eastAsiaTheme="minorEastAsia" w:hAnsi="Georgia" w:cstheme="minorBidi"/>
      </w:rPr>
    </w:lvl>
    <w:lvl w:ilvl="1" w:tplc="7DAA7CC2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5009C"/>
    <w:multiLevelType w:val="hybridMultilevel"/>
    <w:tmpl w:val="FC1A0392"/>
    <w:lvl w:ilvl="0" w:tplc="33A25636">
      <w:start w:val="1"/>
      <w:numFmt w:val="decimal"/>
      <w:lvlText w:val="%1."/>
      <w:lvlJc w:val="left"/>
      <w:pPr>
        <w:ind w:left="720" w:hanging="360"/>
      </w:pPr>
      <w:rPr>
        <w:rFonts w:ascii="Georgia" w:eastAsiaTheme="minorEastAsia" w:hAnsi="Georgia" w:cstheme="minorBidi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87201"/>
    <w:multiLevelType w:val="hybridMultilevel"/>
    <w:tmpl w:val="A136FE0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B6052"/>
    <w:multiLevelType w:val="hybridMultilevel"/>
    <w:tmpl w:val="FD26528E"/>
    <w:lvl w:ilvl="0" w:tplc="041D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576DB"/>
    <w:multiLevelType w:val="hybridMultilevel"/>
    <w:tmpl w:val="F898A0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F4187"/>
    <w:multiLevelType w:val="hybridMultilevel"/>
    <w:tmpl w:val="8B7201EA"/>
    <w:lvl w:ilvl="0" w:tplc="3726F430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C4E49"/>
    <w:multiLevelType w:val="hybridMultilevel"/>
    <w:tmpl w:val="EECEEE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DA4A20"/>
    <w:multiLevelType w:val="hybridMultilevel"/>
    <w:tmpl w:val="657819E2"/>
    <w:lvl w:ilvl="0" w:tplc="33A25636">
      <w:start w:val="1"/>
      <w:numFmt w:val="decimal"/>
      <w:lvlText w:val="%1."/>
      <w:lvlJc w:val="left"/>
      <w:pPr>
        <w:ind w:left="720" w:hanging="360"/>
      </w:pPr>
      <w:rPr>
        <w:rFonts w:ascii="Georgia" w:eastAsiaTheme="minorEastAsia" w:hAnsi="Georgia" w:cstheme="minorBidi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869AB"/>
    <w:multiLevelType w:val="hybridMultilevel"/>
    <w:tmpl w:val="093801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5D3D54"/>
    <w:multiLevelType w:val="hybridMultilevel"/>
    <w:tmpl w:val="00A03144"/>
    <w:lvl w:ilvl="0" w:tplc="33A25636">
      <w:start w:val="1"/>
      <w:numFmt w:val="decimal"/>
      <w:lvlText w:val="%1."/>
      <w:lvlJc w:val="left"/>
      <w:pPr>
        <w:ind w:left="720" w:hanging="360"/>
      </w:pPr>
      <w:rPr>
        <w:rFonts w:ascii="Georgia" w:eastAsiaTheme="minorEastAsia" w:hAnsi="Georgia" w:cstheme="minorBidi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879CB"/>
    <w:multiLevelType w:val="hybridMultilevel"/>
    <w:tmpl w:val="440CE510"/>
    <w:lvl w:ilvl="0" w:tplc="000F04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1D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D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D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D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D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D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D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D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B81F7C"/>
    <w:multiLevelType w:val="hybridMultilevel"/>
    <w:tmpl w:val="364A269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AA074F"/>
    <w:multiLevelType w:val="hybridMultilevel"/>
    <w:tmpl w:val="B440A908"/>
    <w:lvl w:ilvl="0" w:tplc="3726F430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13"/>
  </w:num>
  <w:num w:numId="5">
    <w:abstractNumId w:val="0"/>
  </w:num>
  <w:num w:numId="6">
    <w:abstractNumId w:val="9"/>
  </w:num>
  <w:num w:numId="7">
    <w:abstractNumId w:val="11"/>
  </w:num>
  <w:num w:numId="8">
    <w:abstractNumId w:val="17"/>
  </w:num>
  <w:num w:numId="9">
    <w:abstractNumId w:val="10"/>
  </w:num>
  <w:num w:numId="10">
    <w:abstractNumId w:val="16"/>
  </w:num>
  <w:num w:numId="11">
    <w:abstractNumId w:val="12"/>
  </w:num>
  <w:num w:numId="12">
    <w:abstractNumId w:val="6"/>
  </w:num>
  <w:num w:numId="13">
    <w:abstractNumId w:val="7"/>
  </w:num>
  <w:num w:numId="14">
    <w:abstractNumId w:val="14"/>
  </w:num>
  <w:num w:numId="15">
    <w:abstractNumId w:val="8"/>
  </w:num>
  <w:num w:numId="16">
    <w:abstractNumId w:val="3"/>
  </w:num>
  <w:num w:numId="17">
    <w:abstractNumId w:val="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attachedTemplate r:id="rId1"/>
  <w:revisionView w:markup="0"/>
  <w:doNotTrackMoves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14FCF"/>
    <w:rsid w:val="00024F49"/>
    <w:rsid w:val="00114FCF"/>
    <w:rsid w:val="00374520"/>
    <w:rsid w:val="00877EAF"/>
    <w:rsid w:val="008A30D1"/>
    <w:rsid w:val="008F6660"/>
    <w:rsid w:val="00911EEA"/>
    <w:rsid w:val="009F38B5"/>
    <w:rsid w:val="00C060D2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F38B5"/>
    <w:rPr>
      <w:rFonts w:eastAsiaTheme="minorHAnsi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575522"/>
    <w:pPr>
      <w:keepNext/>
      <w:keepLines/>
      <w:spacing w:before="480" w:line="280" w:lineRule="exact"/>
      <w:outlineLvl w:val="0"/>
    </w:pPr>
    <w:rPr>
      <w:rFonts w:ascii="Arial" w:eastAsiaTheme="majorEastAsia" w:hAnsi="Arial" w:cstheme="majorBidi"/>
      <w:b/>
      <w:bCs/>
      <w:color w:val="000000" w:themeColor="text1"/>
      <w:sz w:val="20"/>
      <w:szCs w:val="32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76432"/>
    <w:pPr>
      <w:keepNext/>
      <w:keepLines/>
      <w:spacing w:before="200" w:line="280" w:lineRule="exact"/>
      <w:outlineLvl w:val="1"/>
    </w:pPr>
    <w:rPr>
      <w:rFonts w:ascii="Arial" w:eastAsiaTheme="majorEastAsia" w:hAnsi="Arial" w:cstheme="majorBidi"/>
      <w:b/>
      <w:bCs/>
      <w:color w:val="EE3524"/>
      <w:sz w:val="28"/>
      <w:szCs w:val="26"/>
      <w:lang w:eastAsia="sv-SE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customStyle="1" w:styleId="DRubrik">
    <w:name w:val="ÅD Rubrik"/>
    <w:basedOn w:val="Rubrik2"/>
    <w:qFormat/>
    <w:rsid w:val="00390BC9"/>
    <w:rPr>
      <w:color w:val="auto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5E2BE1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E2BE1"/>
    <w:rPr>
      <w:rFonts w:ascii="Lucida Grande" w:hAnsi="Lucida Grande" w:cs="Lucida Grande"/>
      <w:sz w:val="18"/>
      <w:szCs w:val="18"/>
    </w:rPr>
  </w:style>
  <w:style w:type="paragraph" w:customStyle="1" w:styleId="RIngress">
    <w:name w:val="ÅR Ingress"/>
    <w:basedOn w:val="Normal"/>
    <w:qFormat/>
    <w:rsid w:val="00FD2636"/>
    <w:rPr>
      <w:rFonts w:ascii="Georgia" w:hAnsi="Georgia"/>
      <w:b/>
      <w:sz w:val="20"/>
    </w:rPr>
  </w:style>
  <w:style w:type="paragraph" w:customStyle="1" w:styleId="DBrdtext">
    <w:name w:val="ÅD Brödtext"/>
    <w:basedOn w:val="Normal"/>
    <w:qFormat/>
    <w:rsid w:val="00FD2636"/>
    <w:rPr>
      <w:sz w:val="20"/>
    </w:rPr>
  </w:style>
  <w:style w:type="paragraph" w:customStyle="1" w:styleId="DFaktarubrik">
    <w:name w:val="ÅD Fakta rubrik"/>
    <w:basedOn w:val="Normal"/>
    <w:qFormat/>
    <w:rsid w:val="00390BC9"/>
    <w:rPr>
      <w:b/>
      <w:sz w:val="18"/>
    </w:rPr>
  </w:style>
  <w:style w:type="paragraph" w:customStyle="1" w:styleId="DFaktatext">
    <w:name w:val="ÅD Faktatext"/>
    <w:basedOn w:val="Normal"/>
    <w:qFormat/>
    <w:rsid w:val="00390BC9"/>
    <w:rPr>
      <w:sz w:val="18"/>
    </w:rPr>
  </w:style>
  <w:style w:type="character" w:customStyle="1" w:styleId="Rubrik1Char">
    <w:name w:val="Rubrik 1 Char"/>
    <w:basedOn w:val="Standardstycketypsnitt"/>
    <w:link w:val="Rubrik1"/>
    <w:uiPriority w:val="9"/>
    <w:rsid w:val="00575522"/>
    <w:rPr>
      <w:rFonts w:ascii="Arial" w:eastAsiaTheme="majorEastAsia" w:hAnsi="Arial" w:cstheme="majorBidi"/>
      <w:b/>
      <w:bCs/>
      <w:color w:val="000000" w:themeColor="text1"/>
      <w:sz w:val="20"/>
      <w:szCs w:val="32"/>
    </w:rPr>
  </w:style>
  <w:style w:type="character" w:customStyle="1" w:styleId="Rubrik2Char">
    <w:name w:val="Rubrik 2 Char"/>
    <w:basedOn w:val="Standardstycketypsnitt"/>
    <w:link w:val="Rubrik2"/>
    <w:uiPriority w:val="9"/>
    <w:rsid w:val="00676432"/>
    <w:rPr>
      <w:rFonts w:ascii="Arial" w:eastAsiaTheme="majorEastAsia" w:hAnsi="Arial" w:cstheme="majorBidi"/>
      <w:b/>
      <w:bCs/>
      <w:color w:val="EE3524"/>
      <w:sz w:val="28"/>
      <w:szCs w:val="26"/>
    </w:rPr>
  </w:style>
  <w:style w:type="character" w:styleId="Hyperlnk">
    <w:name w:val="Hyperlink"/>
    <w:basedOn w:val="Standardstycketypsnitt"/>
    <w:uiPriority w:val="99"/>
    <w:semiHidden/>
    <w:unhideWhenUsed/>
    <w:rsid w:val="004B2974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rsid w:val="009F23D8"/>
    <w:pPr>
      <w:tabs>
        <w:tab w:val="center" w:pos="4703"/>
        <w:tab w:val="right" w:pos="9406"/>
      </w:tabs>
    </w:pPr>
    <w:rPr>
      <w:rFonts w:ascii="Georgia" w:eastAsiaTheme="minorEastAsia" w:hAnsi="Georgia"/>
      <w:sz w:val="20"/>
      <w:lang w:eastAsia="sv-SE"/>
    </w:rPr>
  </w:style>
  <w:style w:type="character" w:customStyle="1" w:styleId="SidhuvudChar">
    <w:name w:val="Sidhuvud Char"/>
    <w:basedOn w:val="Standardstycketypsnitt"/>
    <w:link w:val="Sidhuvud"/>
    <w:rsid w:val="009F23D8"/>
    <w:rPr>
      <w:rFonts w:ascii="Georgia" w:hAnsi="Georgia"/>
      <w:sz w:val="20"/>
    </w:rPr>
  </w:style>
  <w:style w:type="paragraph" w:styleId="Sidfot">
    <w:name w:val="footer"/>
    <w:basedOn w:val="Normal"/>
    <w:link w:val="SidfotChar"/>
    <w:uiPriority w:val="99"/>
    <w:rsid w:val="009F23D8"/>
    <w:pPr>
      <w:tabs>
        <w:tab w:val="center" w:pos="4703"/>
        <w:tab w:val="right" w:pos="9406"/>
      </w:tabs>
    </w:pPr>
    <w:rPr>
      <w:rFonts w:ascii="Georgia" w:eastAsiaTheme="minorEastAsia" w:hAnsi="Georgia"/>
      <w:sz w:val="20"/>
      <w:lang w:eastAsia="sv-SE"/>
    </w:rPr>
  </w:style>
  <w:style w:type="character" w:customStyle="1" w:styleId="SidfotChar">
    <w:name w:val="Sidfot Char"/>
    <w:basedOn w:val="Standardstycketypsnitt"/>
    <w:link w:val="Sidfot"/>
    <w:uiPriority w:val="99"/>
    <w:rsid w:val="009F23D8"/>
    <w:rPr>
      <w:rFonts w:ascii="Georgia" w:hAnsi="Georgia"/>
      <w:sz w:val="20"/>
    </w:rPr>
  </w:style>
  <w:style w:type="character" w:styleId="Kommentarsreferens">
    <w:name w:val="annotation reference"/>
    <w:basedOn w:val="Standardstycketypsnitt"/>
    <w:rsid w:val="00FD2636"/>
    <w:rPr>
      <w:sz w:val="18"/>
      <w:szCs w:val="18"/>
    </w:rPr>
  </w:style>
  <w:style w:type="paragraph" w:styleId="Kommentarer">
    <w:name w:val="annotation text"/>
    <w:basedOn w:val="Normal"/>
    <w:link w:val="KommentarerChar"/>
    <w:rsid w:val="00FD2636"/>
    <w:rPr>
      <w:rFonts w:ascii="Georgia" w:eastAsiaTheme="minorEastAsia" w:hAnsi="Georgia"/>
      <w:lang w:eastAsia="sv-SE"/>
    </w:rPr>
  </w:style>
  <w:style w:type="character" w:customStyle="1" w:styleId="KommentarerChar">
    <w:name w:val="Kommentarer Char"/>
    <w:basedOn w:val="Standardstycketypsnitt"/>
    <w:link w:val="Kommentarer"/>
    <w:rsid w:val="00FD2636"/>
    <w:rPr>
      <w:rFonts w:ascii="Georgia" w:hAnsi="Georg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omments" Target="comments.xml"/><Relationship Id="rId8" Type="http://schemas.openxmlformats.org/officeDocument/2006/relationships/hyperlink" Target="http://www.are360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omas:Library:Application%20Support:Microsoft:Office:Dokumentmallar:Mina%20mallar:Pressmeddelande%20A&#778;D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Pressmeddelande ÅD3.dotx</Template>
  <TotalTime>36</TotalTime>
  <Pages>2</Pages>
  <Words>617</Words>
  <Characters>3521</Characters>
  <Application>Microsoft Macintosh Word</Application>
  <DocSecurity>0</DocSecurity>
  <Lines>29</Lines>
  <Paragraphs>7</Paragraphs>
  <ScaleCrop>false</ScaleCrop>
  <Company>Lina Myhr/by Myhr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 --</dc:creator>
  <cp:keywords/>
  <dc:description/>
  <cp:lastModifiedBy>-- --</cp:lastModifiedBy>
  <cp:revision>5</cp:revision>
  <cp:lastPrinted>2011-06-08T12:45:00Z</cp:lastPrinted>
  <dcterms:created xsi:type="dcterms:W3CDTF">2011-09-22T09:24:00Z</dcterms:created>
  <dcterms:modified xsi:type="dcterms:W3CDTF">2011-09-22T12:35:00Z</dcterms:modified>
</cp:coreProperties>
</file>