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F14C" w14:textId="77777777" w:rsidR="00617687" w:rsidRPr="003535F4" w:rsidRDefault="00617687" w:rsidP="0036551E">
      <w:pPr>
        <w:jc w:val="center"/>
        <w:rPr>
          <w:color w:val="262626" w:themeColor="text1" w:themeTint="D9"/>
          <w:lang w:val="en-US"/>
        </w:rPr>
      </w:pPr>
    </w:p>
    <w:p w14:paraId="45C9B13B" w14:textId="6995FFF3" w:rsidR="00D907BC" w:rsidRPr="00D907BC" w:rsidRDefault="00D907BC" w:rsidP="00D907BC">
      <w:pPr>
        <w:jc w:val="center"/>
        <w:rPr>
          <w:b/>
          <w:sz w:val="28"/>
        </w:rPr>
      </w:pPr>
      <w:r>
        <w:rPr>
          <w:color w:val="262626" w:themeColor="text1" w:themeTint="D9"/>
          <w:sz w:val="28"/>
          <w:szCs w:val="28"/>
          <w:lang w:val="sv-SE"/>
        </w:rPr>
        <w:t>NOA POTIONS VÄVAR TOPPKANDIKATER</w:t>
      </w:r>
    </w:p>
    <w:p w14:paraId="6B088374" w14:textId="3E2622C2" w:rsidR="00D907BC" w:rsidRPr="00D907BC" w:rsidRDefault="00D907BC" w:rsidP="00D907BC">
      <w:pPr>
        <w:rPr>
          <w:b/>
          <w:sz w:val="22"/>
        </w:rPr>
      </w:pPr>
      <w:proofErr w:type="gramStart"/>
      <w:r w:rsidRPr="00216022">
        <w:rPr>
          <w:b/>
          <w:sz w:val="22"/>
        </w:rPr>
        <w:t xml:space="preserve">Nina Gillsvik </w:t>
      </w:r>
      <w:proofErr w:type="spellStart"/>
      <w:r w:rsidRPr="00216022">
        <w:rPr>
          <w:b/>
          <w:sz w:val="22"/>
        </w:rPr>
        <w:t>och</w:t>
      </w:r>
      <w:proofErr w:type="spellEnd"/>
      <w:r w:rsidRPr="00216022">
        <w:rPr>
          <w:b/>
          <w:sz w:val="22"/>
        </w:rPr>
        <w:t xml:space="preserve"> Carl </w:t>
      </w:r>
      <w:proofErr w:type="spellStart"/>
      <w:r w:rsidRPr="00216022">
        <w:rPr>
          <w:b/>
          <w:sz w:val="22"/>
        </w:rPr>
        <w:t>Ivarsson</w:t>
      </w:r>
      <w:proofErr w:type="spellEnd"/>
      <w:r w:rsidRPr="00216022">
        <w:rPr>
          <w:b/>
          <w:sz w:val="22"/>
        </w:rPr>
        <w:t xml:space="preserve"> </w:t>
      </w:r>
      <w:proofErr w:type="spellStart"/>
      <w:r w:rsidRPr="00216022">
        <w:rPr>
          <w:b/>
          <w:sz w:val="22"/>
        </w:rPr>
        <w:t>värvas</w:t>
      </w:r>
      <w:proofErr w:type="spellEnd"/>
      <w:r w:rsidRPr="00216022">
        <w:rPr>
          <w:b/>
          <w:sz w:val="22"/>
        </w:rPr>
        <w:t xml:space="preserve"> nu </w:t>
      </w:r>
      <w:proofErr w:type="spellStart"/>
      <w:r w:rsidRPr="00216022">
        <w:rPr>
          <w:b/>
          <w:sz w:val="22"/>
        </w:rPr>
        <w:t>av</w:t>
      </w:r>
      <w:proofErr w:type="spellEnd"/>
      <w:r w:rsidRPr="00216022">
        <w:rPr>
          <w:b/>
          <w:sz w:val="22"/>
        </w:rPr>
        <w:t xml:space="preserve"> N</w:t>
      </w:r>
      <w:r>
        <w:rPr>
          <w:b/>
          <w:sz w:val="22"/>
        </w:rPr>
        <w:t>OA</w:t>
      </w:r>
      <w:r w:rsidRPr="00216022">
        <w:rPr>
          <w:b/>
          <w:sz w:val="22"/>
        </w:rPr>
        <w:t xml:space="preserve"> Potions</w:t>
      </w:r>
      <w:ins w:id="0" w:author="Nina Gillsvik" w:date="2015-09-18T08:44:00Z">
        <w:r>
          <w:rPr>
            <w:b/>
            <w:sz w:val="22"/>
          </w:rPr>
          <w:t xml:space="preserve"> </w:t>
        </w:r>
      </w:ins>
      <w:r>
        <w:rPr>
          <w:b/>
          <w:sz w:val="22"/>
        </w:rPr>
        <w:t>AB</w:t>
      </w:r>
      <w:r w:rsidRPr="00216022">
        <w:rPr>
          <w:b/>
          <w:sz w:val="22"/>
        </w:rPr>
        <w:t xml:space="preserve">, </w:t>
      </w:r>
      <w:proofErr w:type="spellStart"/>
      <w:r w:rsidRPr="00216022">
        <w:rPr>
          <w:b/>
          <w:sz w:val="22"/>
        </w:rPr>
        <w:t>företa</w:t>
      </w:r>
      <w:r w:rsidR="00240892">
        <w:rPr>
          <w:b/>
          <w:sz w:val="22"/>
        </w:rPr>
        <w:t>get</w:t>
      </w:r>
      <w:proofErr w:type="spellEnd"/>
      <w:r w:rsidR="00240892">
        <w:rPr>
          <w:b/>
          <w:sz w:val="22"/>
        </w:rPr>
        <w:t xml:space="preserve"> </w:t>
      </w:r>
      <w:proofErr w:type="spellStart"/>
      <w:r w:rsidR="00240892">
        <w:rPr>
          <w:b/>
          <w:sz w:val="22"/>
        </w:rPr>
        <w:t>bakom</w:t>
      </w:r>
      <w:proofErr w:type="spellEnd"/>
      <w:r w:rsidR="00240892">
        <w:rPr>
          <w:b/>
          <w:sz w:val="22"/>
        </w:rPr>
        <w:t xml:space="preserve"> </w:t>
      </w:r>
      <w:proofErr w:type="spellStart"/>
      <w:r w:rsidR="00240892">
        <w:rPr>
          <w:b/>
          <w:sz w:val="22"/>
        </w:rPr>
        <w:t>antistress</w:t>
      </w:r>
      <w:proofErr w:type="spellEnd"/>
      <w:r w:rsidR="00240892">
        <w:rPr>
          <w:b/>
          <w:sz w:val="22"/>
        </w:rPr>
        <w:t xml:space="preserve"> </w:t>
      </w:r>
      <w:proofErr w:type="spellStart"/>
      <w:r w:rsidR="00240892">
        <w:rPr>
          <w:b/>
          <w:sz w:val="22"/>
        </w:rPr>
        <w:t>drycken</w:t>
      </w:r>
      <w:proofErr w:type="spellEnd"/>
      <w:r w:rsidR="00240892">
        <w:rPr>
          <w:b/>
          <w:sz w:val="22"/>
        </w:rPr>
        <w:t xml:space="preserve">; </w:t>
      </w:r>
      <w:r>
        <w:rPr>
          <w:b/>
          <w:sz w:val="22"/>
        </w:rPr>
        <w:t>NOA</w:t>
      </w:r>
      <w:r w:rsidRPr="00216022">
        <w:rPr>
          <w:b/>
          <w:sz w:val="22"/>
        </w:rPr>
        <w:t xml:space="preserve"> Relaxation.</w:t>
      </w:r>
      <w:proofErr w:type="gramEnd"/>
      <w:r w:rsidRPr="00216022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Rekryteringarna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görs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för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att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säkerställa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internationell</w:t>
      </w:r>
      <w:proofErr w:type="spellEnd"/>
      <w:r>
        <w:rPr>
          <w:b/>
          <w:sz w:val="22"/>
        </w:rPr>
        <w:t xml:space="preserve"> expansion </w:t>
      </w:r>
      <w:proofErr w:type="spellStart"/>
      <w:r>
        <w:rPr>
          <w:b/>
          <w:sz w:val="22"/>
        </w:rPr>
        <w:t>och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nästa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steg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på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hemmamarknaden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Sverige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där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ökad</w:t>
      </w:r>
      <w:proofErr w:type="spellEnd"/>
      <w:r>
        <w:rPr>
          <w:b/>
          <w:sz w:val="22"/>
        </w:rPr>
        <w:t xml:space="preserve"> distribution </w:t>
      </w:r>
      <w:proofErr w:type="spellStart"/>
      <w:r>
        <w:rPr>
          <w:b/>
          <w:sz w:val="22"/>
        </w:rPr>
        <w:t>och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bredare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varumärkesbyggande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står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för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dörren</w:t>
      </w:r>
      <w:proofErr w:type="spellEnd"/>
      <w:r w:rsidRPr="00216022">
        <w:rPr>
          <w:b/>
          <w:sz w:val="22"/>
        </w:rPr>
        <w:t>.</w:t>
      </w:r>
      <w:proofErr w:type="gramEnd"/>
    </w:p>
    <w:p w14:paraId="3915374B" w14:textId="2FD9E76D" w:rsidR="00D907BC" w:rsidRPr="00216022" w:rsidRDefault="00D907BC" w:rsidP="00D907BC">
      <w:pPr>
        <w:rPr>
          <w:sz w:val="22"/>
        </w:rPr>
      </w:pPr>
      <w:proofErr w:type="gramStart"/>
      <w:r>
        <w:rPr>
          <w:sz w:val="22"/>
        </w:rPr>
        <w:t xml:space="preserve">Nu </w:t>
      </w:r>
      <w:proofErr w:type="spellStart"/>
      <w:r>
        <w:rPr>
          <w:sz w:val="22"/>
        </w:rPr>
        <w:t>värvar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företaget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mycket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erfarna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kandidater</w:t>
      </w:r>
      <w:proofErr w:type="spellEnd"/>
      <w:ins w:id="1" w:author="Nina Gillsvik" w:date="2015-09-10T22:43:00Z">
        <w:r>
          <w:rPr>
            <w:sz w:val="22"/>
          </w:rPr>
          <w:t xml:space="preserve"> </w:t>
        </w:r>
      </w:ins>
      <w:proofErr w:type="spellStart"/>
      <w:r w:rsidRPr="00216022">
        <w:rPr>
          <w:sz w:val="22"/>
        </w:rPr>
        <w:t>inom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respektive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område</w:t>
      </w:r>
      <w:proofErr w:type="spellEnd"/>
      <w:r w:rsidRPr="00216022">
        <w:rPr>
          <w:sz w:val="22"/>
        </w:rPr>
        <w:t>.</w:t>
      </w:r>
      <w:proofErr w:type="gramEnd"/>
      <w:r w:rsidRPr="00216022">
        <w:rPr>
          <w:sz w:val="22"/>
        </w:rPr>
        <w:t xml:space="preserve"> Nina Gillsvik, </w:t>
      </w:r>
      <w:proofErr w:type="spellStart"/>
      <w:r w:rsidRPr="00216022">
        <w:rPr>
          <w:sz w:val="22"/>
        </w:rPr>
        <w:t>som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går</w:t>
      </w:r>
      <w:proofErr w:type="spellEnd"/>
      <w:r w:rsidRPr="00216022">
        <w:rPr>
          <w:sz w:val="22"/>
        </w:rPr>
        <w:t xml:space="preserve"> in </w:t>
      </w:r>
      <w:proofErr w:type="spellStart"/>
      <w:r w:rsidRPr="00216022">
        <w:rPr>
          <w:sz w:val="22"/>
        </w:rPr>
        <w:t>som</w:t>
      </w:r>
      <w:proofErr w:type="spellEnd"/>
      <w:r w:rsidRPr="00216022">
        <w:rPr>
          <w:sz w:val="22"/>
        </w:rPr>
        <w:t xml:space="preserve"> Marketing Director </w:t>
      </w:r>
      <w:proofErr w:type="spellStart"/>
      <w:r w:rsidRPr="00216022">
        <w:rPr>
          <w:sz w:val="22"/>
        </w:rPr>
        <w:t>hos</w:t>
      </w:r>
      <w:proofErr w:type="spellEnd"/>
      <w:r w:rsidRPr="00216022">
        <w:rPr>
          <w:sz w:val="22"/>
        </w:rPr>
        <w:t xml:space="preserve"> </w:t>
      </w:r>
      <w:r w:rsidR="00240892">
        <w:rPr>
          <w:sz w:val="22"/>
        </w:rPr>
        <w:t xml:space="preserve">NOA Potions AB, </w:t>
      </w:r>
      <w:proofErr w:type="spellStart"/>
      <w:r w:rsidR="00240892">
        <w:rPr>
          <w:sz w:val="22"/>
        </w:rPr>
        <w:t>har</w:t>
      </w:r>
      <w:proofErr w:type="spellEnd"/>
      <w:r w:rsidR="00240892">
        <w:rPr>
          <w:sz w:val="22"/>
        </w:rPr>
        <w:t xml:space="preserve"> 17 </w:t>
      </w:r>
      <w:proofErr w:type="spellStart"/>
      <w:r w:rsidR="00240892">
        <w:rPr>
          <w:sz w:val="22"/>
        </w:rPr>
        <w:t>års</w:t>
      </w:r>
      <w:proofErr w:type="spellEnd"/>
      <w:r w:rsidRPr="00216022">
        <w:rPr>
          <w:sz w:val="22"/>
        </w:rPr>
        <w:t xml:space="preserve"> </w:t>
      </w:r>
      <w:proofErr w:type="spellStart"/>
      <w:r>
        <w:rPr>
          <w:sz w:val="22"/>
        </w:rPr>
        <w:t>internationell</w:t>
      </w:r>
      <w:proofErr w:type="spellEnd"/>
      <w:r>
        <w:rPr>
          <w:sz w:val="22"/>
        </w:rPr>
        <w:t xml:space="preserve"> </w:t>
      </w:r>
      <w:proofErr w:type="spellStart"/>
      <w:r w:rsidRPr="00216022">
        <w:rPr>
          <w:sz w:val="22"/>
        </w:rPr>
        <w:t>erfarenhet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av</w:t>
      </w:r>
      <w:proofErr w:type="spellEnd"/>
      <w:r w:rsidRPr="00216022">
        <w:rPr>
          <w:sz w:val="22"/>
        </w:rPr>
        <w:t xml:space="preserve"> </w:t>
      </w:r>
      <w:proofErr w:type="spellStart"/>
      <w:r>
        <w:rPr>
          <w:sz w:val="22"/>
        </w:rPr>
        <w:t>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varumärkesbyggande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inom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dryckesbranschen</w:t>
      </w:r>
      <w:proofErr w:type="spellEnd"/>
      <w:r w:rsidRPr="00216022">
        <w:rPr>
          <w:sz w:val="22"/>
        </w:rPr>
        <w:t xml:space="preserve">. </w:t>
      </w:r>
      <w:proofErr w:type="gramStart"/>
      <w:r w:rsidRPr="00216022">
        <w:rPr>
          <w:sz w:val="22"/>
        </w:rPr>
        <w:t xml:space="preserve">Nina </w:t>
      </w:r>
      <w:proofErr w:type="spellStart"/>
      <w:r w:rsidRPr="00216022">
        <w:rPr>
          <w:sz w:val="22"/>
        </w:rPr>
        <w:t>är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specialiserad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inom</w:t>
      </w:r>
      <w:proofErr w:type="spellEnd"/>
      <w:r w:rsidRPr="00216022">
        <w:rPr>
          <w:sz w:val="22"/>
        </w:rPr>
        <w:t xml:space="preserve"> </w:t>
      </w:r>
      <w:proofErr w:type="spellStart"/>
      <w:r>
        <w:rPr>
          <w:sz w:val="22"/>
        </w:rPr>
        <w:t>varumärkes</w:t>
      </w:r>
      <w:r w:rsidRPr="00216022">
        <w:rPr>
          <w:sz w:val="22"/>
        </w:rPr>
        <w:t>strategi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och</w:t>
      </w:r>
      <w:proofErr w:type="spellEnd"/>
      <w:r w:rsidRPr="00216022">
        <w:rPr>
          <w:sz w:val="22"/>
        </w:rPr>
        <w:t xml:space="preserve"> </w:t>
      </w:r>
      <w:proofErr w:type="spellStart"/>
      <w:r w:rsidRPr="00216022">
        <w:rPr>
          <w:sz w:val="22"/>
        </w:rPr>
        <w:t>positionering</w:t>
      </w:r>
      <w:proofErr w:type="spellEnd"/>
      <w:r w:rsidRPr="00216022">
        <w:rPr>
          <w:sz w:val="22"/>
        </w:rPr>
        <w:t xml:space="preserve"> </w:t>
      </w:r>
      <w:proofErr w:type="spellStart"/>
      <w:r>
        <w:rPr>
          <w:sz w:val="22"/>
        </w:rPr>
        <w:t>samt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affärsutveckling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</w:t>
      </w:r>
      <w:proofErr w:type="spellEnd"/>
      <w:r>
        <w:rPr>
          <w:sz w:val="22"/>
        </w:rPr>
        <w:t xml:space="preserve"> bland </w:t>
      </w:r>
      <w:proofErr w:type="spellStart"/>
      <w:r>
        <w:rPr>
          <w:sz w:val="22"/>
        </w:rPr>
        <w:t>annat</w:t>
      </w:r>
      <w:proofErr w:type="spellEnd"/>
      <w:r>
        <w:rPr>
          <w:sz w:val="22"/>
        </w:rPr>
        <w:t xml:space="preserve"> </w:t>
      </w:r>
      <w:proofErr w:type="spellStart"/>
      <w:r w:rsidR="00240892">
        <w:rPr>
          <w:sz w:val="22"/>
        </w:rPr>
        <w:t>varit</w:t>
      </w:r>
      <w:proofErr w:type="spellEnd"/>
      <w:r w:rsidR="00240892">
        <w:rPr>
          <w:sz w:val="22"/>
        </w:rPr>
        <w:t xml:space="preserve"> </w:t>
      </w:r>
      <w:r>
        <w:rPr>
          <w:sz w:val="22"/>
        </w:rPr>
        <w:t xml:space="preserve">Global Innovation Director </w:t>
      </w:r>
      <w:proofErr w:type="spellStart"/>
      <w:r>
        <w:rPr>
          <w:sz w:val="22"/>
        </w:rPr>
        <w:t>på</w:t>
      </w:r>
      <w:proofErr w:type="spellEnd"/>
      <w:r>
        <w:rPr>
          <w:sz w:val="22"/>
        </w:rPr>
        <w:t xml:space="preserve"> THE ABSOLUT Company</w:t>
      </w:r>
      <w:r w:rsidRPr="00216022">
        <w:rPr>
          <w:sz w:val="22"/>
        </w:rPr>
        <w:t>.</w:t>
      </w:r>
      <w:proofErr w:type="gramEnd"/>
    </w:p>
    <w:p w14:paraId="095E349A" w14:textId="0A01AF78" w:rsidR="00D907BC" w:rsidRPr="00216022" w:rsidRDefault="00D907BC" w:rsidP="00D907BC">
      <w:pPr>
        <w:rPr>
          <w:sz w:val="22"/>
        </w:rPr>
      </w:pPr>
      <w:r>
        <w:rPr>
          <w:i/>
          <w:sz w:val="22"/>
        </w:rPr>
        <w:t xml:space="preserve">”Jag </w:t>
      </w:r>
      <w:proofErr w:type="spellStart"/>
      <w:r>
        <w:rPr>
          <w:i/>
          <w:sz w:val="22"/>
        </w:rPr>
        <w:t>ser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det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som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mycket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spännande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utmaning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att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hjälpa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ett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så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ungt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och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starkt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varumärke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etablera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ny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kategori</w:t>
      </w:r>
      <w:proofErr w:type="spellEnd"/>
      <w:r>
        <w:rPr>
          <w:i/>
          <w:sz w:val="22"/>
        </w:rPr>
        <w:t xml:space="preserve">. Vi </w:t>
      </w:r>
      <w:proofErr w:type="spellStart"/>
      <w:r>
        <w:rPr>
          <w:i/>
          <w:sz w:val="22"/>
        </w:rPr>
        <w:t>står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inför</w:t>
      </w:r>
      <w:proofErr w:type="spellEnd"/>
      <w:r>
        <w:rPr>
          <w:i/>
          <w:sz w:val="22"/>
        </w:rPr>
        <w:t xml:space="preserve"> en </w:t>
      </w:r>
      <w:proofErr w:type="spellStart"/>
      <w:r>
        <w:rPr>
          <w:i/>
          <w:sz w:val="22"/>
        </w:rPr>
        <w:t>internationell</w:t>
      </w:r>
      <w:proofErr w:type="spellEnd"/>
      <w:r>
        <w:rPr>
          <w:i/>
          <w:sz w:val="22"/>
        </w:rPr>
        <w:t xml:space="preserve"> expansion </w:t>
      </w:r>
      <w:proofErr w:type="spellStart"/>
      <w:r>
        <w:rPr>
          <w:i/>
          <w:sz w:val="22"/>
        </w:rPr>
        <w:t>där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det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blir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viktigt</w:t>
      </w:r>
      <w:proofErr w:type="spellEnd"/>
      <w:r>
        <w:rPr>
          <w:i/>
          <w:sz w:val="22"/>
        </w:rPr>
        <w:t xml:space="preserve"> med </w:t>
      </w:r>
      <w:proofErr w:type="spellStart"/>
      <w:r>
        <w:rPr>
          <w:i/>
          <w:sz w:val="22"/>
        </w:rPr>
        <w:t>tydlig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varumärkespositionering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och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strategi</w:t>
      </w:r>
      <w:proofErr w:type="spellEnd"/>
      <w:r>
        <w:rPr>
          <w:i/>
          <w:sz w:val="22"/>
        </w:rPr>
        <w:t>” – Nina Gillsvik</w:t>
      </w:r>
    </w:p>
    <w:p w14:paraId="787A317E" w14:textId="29EC9CFF" w:rsidR="00D907BC" w:rsidRPr="002B1567" w:rsidRDefault="00D907BC" w:rsidP="00D907BC">
      <w:pPr>
        <w:shd w:val="clear" w:color="auto" w:fill="FFFFFF"/>
        <w:rPr>
          <w:sz w:val="22"/>
        </w:rPr>
      </w:pPr>
      <w:proofErr w:type="gramStart"/>
      <w:r w:rsidRPr="002B1567">
        <w:rPr>
          <w:sz w:val="22"/>
        </w:rPr>
        <w:t xml:space="preserve">Med </w:t>
      </w:r>
      <w:proofErr w:type="spellStart"/>
      <w:r w:rsidRPr="002B1567">
        <w:rPr>
          <w:sz w:val="22"/>
        </w:rPr>
        <w:t>över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tio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års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erfarenhet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från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försäljning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och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marknadsföring</w:t>
      </w:r>
      <w:proofErr w:type="spellEnd"/>
      <w:r w:rsidRPr="002B1567">
        <w:rPr>
          <w:sz w:val="22"/>
        </w:rPr>
        <w:t xml:space="preserve">, </w:t>
      </w:r>
      <w:proofErr w:type="spellStart"/>
      <w:r w:rsidRPr="002B1567">
        <w:rPr>
          <w:sz w:val="22"/>
        </w:rPr>
        <w:t>och</w:t>
      </w:r>
      <w:proofErr w:type="spellEnd"/>
      <w:r w:rsidRPr="002B1567">
        <w:rPr>
          <w:sz w:val="22"/>
        </w:rPr>
        <w:t xml:space="preserve"> med </w:t>
      </w:r>
      <w:proofErr w:type="spellStart"/>
      <w:r w:rsidRPr="002B1567">
        <w:rPr>
          <w:sz w:val="22"/>
        </w:rPr>
        <w:t>flertalet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ledande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internationella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affärsutvecklingsroller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blir</w:t>
      </w:r>
      <w:proofErr w:type="spellEnd"/>
      <w:r w:rsidRPr="002B1567">
        <w:rPr>
          <w:sz w:val="22"/>
        </w:rPr>
        <w:t xml:space="preserve"> Carl </w:t>
      </w:r>
      <w:proofErr w:type="spellStart"/>
      <w:r w:rsidRPr="002B1567">
        <w:rPr>
          <w:sz w:val="22"/>
        </w:rPr>
        <w:t>Ivarsson</w:t>
      </w:r>
      <w:proofErr w:type="spellEnd"/>
      <w:r w:rsidRPr="002B1567">
        <w:rPr>
          <w:sz w:val="22"/>
        </w:rPr>
        <w:t xml:space="preserve"> NOA Potions ABs </w:t>
      </w:r>
      <w:proofErr w:type="spellStart"/>
      <w:r w:rsidRPr="002B1567">
        <w:rPr>
          <w:sz w:val="22"/>
        </w:rPr>
        <w:t>nya</w:t>
      </w:r>
      <w:proofErr w:type="spellEnd"/>
      <w:r w:rsidRPr="002B1567">
        <w:rPr>
          <w:sz w:val="22"/>
        </w:rPr>
        <w:t xml:space="preserve"> International Business Development Director.</w:t>
      </w:r>
      <w:proofErr w:type="gramEnd"/>
      <w:r w:rsidRPr="002B1567">
        <w:rPr>
          <w:sz w:val="22"/>
        </w:rPr>
        <w:t xml:space="preserve"> </w:t>
      </w:r>
      <w:proofErr w:type="gramStart"/>
      <w:r w:rsidRPr="002B1567">
        <w:rPr>
          <w:sz w:val="22"/>
        </w:rPr>
        <w:t xml:space="preserve">Carl </w:t>
      </w:r>
      <w:proofErr w:type="spellStart"/>
      <w:r w:rsidRPr="002B1567">
        <w:rPr>
          <w:sz w:val="22"/>
        </w:rPr>
        <w:t>har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bidragit</w:t>
      </w:r>
      <w:proofErr w:type="spellEnd"/>
      <w:r w:rsidRPr="002B1567">
        <w:rPr>
          <w:sz w:val="22"/>
        </w:rPr>
        <w:t xml:space="preserve"> till </w:t>
      </w:r>
      <w:proofErr w:type="spellStart"/>
      <w:r w:rsidRPr="002B1567">
        <w:rPr>
          <w:sz w:val="22"/>
        </w:rPr>
        <w:t>goda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resultat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inom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marknadsföring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och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försäljning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för</w:t>
      </w:r>
      <w:proofErr w:type="spellEnd"/>
      <w:r w:rsidRPr="002B1567">
        <w:rPr>
          <w:sz w:val="22"/>
        </w:rPr>
        <w:t xml:space="preserve"> bland </w:t>
      </w:r>
      <w:proofErr w:type="spellStart"/>
      <w:r w:rsidRPr="002B1567">
        <w:rPr>
          <w:sz w:val="22"/>
        </w:rPr>
        <w:t>annat</w:t>
      </w:r>
      <w:proofErr w:type="spellEnd"/>
      <w:r w:rsidRPr="002B1567">
        <w:rPr>
          <w:sz w:val="22"/>
        </w:rPr>
        <w:t xml:space="preserve"> Thule Group.</w:t>
      </w:r>
      <w:proofErr w:type="gramEnd"/>
      <w:r w:rsidRPr="002B1567">
        <w:rPr>
          <w:sz w:val="22"/>
        </w:rPr>
        <w:t xml:space="preserve"> </w:t>
      </w:r>
      <w:proofErr w:type="gramStart"/>
      <w:r w:rsidRPr="002B1567">
        <w:rPr>
          <w:sz w:val="22"/>
        </w:rPr>
        <w:t xml:space="preserve">Han </w:t>
      </w:r>
      <w:proofErr w:type="spellStart"/>
      <w:r w:rsidRPr="002B1567">
        <w:rPr>
          <w:sz w:val="22"/>
        </w:rPr>
        <w:t>har</w:t>
      </w:r>
      <w:proofErr w:type="spellEnd"/>
      <w:r w:rsidRPr="002B1567">
        <w:rPr>
          <w:sz w:val="22"/>
        </w:rPr>
        <w:t xml:space="preserve"> under en </w:t>
      </w:r>
      <w:proofErr w:type="spellStart"/>
      <w:r w:rsidRPr="002B1567">
        <w:rPr>
          <w:sz w:val="22"/>
        </w:rPr>
        <w:t>längre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tid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bott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och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verkat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i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ett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flertal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olika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länder</w:t>
      </w:r>
      <w:proofErr w:type="spellEnd"/>
      <w:r w:rsidRPr="002B1567">
        <w:rPr>
          <w:sz w:val="22"/>
        </w:rPr>
        <w:t xml:space="preserve">, </w:t>
      </w:r>
      <w:proofErr w:type="spellStart"/>
      <w:r w:rsidRPr="002B1567">
        <w:rPr>
          <w:sz w:val="22"/>
        </w:rPr>
        <w:t>i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huvudsakligen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i</w:t>
      </w:r>
      <w:proofErr w:type="spellEnd"/>
      <w:r w:rsidRPr="002B1567">
        <w:rPr>
          <w:sz w:val="22"/>
        </w:rPr>
        <w:t xml:space="preserve"> </w:t>
      </w:r>
      <w:proofErr w:type="spellStart"/>
      <w:r w:rsidRPr="002B1567">
        <w:rPr>
          <w:sz w:val="22"/>
        </w:rPr>
        <w:t>Asien</w:t>
      </w:r>
      <w:proofErr w:type="spellEnd"/>
      <w:r w:rsidRPr="002B1567">
        <w:rPr>
          <w:sz w:val="22"/>
        </w:rPr>
        <w:t>.</w:t>
      </w:r>
      <w:proofErr w:type="gramEnd"/>
    </w:p>
    <w:p w14:paraId="1D8AEEA5" w14:textId="30224403" w:rsidR="003535F4" w:rsidRDefault="00D907BC" w:rsidP="008467E4">
      <w:pPr>
        <w:shd w:val="clear" w:color="auto" w:fill="FFFFFF"/>
        <w:rPr>
          <w:i/>
          <w:sz w:val="22"/>
        </w:rPr>
      </w:pPr>
      <w:r w:rsidRPr="00240892">
        <w:rPr>
          <w:i/>
          <w:sz w:val="22"/>
        </w:rPr>
        <w:t>"</w:t>
      </w:r>
      <w:proofErr w:type="spellStart"/>
      <w:r w:rsidRPr="00240892">
        <w:rPr>
          <w:i/>
          <w:sz w:val="22"/>
        </w:rPr>
        <w:t>Det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ska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bli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oerhört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kul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att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driva</w:t>
      </w:r>
      <w:proofErr w:type="spellEnd"/>
      <w:r w:rsidRPr="00240892">
        <w:rPr>
          <w:i/>
          <w:sz w:val="22"/>
        </w:rPr>
        <w:t xml:space="preserve"> den </w:t>
      </w:r>
      <w:proofErr w:type="spellStart"/>
      <w:r w:rsidRPr="00240892">
        <w:rPr>
          <w:i/>
          <w:sz w:val="22"/>
        </w:rPr>
        <w:t>internationella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expansionen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för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Noa</w:t>
      </w:r>
      <w:proofErr w:type="spellEnd"/>
      <w:r w:rsidRPr="00240892">
        <w:rPr>
          <w:i/>
          <w:sz w:val="22"/>
        </w:rPr>
        <w:t xml:space="preserve"> Potions AB. </w:t>
      </w:r>
      <w:proofErr w:type="spellStart"/>
      <w:r w:rsidRPr="00240892">
        <w:rPr>
          <w:i/>
          <w:sz w:val="22"/>
        </w:rPr>
        <w:t>Företaget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har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ett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tydligt</w:t>
      </w:r>
      <w:proofErr w:type="spellEnd"/>
      <w:r w:rsidRPr="00240892">
        <w:rPr>
          <w:i/>
          <w:sz w:val="22"/>
        </w:rPr>
        <w:t xml:space="preserve">, </w:t>
      </w:r>
      <w:proofErr w:type="spellStart"/>
      <w:r w:rsidRPr="00240892">
        <w:rPr>
          <w:i/>
          <w:sz w:val="22"/>
        </w:rPr>
        <w:t>unikt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och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attraktivt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erbjudande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som</w:t>
      </w:r>
      <w:proofErr w:type="spellEnd"/>
      <w:r w:rsidRPr="00240892">
        <w:rPr>
          <w:i/>
          <w:sz w:val="22"/>
        </w:rPr>
        <w:t xml:space="preserve"> vi </w:t>
      </w:r>
      <w:proofErr w:type="spellStart"/>
      <w:r w:rsidRPr="00240892">
        <w:rPr>
          <w:i/>
          <w:sz w:val="22"/>
        </w:rPr>
        <w:t>är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övertygade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har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alla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möjligheter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att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slå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internationellt</w:t>
      </w:r>
      <w:proofErr w:type="spellEnd"/>
      <w:r w:rsidRPr="00240892">
        <w:rPr>
          <w:i/>
          <w:sz w:val="22"/>
        </w:rPr>
        <w:t xml:space="preserve">- den </w:t>
      </w:r>
      <w:proofErr w:type="spellStart"/>
      <w:r w:rsidRPr="00240892">
        <w:rPr>
          <w:i/>
          <w:sz w:val="22"/>
        </w:rPr>
        <w:t>initiala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feedbacken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är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mycket</w:t>
      </w:r>
      <w:proofErr w:type="spellEnd"/>
      <w:r w:rsidRPr="00240892">
        <w:rPr>
          <w:i/>
          <w:sz w:val="22"/>
        </w:rPr>
        <w:t xml:space="preserve"> </w:t>
      </w:r>
      <w:proofErr w:type="spellStart"/>
      <w:r w:rsidRPr="00240892">
        <w:rPr>
          <w:i/>
          <w:sz w:val="22"/>
        </w:rPr>
        <w:t>lovande</w:t>
      </w:r>
      <w:proofErr w:type="spellEnd"/>
      <w:r w:rsidRPr="00240892">
        <w:rPr>
          <w:i/>
          <w:sz w:val="22"/>
        </w:rPr>
        <w:t xml:space="preserve">" - Carl </w:t>
      </w:r>
      <w:proofErr w:type="spellStart"/>
      <w:r w:rsidRPr="00240892">
        <w:rPr>
          <w:i/>
          <w:sz w:val="22"/>
        </w:rPr>
        <w:t>Ivarsso</w:t>
      </w:r>
      <w:r w:rsidR="008467E4" w:rsidRPr="00240892">
        <w:rPr>
          <w:i/>
          <w:sz w:val="22"/>
        </w:rPr>
        <w:t>n</w:t>
      </w:r>
      <w:proofErr w:type="spellEnd"/>
    </w:p>
    <w:p w14:paraId="49918BAA" w14:textId="77777777" w:rsidR="00240892" w:rsidRDefault="00240892" w:rsidP="008467E4">
      <w:pPr>
        <w:shd w:val="clear" w:color="auto" w:fill="FFFFFF"/>
        <w:rPr>
          <w:i/>
          <w:sz w:val="22"/>
        </w:rPr>
      </w:pPr>
    </w:p>
    <w:p w14:paraId="124D2005" w14:textId="77777777" w:rsidR="00240892" w:rsidRPr="00240892" w:rsidRDefault="00240892" w:rsidP="00240892">
      <w:pPr>
        <w:rPr>
          <w:b/>
          <w:sz w:val="22"/>
        </w:rPr>
      </w:pPr>
      <w:proofErr w:type="gramStart"/>
      <w:r w:rsidRPr="00240892">
        <w:rPr>
          <w:b/>
          <w:sz w:val="22"/>
        </w:rPr>
        <w:t xml:space="preserve">NOA Relaxation </w:t>
      </w:r>
      <w:proofErr w:type="spellStart"/>
      <w:r w:rsidRPr="00240892">
        <w:rPr>
          <w:b/>
          <w:sz w:val="22"/>
        </w:rPr>
        <w:t>är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ett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resultat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av</w:t>
      </w:r>
      <w:proofErr w:type="spellEnd"/>
      <w:r w:rsidRPr="00240892">
        <w:rPr>
          <w:b/>
          <w:sz w:val="22"/>
        </w:rPr>
        <w:t xml:space="preserve"> den </w:t>
      </w:r>
      <w:proofErr w:type="spellStart"/>
      <w:r w:rsidRPr="00240892">
        <w:rPr>
          <w:b/>
          <w:sz w:val="22"/>
        </w:rPr>
        <w:t>senaste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forskningen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och</w:t>
      </w:r>
      <w:proofErr w:type="spellEnd"/>
      <w:r w:rsidRPr="00240892">
        <w:rPr>
          <w:b/>
          <w:sz w:val="22"/>
        </w:rPr>
        <w:t xml:space="preserve"> 1000-åriga </w:t>
      </w:r>
      <w:proofErr w:type="spellStart"/>
      <w:r w:rsidRPr="00240892">
        <w:rPr>
          <w:b/>
          <w:sz w:val="22"/>
        </w:rPr>
        <w:t>traditioner</w:t>
      </w:r>
      <w:proofErr w:type="spellEnd"/>
      <w:r w:rsidRPr="00240892">
        <w:rPr>
          <w:b/>
          <w:sz w:val="22"/>
        </w:rPr>
        <w:t>.</w:t>
      </w:r>
      <w:proofErr w:type="gramEnd"/>
      <w:r w:rsidRPr="00240892">
        <w:rPr>
          <w:b/>
          <w:sz w:val="22"/>
        </w:rPr>
        <w:t xml:space="preserve"> </w:t>
      </w:r>
      <w:proofErr w:type="spellStart"/>
      <w:proofErr w:type="gramStart"/>
      <w:r w:rsidRPr="00240892">
        <w:rPr>
          <w:b/>
          <w:sz w:val="22"/>
        </w:rPr>
        <w:t>Drycken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innehåller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uteslutande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aktiva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ingredienser</w:t>
      </w:r>
      <w:proofErr w:type="spellEnd"/>
      <w:r w:rsidRPr="00240892">
        <w:rPr>
          <w:b/>
          <w:sz w:val="22"/>
        </w:rPr>
        <w:t xml:space="preserve"> med </w:t>
      </w:r>
      <w:proofErr w:type="spellStart"/>
      <w:r w:rsidRPr="00240892">
        <w:rPr>
          <w:b/>
          <w:sz w:val="22"/>
        </w:rPr>
        <w:t>väldokumenterad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effekt</w:t>
      </w:r>
      <w:proofErr w:type="spellEnd"/>
      <w:r w:rsidRPr="00240892">
        <w:rPr>
          <w:b/>
          <w:sz w:val="22"/>
        </w:rPr>
        <w:t xml:space="preserve"> mot stress </w:t>
      </w:r>
      <w:proofErr w:type="spellStart"/>
      <w:r w:rsidRPr="00240892">
        <w:rPr>
          <w:b/>
          <w:sz w:val="22"/>
        </w:rPr>
        <w:t>och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koncentrationssvårigheter</w:t>
      </w:r>
      <w:proofErr w:type="spellEnd"/>
      <w:r w:rsidRPr="00240892">
        <w:rPr>
          <w:b/>
          <w:sz w:val="22"/>
        </w:rPr>
        <w:t>.</w:t>
      </w:r>
      <w:proofErr w:type="gramEnd"/>
      <w:r w:rsidRPr="00240892">
        <w:rPr>
          <w:b/>
          <w:sz w:val="22"/>
        </w:rPr>
        <w:t xml:space="preserve"> </w:t>
      </w:r>
      <w:proofErr w:type="gramStart"/>
      <w:r w:rsidRPr="00240892">
        <w:rPr>
          <w:b/>
          <w:sz w:val="22"/>
        </w:rPr>
        <w:t xml:space="preserve">Med inspiration </w:t>
      </w:r>
      <w:proofErr w:type="spellStart"/>
      <w:r w:rsidRPr="00240892">
        <w:rPr>
          <w:b/>
          <w:sz w:val="22"/>
        </w:rPr>
        <w:t>från</w:t>
      </w:r>
      <w:proofErr w:type="spellEnd"/>
      <w:r w:rsidRPr="00240892">
        <w:rPr>
          <w:b/>
          <w:sz w:val="22"/>
        </w:rPr>
        <w:t xml:space="preserve"> den </w:t>
      </w:r>
      <w:proofErr w:type="spellStart"/>
      <w:r w:rsidRPr="00240892">
        <w:rPr>
          <w:b/>
          <w:sz w:val="22"/>
        </w:rPr>
        <w:t>svenska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naturen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kommer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drycken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i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två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smaker</w:t>
      </w:r>
      <w:proofErr w:type="spellEnd"/>
      <w:r w:rsidRPr="00240892">
        <w:rPr>
          <w:b/>
          <w:sz w:val="22"/>
        </w:rPr>
        <w:t xml:space="preserve">, </w:t>
      </w:r>
      <w:proofErr w:type="spellStart"/>
      <w:r w:rsidRPr="00240892">
        <w:rPr>
          <w:b/>
          <w:sz w:val="22"/>
        </w:rPr>
        <w:t>Fläder</w:t>
      </w:r>
      <w:proofErr w:type="spellEnd"/>
      <w:r w:rsidRPr="00240892">
        <w:rPr>
          <w:b/>
          <w:sz w:val="22"/>
        </w:rPr>
        <w:t xml:space="preserve"> &amp; </w:t>
      </w:r>
      <w:proofErr w:type="spellStart"/>
      <w:r w:rsidRPr="00240892">
        <w:rPr>
          <w:b/>
          <w:sz w:val="22"/>
        </w:rPr>
        <w:t>Rabarber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och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Blåbär</w:t>
      </w:r>
      <w:proofErr w:type="spellEnd"/>
      <w:r w:rsidRPr="00240892">
        <w:rPr>
          <w:b/>
          <w:sz w:val="22"/>
        </w:rPr>
        <w:t xml:space="preserve"> &amp; </w:t>
      </w:r>
      <w:proofErr w:type="spellStart"/>
      <w:r w:rsidRPr="00240892">
        <w:rPr>
          <w:b/>
          <w:sz w:val="22"/>
        </w:rPr>
        <w:t>Björksav</w:t>
      </w:r>
      <w:proofErr w:type="spellEnd"/>
      <w:r w:rsidRPr="00240892">
        <w:rPr>
          <w:b/>
          <w:sz w:val="22"/>
        </w:rPr>
        <w:t>.</w:t>
      </w:r>
      <w:proofErr w:type="gramEnd"/>
      <w:r w:rsidRPr="00240892">
        <w:rPr>
          <w:b/>
          <w:sz w:val="22"/>
        </w:rPr>
        <w:t xml:space="preserve"> </w:t>
      </w:r>
    </w:p>
    <w:p w14:paraId="6FA7C568" w14:textId="10374E4E" w:rsidR="00240892" w:rsidRPr="00240892" w:rsidRDefault="00240892" w:rsidP="00240892">
      <w:pPr>
        <w:rPr>
          <w:b/>
          <w:sz w:val="22"/>
        </w:rPr>
      </w:pPr>
      <w:proofErr w:type="gramStart"/>
      <w:r w:rsidRPr="00240892">
        <w:rPr>
          <w:b/>
          <w:sz w:val="22"/>
        </w:rPr>
        <w:t xml:space="preserve">NOA Potions AB </w:t>
      </w:r>
      <w:proofErr w:type="spellStart"/>
      <w:r w:rsidRPr="00240892">
        <w:rPr>
          <w:b/>
          <w:sz w:val="22"/>
        </w:rPr>
        <w:t>grundades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av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Noa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Fridmark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år</w:t>
      </w:r>
      <w:proofErr w:type="spellEnd"/>
      <w:r w:rsidRPr="00240892">
        <w:rPr>
          <w:b/>
          <w:sz w:val="22"/>
        </w:rPr>
        <w:t xml:space="preserve"> 2013 </w:t>
      </w:r>
      <w:proofErr w:type="spellStart"/>
      <w:r w:rsidRPr="00240892">
        <w:rPr>
          <w:b/>
          <w:sz w:val="22"/>
        </w:rPr>
        <w:t>och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har</w:t>
      </w:r>
      <w:proofErr w:type="spellEnd"/>
      <w:r w:rsidRPr="00240892">
        <w:rPr>
          <w:b/>
          <w:sz w:val="22"/>
        </w:rPr>
        <w:t xml:space="preserve"> sedan </w:t>
      </w:r>
      <w:proofErr w:type="spellStart"/>
      <w:r w:rsidRPr="00240892">
        <w:rPr>
          <w:b/>
          <w:sz w:val="22"/>
        </w:rPr>
        <w:t>dess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fått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stor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uppmärksamhet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på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marknaden</w:t>
      </w:r>
      <w:proofErr w:type="spellEnd"/>
      <w:r w:rsidRPr="00240892">
        <w:rPr>
          <w:b/>
          <w:sz w:val="22"/>
        </w:rPr>
        <w:t>.</w:t>
      </w:r>
      <w:proofErr w:type="gramEnd"/>
      <w:r w:rsidRPr="00240892">
        <w:rPr>
          <w:b/>
          <w:sz w:val="22"/>
        </w:rPr>
        <w:t xml:space="preserve"> Bland </w:t>
      </w:r>
      <w:proofErr w:type="spellStart"/>
      <w:r w:rsidRPr="00240892">
        <w:rPr>
          <w:b/>
          <w:sz w:val="22"/>
        </w:rPr>
        <w:t>annat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fick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drycken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utmärkelsen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för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bästa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premiumdryck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på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världens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största</w:t>
      </w:r>
      <w:proofErr w:type="spellEnd"/>
      <w:r w:rsidRPr="00240892">
        <w:rPr>
          <w:b/>
          <w:sz w:val="22"/>
        </w:rPr>
        <w:t xml:space="preserve"> </w:t>
      </w:r>
      <w:proofErr w:type="spellStart"/>
      <w:r w:rsidRPr="00240892">
        <w:rPr>
          <w:b/>
          <w:sz w:val="22"/>
        </w:rPr>
        <w:t>dryckestävling</w:t>
      </w:r>
      <w:proofErr w:type="spellEnd"/>
      <w:r w:rsidRPr="00240892">
        <w:rPr>
          <w:b/>
          <w:sz w:val="22"/>
        </w:rPr>
        <w:t>,</w:t>
      </w:r>
      <w:r w:rsidRPr="00240892">
        <w:rPr>
          <w:b/>
          <w:sz w:val="22"/>
        </w:rPr>
        <w:t xml:space="preserve"> </w:t>
      </w:r>
      <w:r w:rsidRPr="00240892">
        <w:rPr>
          <w:b/>
          <w:sz w:val="22"/>
        </w:rPr>
        <w:t xml:space="preserve">The World Beverage Innovation Awards, </w:t>
      </w:r>
      <w:proofErr w:type="spellStart"/>
      <w:r w:rsidRPr="00240892">
        <w:rPr>
          <w:b/>
          <w:sz w:val="22"/>
        </w:rPr>
        <w:t>i</w:t>
      </w:r>
      <w:proofErr w:type="spellEnd"/>
      <w:r w:rsidRPr="00240892">
        <w:rPr>
          <w:b/>
          <w:sz w:val="22"/>
        </w:rPr>
        <w:t xml:space="preserve"> </w:t>
      </w:r>
      <w:proofErr w:type="spellStart"/>
      <w:proofErr w:type="gramStart"/>
      <w:r w:rsidRPr="00240892">
        <w:rPr>
          <w:b/>
          <w:sz w:val="22"/>
        </w:rPr>
        <w:t>november</w:t>
      </w:r>
      <w:proofErr w:type="spellEnd"/>
      <w:proofErr w:type="gramEnd"/>
      <w:r w:rsidRPr="00240892">
        <w:rPr>
          <w:b/>
          <w:sz w:val="22"/>
        </w:rPr>
        <w:t xml:space="preserve"> 2014. </w:t>
      </w:r>
      <w:bookmarkStart w:id="2" w:name="_GoBack"/>
      <w:bookmarkEnd w:id="2"/>
    </w:p>
    <w:p w14:paraId="513A2B4E" w14:textId="10A5BDCB" w:rsidR="00617687" w:rsidRPr="003535F4" w:rsidRDefault="0036551E" w:rsidP="00813BC1">
      <w:pPr>
        <w:tabs>
          <w:tab w:val="left" w:pos="5773"/>
        </w:tabs>
        <w:rPr>
          <w:color w:val="262626" w:themeColor="text1" w:themeTint="D9"/>
          <w:lang w:val="en-US"/>
        </w:rPr>
      </w:pPr>
      <w:proofErr w:type="spellStart"/>
      <w:r w:rsidRPr="003535F4">
        <w:rPr>
          <w:color w:val="262626" w:themeColor="text1" w:themeTint="D9"/>
          <w:lang w:val="en-US"/>
        </w:rPr>
        <w:t>För</w:t>
      </w:r>
      <w:proofErr w:type="spellEnd"/>
      <w:r w:rsidRPr="003535F4">
        <w:rPr>
          <w:color w:val="262626" w:themeColor="text1" w:themeTint="D9"/>
          <w:lang w:val="en-US"/>
        </w:rPr>
        <w:t xml:space="preserve"> </w:t>
      </w:r>
      <w:proofErr w:type="spellStart"/>
      <w:r w:rsidRPr="003535F4">
        <w:rPr>
          <w:color w:val="262626" w:themeColor="text1" w:themeTint="D9"/>
          <w:lang w:val="en-US"/>
        </w:rPr>
        <w:t>mer</w:t>
      </w:r>
      <w:proofErr w:type="spellEnd"/>
      <w:r w:rsidRPr="003535F4">
        <w:rPr>
          <w:color w:val="262626" w:themeColor="text1" w:themeTint="D9"/>
          <w:lang w:val="en-US"/>
        </w:rPr>
        <w:t xml:space="preserve"> information </w:t>
      </w:r>
      <w:proofErr w:type="spellStart"/>
      <w:r w:rsidRPr="003535F4">
        <w:rPr>
          <w:color w:val="262626" w:themeColor="text1" w:themeTint="D9"/>
          <w:lang w:val="en-US"/>
        </w:rPr>
        <w:t>och</w:t>
      </w:r>
      <w:proofErr w:type="spellEnd"/>
      <w:r w:rsidRPr="003535F4">
        <w:rPr>
          <w:color w:val="262626" w:themeColor="text1" w:themeTint="D9"/>
          <w:lang w:val="en-US"/>
        </w:rPr>
        <w:t xml:space="preserve"> </w:t>
      </w:r>
      <w:proofErr w:type="spellStart"/>
      <w:r w:rsidRPr="003535F4">
        <w:rPr>
          <w:color w:val="262626" w:themeColor="text1" w:themeTint="D9"/>
          <w:lang w:val="en-US"/>
        </w:rPr>
        <w:t>bilder</w:t>
      </w:r>
      <w:proofErr w:type="spellEnd"/>
      <w:r w:rsidRPr="003535F4">
        <w:rPr>
          <w:color w:val="262626" w:themeColor="text1" w:themeTint="D9"/>
          <w:lang w:val="en-US"/>
        </w:rPr>
        <w:t xml:space="preserve">, </w:t>
      </w:r>
      <w:proofErr w:type="spellStart"/>
      <w:r w:rsidRPr="003535F4">
        <w:rPr>
          <w:color w:val="262626" w:themeColor="text1" w:themeTint="D9"/>
          <w:lang w:val="en-US"/>
        </w:rPr>
        <w:t>kontakta</w:t>
      </w:r>
      <w:proofErr w:type="spellEnd"/>
      <w:r w:rsidRPr="003535F4">
        <w:rPr>
          <w:color w:val="262626" w:themeColor="text1" w:themeTint="D9"/>
          <w:lang w:val="en-US"/>
        </w:rPr>
        <w:t>:</w:t>
      </w:r>
      <w:r w:rsidR="00813BC1">
        <w:rPr>
          <w:color w:val="262626" w:themeColor="text1" w:themeTint="D9"/>
          <w:lang w:val="en-US"/>
        </w:rPr>
        <w:tab/>
      </w:r>
    </w:p>
    <w:p w14:paraId="3F9C2188" w14:textId="16565197" w:rsidR="00617687" w:rsidRPr="003535F4" w:rsidRDefault="00D907BC" w:rsidP="00617687">
      <w:pPr>
        <w:rPr>
          <w:color w:val="262626" w:themeColor="text1" w:themeTint="D9"/>
          <w:lang w:val="en-US"/>
        </w:rPr>
      </w:pPr>
      <w:proofErr w:type="spellStart"/>
      <w:r>
        <w:rPr>
          <w:color w:val="262626" w:themeColor="text1" w:themeTint="D9"/>
          <w:lang w:val="en-US"/>
        </w:rPr>
        <w:t>Stina</w:t>
      </w:r>
      <w:proofErr w:type="spellEnd"/>
      <w:r>
        <w:rPr>
          <w:color w:val="262626" w:themeColor="text1" w:themeTint="D9"/>
          <w:lang w:val="en-US"/>
        </w:rPr>
        <w:t xml:space="preserve"> </w:t>
      </w:r>
      <w:proofErr w:type="spellStart"/>
      <w:r>
        <w:rPr>
          <w:color w:val="262626" w:themeColor="text1" w:themeTint="D9"/>
          <w:lang w:val="en-US"/>
        </w:rPr>
        <w:t>Lönnkvist</w:t>
      </w:r>
      <w:proofErr w:type="spellEnd"/>
      <w:r>
        <w:rPr>
          <w:color w:val="262626" w:themeColor="text1" w:themeTint="D9"/>
          <w:lang w:val="en-US"/>
        </w:rPr>
        <w:t xml:space="preserve">, </w:t>
      </w:r>
      <w:proofErr w:type="spellStart"/>
      <w:r>
        <w:rPr>
          <w:color w:val="262626" w:themeColor="text1" w:themeTint="D9"/>
          <w:lang w:val="en-US"/>
        </w:rPr>
        <w:t>pressansvarig</w:t>
      </w:r>
      <w:proofErr w:type="spellEnd"/>
    </w:p>
    <w:p w14:paraId="654EC2EF" w14:textId="40DCB438" w:rsidR="000A5CF7" w:rsidRPr="008467E4" w:rsidRDefault="00240892" w:rsidP="000A5CF7">
      <w:pPr>
        <w:rPr>
          <w:rStyle w:val="BookTitle"/>
          <w:b w:val="0"/>
          <w:bCs w:val="0"/>
          <w:smallCaps w:val="0"/>
          <w:color w:val="262626" w:themeColor="text1" w:themeTint="D9"/>
          <w:spacing w:val="0"/>
          <w:lang w:val="en-US"/>
        </w:rPr>
      </w:pPr>
      <w:hyperlink r:id="rId9" w:history="1">
        <w:r w:rsidR="00617687" w:rsidRPr="003535F4">
          <w:rPr>
            <w:rStyle w:val="Hyperlink"/>
            <w:color w:val="262626" w:themeColor="text1" w:themeTint="D9"/>
            <w:lang w:val="en-US"/>
          </w:rPr>
          <w:t>stina.lonnkvist@noapotions.se</w:t>
        </w:r>
      </w:hyperlink>
      <w:r w:rsidR="00617687" w:rsidRPr="003535F4">
        <w:rPr>
          <w:color w:val="262626" w:themeColor="text1" w:themeTint="D9"/>
          <w:lang w:val="en-US"/>
        </w:rPr>
        <w:t xml:space="preserve"> / +46(</w:t>
      </w:r>
      <w:proofErr w:type="gramStart"/>
      <w:r w:rsidR="00617687" w:rsidRPr="003535F4">
        <w:rPr>
          <w:color w:val="262626" w:themeColor="text1" w:themeTint="D9"/>
          <w:lang w:val="en-US"/>
        </w:rPr>
        <w:t>0)70</w:t>
      </w:r>
      <w:proofErr w:type="gramEnd"/>
      <w:r w:rsidR="00617687" w:rsidRPr="003535F4">
        <w:rPr>
          <w:color w:val="262626" w:themeColor="text1" w:themeTint="D9"/>
          <w:lang w:val="en-US"/>
        </w:rPr>
        <w:t>-491 92 95</w:t>
      </w:r>
    </w:p>
    <w:sectPr w:rsidR="000A5CF7" w:rsidRPr="008467E4" w:rsidSect="00DE5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8984" w14:textId="77777777" w:rsidR="00D907BC" w:rsidRDefault="00D907BC" w:rsidP="00D87B4E">
      <w:r>
        <w:separator/>
      </w:r>
    </w:p>
  </w:endnote>
  <w:endnote w:type="continuationSeparator" w:id="0">
    <w:p w14:paraId="67C38875" w14:textId="77777777" w:rsidR="00D907BC" w:rsidRDefault="00D907BC" w:rsidP="00D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EF-Book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ackers Gothic Std Light">
    <w:altName w:val="Avenir Black Oblique"/>
    <w:charset w:val="00"/>
    <w:family w:val="auto"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0662" w14:textId="77777777" w:rsidR="008467E4" w:rsidRDefault="008467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569F" w14:textId="09915668" w:rsidR="008467E4" w:rsidRPr="00D00490" w:rsidRDefault="008467E4" w:rsidP="008467E4">
    <w:pPr>
      <w:jc w:val="center"/>
      <w:rPr>
        <w:color w:val="595959" w:themeColor="text1" w:themeTint="A6"/>
        <w:lang w:val="en-US"/>
      </w:rPr>
    </w:pPr>
    <w:r w:rsidRPr="00D00490">
      <w:rPr>
        <w:rFonts w:ascii="Sackers Gothic Std Light" w:hAnsi="Sackers Gothic Std Light"/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3C66F" wp14:editId="110084C4">
              <wp:simplePos x="0" y="0"/>
              <wp:positionH relativeFrom="column">
                <wp:posOffset>768350</wp:posOffset>
              </wp:positionH>
              <wp:positionV relativeFrom="paragraph">
                <wp:posOffset>-770255</wp:posOffset>
              </wp:positionV>
              <wp:extent cx="5143500" cy="0"/>
              <wp:effectExtent l="0" t="0" r="12700" b="254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0.5pt;margin-top:-60.6pt;width:4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" strokecolor="#a5a5a5 [2092]" strokeweight="1pt"/>
          </w:pict>
        </mc:Fallback>
      </mc:AlternateContent>
    </w:r>
    <w:r>
      <w:rPr>
        <w:color w:val="595959" w:themeColor="text1" w:themeTint="A6"/>
        <w:lang w:val="en-US"/>
      </w:rPr>
      <w:t>Ph</w:t>
    </w:r>
    <w:r w:rsidRPr="00D00490">
      <w:rPr>
        <w:color w:val="595959" w:themeColor="text1" w:themeTint="A6"/>
        <w:lang w:val="en-US"/>
      </w:rPr>
      <w:t>one: (+</w:t>
    </w:r>
    <w:proofErr w:type="gramStart"/>
    <w:r w:rsidRPr="00D00490">
      <w:rPr>
        <w:color w:val="595959" w:themeColor="text1" w:themeTint="A6"/>
        <w:lang w:val="en-US"/>
      </w:rPr>
      <w:t>46)8</w:t>
    </w:r>
    <w:proofErr w:type="gramEnd"/>
    <w:r w:rsidRPr="00D00490">
      <w:rPr>
        <w:color w:val="595959" w:themeColor="text1" w:themeTint="A6"/>
        <w:lang w:val="en-US"/>
      </w:rPr>
      <w:t xml:space="preserve"> 808 850 | Mail: </w:t>
    </w:r>
    <w:hyperlink r:id="rId1" w:history="1">
      <w:r w:rsidRPr="00D00490">
        <w:rPr>
          <w:rStyle w:val="Hyperlink"/>
          <w:color w:val="595959" w:themeColor="text1" w:themeTint="A6"/>
          <w:sz w:val="20"/>
          <w:u w:val="none"/>
          <w:lang w:val="en-US"/>
        </w:rPr>
        <w:t>info@noapotions.com</w:t>
      </w:r>
    </w:hyperlink>
    <w:r w:rsidRPr="00D00490">
      <w:rPr>
        <w:color w:val="595959" w:themeColor="text1" w:themeTint="A6"/>
        <w:lang w:val="en-US"/>
      </w:rPr>
      <w:t xml:space="preserve"> | www.noarelaxation.com</w:t>
    </w:r>
  </w:p>
  <w:p w14:paraId="7421D5CB" w14:textId="0BDBDA24" w:rsidR="00D907BC" w:rsidRPr="008467E4" w:rsidRDefault="00D907BC" w:rsidP="008467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4BE3" w14:textId="77777777" w:rsidR="008467E4" w:rsidRDefault="008467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906FF" w14:textId="77777777" w:rsidR="00D907BC" w:rsidRDefault="00D907BC" w:rsidP="00D87B4E">
      <w:r>
        <w:separator/>
      </w:r>
    </w:p>
  </w:footnote>
  <w:footnote w:type="continuationSeparator" w:id="0">
    <w:p w14:paraId="3F676E1B" w14:textId="77777777" w:rsidR="00D907BC" w:rsidRDefault="00D907BC" w:rsidP="00D87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85F0" w14:textId="77777777" w:rsidR="008467E4" w:rsidRDefault="008467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CB59A" w14:textId="37A41F34" w:rsidR="00D907BC" w:rsidRDefault="00D907BC" w:rsidP="00D87B4E">
    <w:pPr>
      <w:pStyle w:val="Header"/>
    </w:pPr>
    <w:r>
      <w:rPr>
        <w:noProof/>
        <w:color w:val="595959" w:themeColor="text1" w:themeTint="A6"/>
        <w:sz w:val="22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5EB13364" wp14:editId="1A8B9A1C">
          <wp:simplePos x="0" y="0"/>
          <wp:positionH relativeFrom="margin">
            <wp:align>center</wp:align>
          </wp:positionH>
          <wp:positionV relativeFrom="margin">
            <wp:posOffset>-898525</wp:posOffset>
          </wp:positionV>
          <wp:extent cx="1458595" cy="406400"/>
          <wp:effectExtent l="0" t="0" r="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_lo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F52F32A" w14:textId="01D2CD64" w:rsidR="00D907BC" w:rsidRPr="00D00490" w:rsidRDefault="00D907BC" w:rsidP="00FB54B0">
    <w:pPr>
      <w:pStyle w:val="Header"/>
      <w:jc w:val="center"/>
      <w:rPr>
        <w:color w:val="595959" w:themeColor="text1" w:themeTint="A6"/>
        <w:sz w:val="22"/>
        <w:szCs w:val="22"/>
      </w:rPr>
    </w:pPr>
    <w:r>
      <w:br/>
    </w:r>
    <w:r w:rsidRPr="00D00490">
      <w:rPr>
        <w:color w:val="595959" w:themeColor="text1" w:themeTint="A6"/>
        <w:sz w:val="22"/>
        <w:szCs w:val="22"/>
      </w:rPr>
      <w:t>NOA POTIONS AB | ARTEMISGATAN 49C - 11542 STOCKHOLM – SWEDEN</w:t>
    </w:r>
  </w:p>
  <w:p w14:paraId="660D02B5" w14:textId="038F9DC4" w:rsidR="00D907BC" w:rsidRPr="00655338" w:rsidRDefault="00D907BC" w:rsidP="005B086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80660" wp14:editId="3FC742F7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5314950" cy="0"/>
              <wp:effectExtent l="0" t="0" r="1905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4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pt;width:418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" strokecolor="#a5a5a5 [2092]" strokeweight="1pt">
              <v:shadow color="#7f7f7f [1601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855A" w14:textId="77777777" w:rsidR="008467E4" w:rsidRDefault="008467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9D3"/>
    <w:multiLevelType w:val="hybridMultilevel"/>
    <w:tmpl w:val="280E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A5A"/>
    <w:multiLevelType w:val="hybridMultilevel"/>
    <w:tmpl w:val="2E468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859"/>
    <w:multiLevelType w:val="hybridMultilevel"/>
    <w:tmpl w:val="D3064AEC"/>
    <w:lvl w:ilvl="0" w:tplc="CC1846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8"/>
    <w:rsid w:val="000378EF"/>
    <w:rsid w:val="000A5CF7"/>
    <w:rsid w:val="00146FF5"/>
    <w:rsid w:val="001D30E7"/>
    <w:rsid w:val="001E715E"/>
    <w:rsid w:val="002113C8"/>
    <w:rsid w:val="00216FB0"/>
    <w:rsid w:val="00240892"/>
    <w:rsid w:val="00267394"/>
    <w:rsid w:val="00294445"/>
    <w:rsid w:val="00295837"/>
    <w:rsid w:val="003535F4"/>
    <w:rsid w:val="0036551E"/>
    <w:rsid w:val="003F2E8B"/>
    <w:rsid w:val="00471C70"/>
    <w:rsid w:val="00520A57"/>
    <w:rsid w:val="005B0861"/>
    <w:rsid w:val="00616F6C"/>
    <w:rsid w:val="00617687"/>
    <w:rsid w:val="00632341"/>
    <w:rsid w:val="00655338"/>
    <w:rsid w:val="006D074D"/>
    <w:rsid w:val="00750F18"/>
    <w:rsid w:val="007F7BE2"/>
    <w:rsid w:val="00813BC1"/>
    <w:rsid w:val="008467E4"/>
    <w:rsid w:val="00882277"/>
    <w:rsid w:val="008E14FF"/>
    <w:rsid w:val="008F77A9"/>
    <w:rsid w:val="00994CDF"/>
    <w:rsid w:val="00AE10E4"/>
    <w:rsid w:val="00AF53F5"/>
    <w:rsid w:val="00B4062D"/>
    <w:rsid w:val="00BA3ACE"/>
    <w:rsid w:val="00BB0E2A"/>
    <w:rsid w:val="00C107FD"/>
    <w:rsid w:val="00C34510"/>
    <w:rsid w:val="00CC337C"/>
    <w:rsid w:val="00CF76AB"/>
    <w:rsid w:val="00D00490"/>
    <w:rsid w:val="00D36D31"/>
    <w:rsid w:val="00D87B4E"/>
    <w:rsid w:val="00D907BC"/>
    <w:rsid w:val="00DC587C"/>
    <w:rsid w:val="00DC7D1E"/>
    <w:rsid w:val="00DE5296"/>
    <w:rsid w:val="00F1421F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092]"/>
    </o:shapedefaults>
    <o:shapelayout v:ext="edit">
      <o:idmap v:ext="edit" data="1"/>
    </o:shapelayout>
  </w:shapeDefaults>
  <w:decimalSymbol w:val="."/>
  <w:listSeparator w:val=","/>
  <w14:docId w14:val="5D7BA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4E"/>
    <w:rPr>
      <w:rFonts w:ascii="FuturaEF-Book" w:hAnsi="FuturaEF-Book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F6C"/>
    <w:pPr>
      <w:keepNext/>
      <w:keepLines/>
      <w:spacing w:before="480" w:after="0"/>
      <w:jc w:val="center"/>
      <w:outlineLvl w:val="0"/>
    </w:pPr>
    <w:rPr>
      <w:rFonts w:ascii="Courier New" w:eastAsiaTheme="majorEastAsia" w:hAnsi="Courier New" w:cs="Courier New"/>
      <w:b/>
      <w:bCs/>
      <w:color w:val="A6A6A6" w:themeColor="background1" w:themeShade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F6C"/>
    <w:pPr>
      <w:keepNext/>
      <w:keepLines/>
      <w:spacing w:before="200" w:after="0"/>
      <w:outlineLvl w:val="1"/>
    </w:pPr>
    <w:rPr>
      <w:rFonts w:ascii="Courier New" w:eastAsiaTheme="majorEastAsia" w:hAnsi="Courier New" w:cs="Courier New"/>
      <w:b/>
      <w:bCs/>
      <w:color w:val="A6A6A6" w:themeColor="background1" w:themeShade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B4E"/>
    <w:pPr>
      <w:keepNext/>
      <w:keepLines/>
      <w:spacing w:before="200" w:after="0"/>
      <w:outlineLvl w:val="2"/>
    </w:pPr>
    <w:rPr>
      <w:rFonts w:ascii="Courier New" w:eastAsiaTheme="majorEastAsia" w:hAnsi="Courier New" w:cs="Courier New"/>
      <w:b/>
      <w:bCs/>
      <w:color w:val="BFBFBF" w:themeColor="background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CF7"/>
    <w:pPr>
      <w:keepNext/>
      <w:keepLines/>
      <w:spacing w:before="200" w:after="0"/>
      <w:outlineLvl w:val="3"/>
    </w:pPr>
    <w:rPr>
      <w:rFonts w:ascii="Courier New" w:eastAsiaTheme="majorEastAsia" w:hAnsi="Courier New" w:cs="Courier New"/>
      <w:b/>
      <w:bCs/>
      <w:iCs/>
      <w:color w:val="BFBFBF" w:themeColor="background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CF7"/>
    <w:pPr>
      <w:keepNext/>
      <w:keepLines/>
      <w:spacing w:before="200" w:after="0"/>
      <w:outlineLvl w:val="4"/>
    </w:pPr>
    <w:rPr>
      <w:rFonts w:ascii="Courier New" w:eastAsiaTheme="majorEastAsia" w:hAnsi="Courier New" w:cs="Courier New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18"/>
  </w:style>
  <w:style w:type="paragraph" w:styleId="Footer">
    <w:name w:val="footer"/>
    <w:basedOn w:val="Normal"/>
    <w:link w:val="FooterChar"/>
    <w:uiPriority w:val="99"/>
    <w:unhideWhenUsed/>
    <w:rsid w:val="007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18"/>
  </w:style>
  <w:style w:type="paragraph" w:styleId="BalloonText">
    <w:name w:val="Balloon Text"/>
    <w:basedOn w:val="Normal"/>
    <w:link w:val="BalloonTextChar"/>
    <w:uiPriority w:val="99"/>
    <w:semiHidden/>
    <w:unhideWhenUsed/>
    <w:rsid w:val="007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1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NoSpacing">
    <w:name w:val="No Spacing"/>
    <w:basedOn w:val="Normal"/>
    <w:uiPriority w:val="1"/>
    <w:qFormat/>
    <w:rsid w:val="00D87B4E"/>
    <w:pPr>
      <w:spacing w:before="100" w:beforeAutospacing="1" w:after="100" w:afterAutospacing="1" w:line="240" w:lineRule="auto"/>
    </w:pPr>
    <w:rPr>
      <w:rFonts w:eastAsia="Times New Roman" w:cs="Times New Roman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C58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6F6C"/>
    <w:rPr>
      <w:rFonts w:ascii="Courier New" w:eastAsiaTheme="majorEastAsia" w:hAnsi="Courier New" w:cs="Courier New"/>
      <w:b/>
      <w:bCs/>
      <w:color w:val="A6A6A6" w:themeColor="background1" w:themeShade="A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6F6C"/>
    <w:rPr>
      <w:rFonts w:ascii="Courier New" w:eastAsiaTheme="majorEastAsia" w:hAnsi="Courier New" w:cs="Courier New"/>
      <w:b/>
      <w:bCs/>
      <w:color w:val="A6A6A6" w:themeColor="background1" w:themeShade="A6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87B4E"/>
    <w:pPr>
      <w:numPr>
        <w:numId w:val="1"/>
      </w:numPr>
      <w:contextualSpacing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87B4E"/>
    <w:rPr>
      <w:rFonts w:ascii="Courier New" w:eastAsiaTheme="majorEastAsia" w:hAnsi="Courier New" w:cs="Courier New"/>
      <w:b/>
      <w:bCs/>
      <w:color w:val="BFBFBF" w:themeColor="background1" w:themeShade="B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A5CF7"/>
    <w:rPr>
      <w:rFonts w:ascii="Courier New" w:eastAsiaTheme="majorEastAsia" w:hAnsi="Courier New" w:cs="Courier New"/>
      <w:b/>
      <w:bCs/>
      <w:iCs/>
      <w:color w:val="BFBFBF" w:themeColor="background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A5CF7"/>
    <w:rPr>
      <w:rFonts w:ascii="Courier New" w:eastAsiaTheme="majorEastAsia" w:hAnsi="Courier New" w:cs="Courier New"/>
      <w:color w:val="243F60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0A5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CF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CF7"/>
    <w:pPr>
      <w:numPr>
        <w:ilvl w:val="1"/>
      </w:numPr>
    </w:pPr>
    <w:rPr>
      <w:rFonts w:ascii="Courier New" w:eastAsiaTheme="majorEastAsia" w:hAnsi="Courier New" w:cs="Courier New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5CF7"/>
    <w:rPr>
      <w:rFonts w:ascii="Courier New" w:eastAsiaTheme="majorEastAsia" w:hAnsi="Courier New" w:cs="Courier New"/>
      <w:i/>
      <w:iCs/>
      <w:spacing w:val="15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A5C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5CF7"/>
    <w:rPr>
      <w:rFonts w:ascii="FuturaEF-Book" w:hAnsi="FuturaEF-Book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0A5C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CF7"/>
    <w:rPr>
      <w:rFonts w:ascii="FuturaEF-Book" w:hAnsi="FuturaEF-Book"/>
      <w:b/>
      <w:bCs/>
      <w:i/>
      <w:iCs/>
      <w:color w:val="4F81BD" w:themeColor="accent1"/>
      <w:sz w:val="24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0A5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5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4E"/>
    <w:rPr>
      <w:rFonts w:ascii="FuturaEF-Book" w:hAnsi="FuturaEF-Book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F6C"/>
    <w:pPr>
      <w:keepNext/>
      <w:keepLines/>
      <w:spacing w:before="480" w:after="0"/>
      <w:jc w:val="center"/>
      <w:outlineLvl w:val="0"/>
    </w:pPr>
    <w:rPr>
      <w:rFonts w:ascii="Courier New" w:eastAsiaTheme="majorEastAsia" w:hAnsi="Courier New" w:cs="Courier New"/>
      <w:b/>
      <w:bCs/>
      <w:color w:val="A6A6A6" w:themeColor="background1" w:themeShade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F6C"/>
    <w:pPr>
      <w:keepNext/>
      <w:keepLines/>
      <w:spacing w:before="200" w:after="0"/>
      <w:outlineLvl w:val="1"/>
    </w:pPr>
    <w:rPr>
      <w:rFonts w:ascii="Courier New" w:eastAsiaTheme="majorEastAsia" w:hAnsi="Courier New" w:cs="Courier New"/>
      <w:b/>
      <w:bCs/>
      <w:color w:val="A6A6A6" w:themeColor="background1" w:themeShade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B4E"/>
    <w:pPr>
      <w:keepNext/>
      <w:keepLines/>
      <w:spacing w:before="200" w:after="0"/>
      <w:outlineLvl w:val="2"/>
    </w:pPr>
    <w:rPr>
      <w:rFonts w:ascii="Courier New" w:eastAsiaTheme="majorEastAsia" w:hAnsi="Courier New" w:cs="Courier New"/>
      <w:b/>
      <w:bCs/>
      <w:color w:val="BFBFBF" w:themeColor="background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CF7"/>
    <w:pPr>
      <w:keepNext/>
      <w:keepLines/>
      <w:spacing w:before="200" w:after="0"/>
      <w:outlineLvl w:val="3"/>
    </w:pPr>
    <w:rPr>
      <w:rFonts w:ascii="Courier New" w:eastAsiaTheme="majorEastAsia" w:hAnsi="Courier New" w:cs="Courier New"/>
      <w:b/>
      <w:bCs/>
      <w:iCs/>
      <w:color w:val="BFBFBF" w:themeColor="background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CF7"/>
    <w:pPr>
      <w:keepNext/>
      <w:keepLines/>
      <w:spacing w:before="200" w:after="0"/>
      <w:outlineLvl w:val="4"/>
    </w:pPr>
    <w:rPr>
      <w:rFonts w:ascii="Courier New" w:eastAsiaTheme="majorEastAsia" w:hAnsi="Courier New" w:cs="Courier New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18"/>
  </w:style>
  <w:style w:type="paragraph" w:styleId="Footer">
    <w:name w:val="footer"/>
    <w:basedOn w:val="Normal"/>
    <w:link w:val="FooterChar"/>
    <w:uiPriority w:val="99"/>
    <w:unhideWhenUsed/>
    <w:rsid w:val="007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18"/>
  </w:style>
  <w:style w:type="paragraph" w:styleId="BalloonText">
    <w:name w:val="Balloon Text"/>
    <w:basedOn w:val="Normal"/>
    <w:link w:val="BalloonTextChar"/>
    <w:uiPriority w:val="99"/>
    <w:semiHidden/>
    <w:unhideWhenUsed/>
    <w:rsid w:val="007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1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NoSpacing">
    <w:name w:val="No Spacing"/>
    <w:basedOn w:val="Normal"/>
    <w:uiPriority w:val="1"/>
    <w:qFormat/>
    <w:rsid w:val="00D87B4E"/>
    <w:pPr>
      <w:spacing w:before="100" w:beforeAutospacing="1" w:after="100" w:afterAutospacing="1" w:line="240" w:lineRule="auto"/>
    </w:pPr>
    <w:rPr>
      <w:rFonts w:eastAsia="Times New Roman" w:cs="Times New Roman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C58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6F6C"/>
    <w:rPr>
      <w:rFonts w:ascii="Courier New" w:eastAsiaTheme="majorEastAsia" w:hAnsi="Courier New" w:cs="Courier New"/>
      <w:b/>
      <w:bCs/>
      <w:color w:val="A6A6A6" w:themeColor="background1" w:themeShade="A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16F6C"/>
    <w:rPr>
      <w:rFonts w:ascii="Courier New" w:eastAsiaTheme="majorEastAsia" w:hAnsi="Courier New" w:cs="Courier New"/>
      <w:b/>
      <w:bCs/>
      <w:color w:val="A6A6A6" w:themeColor="background1" w:themeShade="A6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87B4E"/>
    <w:pPr>
      <w:numPr>
        <w:numId w:val="1"/>
      </w:numPr>
      <w:contextualSpacing/>
    </w:pPr>
    <w:rPr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87B4E"/>
    <w:rPr>
      <w:rFonts w:ascii="Courier New" w:eastAsiaTheme="majorEastAsia" w:hAnsi="Courier New" w:cs="Courier New"/>
      <w:b/>
      <w:bCs/>
      <w:color w:val="BFBFBF" w:themeColor="background1" w:themeShade="B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A5CF7"/>
    <w:rPr>
      <w:rFonts w:ascii="Courier New" w:eastAsiaTheme="majorEastAsia" w:hAnsi="Courier New" w:cs="Courier New"/>
      <w:b/>
      <w:bCs/>
      <w:iCs/>
      <w:color w:val="BFBFBF" w:themeColor="background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A5CF7"/>
    <w:rPr>
      <w:rFonts w:ascii="Courier New" w:eastAsiaTheme="majorEastAsia" w:hAnsi="Courier New" w:cs="Courier New"/>
      <w:color w:val="243F60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0A5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CF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CF7"/>
    <w:pPr>
      <w:numPr>
        <w:ilvl w:val="1"/>
      </w:numPr>
    </w:pPr>
    <w:rPr>
      <w:rFonts w:ascii="Courier New" w:eastAsiaTheme="majorEastAsia" w:hAnsi="Courier New" w:cs="Courier New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5CF7"/>
    <w:rPr>
      <w:rFonts w:ascii="Courier New" w:eastAsiaTheme="majorEastAsia" w:hAnsi="Courier New" w:cs="Courier New"/>
      <w:i/>
      <w:iCs/>
      <w:spacing w:val="15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A5C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5CF7"/>
    <w:rPr>
      <w:rFonts w:ascii="FuturaEF-Book" w:hAnsi="FuturaEF-Book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0A5C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CF7"/>
    <w:rPr>
      <w:rFonts w:ascii="FuturaEF-Book" w:hAnsi="FuturaEF-Book"/>
      <w:b/>
      <w:bCs/>
      <w:i/>
      <w:iCs/>
      <w:color w:val="4F81BD" w:themeColor="accent1"/>
      <w:sz w:val="24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0A5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5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ina.lonnkvist@noapotions.s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apo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9B31-E62A-F549-AC49-F2269E7D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Nina Gillsvik</cp:lastModifiedBy>
  <cp:revision>4</cp:revision>
  <cp:lastPrinted>2015-03-30T09:53:00Z</cp:lastPrinted>
  <dcterms:created xsi:type="dcterms:W3CDTF">2015-09-18T07:55:00Z</dcterms:created>
  <dcterms:modified xsi:type="dcterms:W3CDTF">2015-09-22T11:16:00Z</dcterms:modified>
</cp:coreProperties>
</file>