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3E33F" w14:textId="7A4B83C2" w:rsidR="00972DEB" w:rsidRPr="00972DEB" w:rsidRDefault="00972DEB" w:rsidP="00AA3C00">
      <w:pPr>
        <w:pStyle w:val="Normalwebb"/>
        <w:shd w:val="clear" w:color="auto" w:fill="FFFFFF"/>
        <w:spacing w:before="0" w:beforeAutospacing="0" w:after="0" w:afterAutospacing="0" w:line="270" w:lineRule="atLeast"/>
        <w:rPr>
          <w:rFonts w:ascii="Times New Roman" w:hAnsi="Times New Roman"/>
          <w:sz w:val="24"/>
          <w:szCs w:val="24"/>
        </w:rPr>
      </w:pPr>
      <w:r w:rsidRPr="00972DEB">
        <w:rPr>
          <w:rStyle w:val="Betoning"/>
          <w:rFonts w:ascii="Times New Roman" w:hAnsi="Times New Roman"/>
          <w:sz w:val="24"/>
          <w:szCs w:val="24"/>
        </w:rPr>
        <w:t>Trots forskning som visar att ingripanden vid våld i nära relationer är farliga, uppmanar</w:t>
      </w:r>
      <w:r w:rsidR="009B1029">
        <w:rPr>
          <w:rStyle w:val="Betoning"/>
          <w:rFonts w:ascii="Times New Roman" w:hAnsi="Times New Roman"/>
          <w:sz w:val="24"/>
          <w:szCs w:val="24"/>
        </w:rPr>
        <w:t xml:space="preserve"> kommuner och</w:t>
      </w:r>
      <w:r w:rsidRPr="00972DEB">
        <w:rPr>
          <w:rStyle w:val="Betoning"/>
          <w:rFonts w:ascii="Times New Roman" w:hAnsi="Times New Roman"/>
          <w:sz w:val="24"/>
          <w:szCs w:val="24"/>
        </w:rPr>
        <w:t xml:space="preserve"> </w:t>
      </w:r>
      <w:r w:rsidR="009B1029">
        <w:rPr>
          <w:rStyle w:val="Betoning"/>
          <w:rFonts w:ascii="Times New Roman" w:hAnsi="Times New Roman"/>
          <w:sz w:val="24"/>
          <w:szCs w:val="24"/>
        </w:rPr>
        <w:t>fastighetsägare</w:t>
      </w:r>
      <w:r w:rsidRPr="00972DEB">
        <w:rPr>
          <w:rStyle w:val="Betoning"/>
          <w:rFonts w:ascii="Times New Roman" w:hAnsi="Times New Roman"/>
          <w:sz w:val="24"/>
          <w:szCs w:val="24"/>
        </w:rPr>
        <w:t xml:space="preserve"> grannar att ringa på </w:t>
      </w:r>
      <w:r w:rsidR="006F7ECB">
        <w:rPr>
          <w:rStyle w:val="Betoning"/>
          <w:rFonts w:ascii="Times New Roman" w:hAnsi="Times New Roman"/>
          <w:sz w:val="24"/>
          <w:szCs w:val="24"/>
        </w:rPr>
        <w:t>dörre</w:t>
      </w:r>
      <w:r w:rsidRPr="00972DEB">
        <w:rPr>
          <w:rStyle w:val="Betoning"/>
          <w:rFonts w:ascii="Times New Roman" w:hAnsi="Times New Roman"/>
          <w:sz w:val="24"/>
          <w:szCs w:val="24"/>
        </w:rPr>
        <w:t>n</w:t>
      </w:r>
      <w:r w:rsidR="006F7ECB">
        <w:rPr>
          <w:rStyle w:val="Betoning"/>
          <w:rFonts w:ascii="Times New Roman" w:hAnsi="Times New Roman"/>
          <w:sz w:val="24"/>
          <w:szCs w:val="24"/>
        </w:rPr>
        <w:t xml:space="preserve"> vid misstanke om brott</w:t>
      </w:r>
      <w:r w:rsidRPr="00972DEB">
        <w:rPr>
          <w:rStyle w:val="Betoning"/>
          <w:rFonts w:ascii="Times New Roman" w:hAnsi="Times New Roman"/>
          <w:sz w:val="24"/>
          <w:szCs w:val="24"/>
        </w:rPr>
        <w:t>. Hur ska grannar kunna agera på ett säkert sätt när poliser kan ha svårt att hantera de hotfulla situationer som lätt uppstår? Till skillnad från allmänheten har polisen trots allt både erfarenhet, träning och skydd.</w:t>
      </w:r>
      <w:r w:rsidR="002146E8">
        <w:rPr>
          <w:rStyle w:val="Betoning"/>
          <w:rFonts w:ascii="Times New Roman" w:hAnsi="Times New Roman"/>
          <w:sz w:val="24"/>
          <w:szCs w:val="24"/>
        </w:rPr>
        <w:t xml:space="preserve"> Att uppmana grannar att ringa på</w:t>
      </w:r>
      <w:r w:rsidR="003E656E">
        <w:rPr>
          <w:rStyle w:val="Betoning"/>
          <w:rFonts w:ascii="Times New Roman" w:hAnsi="Times New Roman"/>
          <w:sz w:val="24"/>
          <w:szCs w:val="24"/>
        </w:rPr>
        <w:t xml:space="preserve"> hos sin granne</w:t>
      </w:r>
      <w:r w:rsidR="002146E8">
        <w:rPr>
          <w:rStyle w:val="Betoning"/>
          <w:rFonts w:ascii="Times New Roman" w:hAnsi="Times New Roman"/>
          <w:sz w:val="24"/>
          <w:szCs w:val="24"/>
        </w:rPr>
        <w:t xml:space="preserve"> är därför inte bara fel, utan även farligt.</w:t>
      </w:r>
    </w:p>
    <w:p w14:paraId="414BEDA4" w14:textId="77777777" w:rsidR="00AA3C00" w:rsidRDefault="00AA3C00" w:rsidP="00AA3C00">
      <w:pPr>
        <w:pStyle w:val="Normalwebb"/>
        <w:shd w:val="clear" w:color="auto" w:fill="FFFFFF"/>
        <w:spacing w:before="0" w:beforeAutospacing="0" w:after="0" w:afterAutospacing="0" w:line="270" w:lineRule="atLeast"/>
        <w:rPr>
          <w:rFonts w:ascii="Times New Roman" w:hAnsi="Times New Roman"/>
          <w:sz w:val="24"/>
          <w:szCs w:val="24"/>
        </w:rPr>
      </w:pPr>
    </w:p>
    <w:p w14:paraId="4261C03A" w14:textId="23C64C0B" w:rsidR="00972DEB" w:rsidRPr="00972DEB" w:rsidRDefault="00972DEB" w:rsidP="00AA3C00">
      <w:pPr>
        <w:pStyle w:val="Normalwebb"/>
        <w:shd w:val="clear" w:color="auto" w:fill="FFFFFF"/>
        <w:spacing w:before="0" w:beforeAutospacing="0" w:after="0" w:afterAutospacing="0" w:line="270" w:lineRule="atLeast"/>
        <w:rPr>
          <w:rFonts w:ascii="Times New Roman" w:hAnsi="Times New Roman"/>
          <w:sz w:val="24"/>
          <w:szCs w:val="24"/>
        </w:rPr>
      </w:pPr>
      <w:r w:rsidRPr="00972DEB">
        <w:rPr>
          <w:rFonts w:ascii="Times New Roman" w:hAnsi="Times New Roman"/>
          <w:sz w:val="24"/>
          <w:szCs w:val="24"/>
        </w:rPr>
        <w:t xml:space="preserve">Ett jämställt samhälle utan </w:t>
      </w:r>
      <w:r w:rsidR="00C53762">
        <w:rPr>
          <w:rFonts w:ascii="Times New Roman" w:hAnsi="Times New Roman"/>
          <w:sz w:val="24"/>
          <w:szCs w:val="24"/>
        </w:rPr>
        <w:t xml:space="preserve">våld </w:t>
      </w:r>
      <w:r w:rsidRPr="00972DEB">
        <w:rPr>
          <w:rFonts w:ascii="Times New Roman" w:hAnsi="Times New Roman"/>
          <w:sz w:val="24"/>
          <w:szCs w:val="24"/>
        </w:rPr>
        <w:t xml:space="preserve">kan tyckas som en självklarhet. Rapporterna om </w:t>
      </w:r>
      <w:r w:rsidR="00AA3C00">
        <w:rPr>
          <w:rFonts w:ascii="Times New Roman" w:hAnsi="Times New Roman"/>
          <w:sz w:val="24"/>
          <w:szCs w:val="24"/>
        </w:rPr>
        <w:t xml:space="preserve">våld, </w:t>
      </w:r>
      <w:proofErr w:type="spellStart"/>
      <w:r w:rsidR="005C7120">
        <w:rPr>
          <w:rFonts w:ascii="Times New Roman" w:hAnsi="Times New Roman"/>
          <w:sz w:val="24"/>
          <w:szCs w:val="24"/>
        </w:rPr>
        <w:t>näthat</w:t>
      </w:r>
      <w:proofErr w:type="spellEnd"/>
      <w:r w:rsidR="005C7120">
        <w:rPr>
          <w:rFonts w:ascii="Times New Roman" w:hAnsi="Times New Roman"/>
          <w:sz w:val="24"/>
          <w:szCs w:val="24"/>
        </w:rPr>
        <w:t xml:space="preserve">, </w:t>
      </w:r>
      <w:r w:rsidRPr="00972DEB">
        <w:rPr>
          <w:rFonts w:ascii="Times New Roman" w:hAnsi="Times New Roman"/>
          <w:sz w:val="24"/>
          <w:szCs w:val="24"/>
        </w:rPr>
        <w:t>sexuella ofredanden</w:t>
      </w:r>
      <w:r w:rsidR="00C53762">
        <w:rPr>
          <w:rFonts w:ascii="Times New Roman" w:hAnsi="Times New Roman"/>
          <w:sz w:val="24"/>
          <w:szCs w:val="24"/>
        </w:rPr>
        <w:t xml:space="preserve"> samt </w:t>
      </w:r>
      <w:r w:rsidRPr="00972DEB">
        <w:rPr>
          <w:rFonts w:ascii="Times New Roman" w:hAnsi="Times New Roman"/>
          <w:sz w:val="24"/>
          <w:szCs w:val="24"/>
        </w:rPr>
        <w:t>offentliga rum där kvinnor kontrolleras av män har emellertid aldrig tidigare varit så många som nu.</w:t>
      </w:r>
    </w:p>
    <w:p w14:paraId="129A3766" w14:textId="77777777" w:rsidR="00AA3C00" w:rsidRDefault="00AA3C00" w:rsidP="00AA3C00">
      <w:pPr>
        <w:pStyle w:val="Normalwebb"/>
        <w:shd w:val="clear" w:color="auto" w:fill="FFFFFF"/>
        <w:spacing w:before="0" w:beforeAutospacing="0" w:after="0" w:afterAutospacing="0" w:line="270" w:lineRule="atLeast"/>
        <w:rPr>
          <w:rFonts w:ascii="Times New Roman" w:hAnsi="Times New Roman"/>
          <w:sz w:val="24"/>
          <w:szCs w:val="24"/>
        </w:rPr>
      </w:pPr>
    </w:p>
    <w:p w14:paraId="39258758" w14:textId="6531E0CD" w:rsidR="00805CCB" w:rsidRDefault="00805CCB" w:rsidP="00AA3C00">
      <w:pPr>
        <w:pStyle w:val="Normalwebb"/>
        <w:shd w:val="clear" w:color="auto" w:fill="FFFFFF"/>
        <w:spacing w:before="0" w:beforeAutospacing="0" w:after="0" w:afterAutospacing="0" w:line="270" w:lineRule="atLeast"/>
        <w:rPr>
          <w:rFonts w:ascii="Times New Roman" w:hAnsi="Times New Roman"/>
          <w:sz w:val="24"/>
          <w:szCs w:val="24"/>
        </w:rPr>
      </w:pPr>
      <w:r>
        <w:rPr>
          <w:rFonts w:ascii="Times New Roman" w:hAnsi="Times New Roman"/>
          <w:sz w:val="24"/>
          <w:szCs w:val="24"/>
        </w:rPr>
        <w:t>Under uppropet #</w:t>
      </w:r>
      <w:proofErr w:type="spellStart"/>
      <w:r>
        <w:rPr>
          <w:rFonts w:ascii="Times New Roman" w:hAnsi="Times New Roman"/>
          <w:sz w:val="24"/>
          <w:szCs w:val="24"/>
        </w:rPr>
        <w:t>MeToo</w:t>
      </w:r>
      <w:proofErr w:type="spellEnd"/>
      <w:r>
        <w:rPr>
          <w:rFonts w:ascii="Times New Roman" w:hAnsi="Times New Roman"/>
          <w:sz w:val="24"/>
          <w:szCs w:val="24"/>
        </w:rPr>
        <w:t xml:space="preserve"> vittnade</w:t>
      </w:r>
      <w:r w:rsidR="00972DEB" w:rsidRPr="00972DEB">
        <w:rPr>
          <w:rFonts w:ascii="Times New Roman" w:hAnsi="Times New Roman"/>
          <w:sz w:val="24"/>
          <w:szCs w:val="24"/>
        </w:rPr>
        <w:t xml:space="preserve"> tusentals kvinnor i sociala medier om sina erfarenheter och </w:t>
      </w:r>
      <w:r>
        <w:rPr>
          <w:rFonts w:ascii="Times New Roman" w:hAnsi="Times New Roman"/>
          <w:sz w:val="24"/>
          <w:szCs w:val="24"/>
        </w:rPr>
        <w:t xml:space="preserve">upprördheten </w:t>
      </w:r>
      <w:r w:rsidR="00AA3C00">
        <w:rPr>
          <w:rFonts w:ascii="Times New Roman" w:hAnsi="Times New Roman"/>
          <w:sz w:val="24"/>
          <w:szCs w:val="24"/>
        </w:rPr>
        <w:t>har</w:t>
      </w:r>
      <w:r>
        <w:rPr>
          <w:rFonts w:ascii="Times New Roman" w:hAnsi="Times New Roman"/>
          <w:sz w:val="24"/>
          <w:szCs w:val="24"/>
        </w:rPr>
        <w:t xml:space="preserve"> med rätta </w:t>
      </w:r>
      <w:r w:rsidR="00AA3C00">
        <w:rPr>
          <w:rFonts w:ascii="Times New Roman" w:hAnsi="Times New Roman"/>
          <w:sz w:val="24"/>
          <w:szCs w:val="24"/>
        </w:rPr>
        <w:t xml:space="preserve">varit </w:t>
      </w:r>
      <w:r>
        <w:rPr>
          <w:rFonts w:ascii="Times New Roman" w:hAnsi="Times New Roman"/>
          <w:sz w:val="24"/>
          <w:szCs w:val="24"/>
        </w:rPr>
        <w:t xml:space="preserve">stor. </w:t>
      </w:r>
      <w:r w:rsidR="00972DEB" w:rsidRPr="00972DEB">
        <w:rPr>
          <w:rFonts w:ascii="Times New Roman" w:hAnsi="Times New Roman"/>
          <w:sz w:val="24"/>
          <w:szCs w:val="24"/>
        </w:rPr>
        <w:t xml:space="preserve">Även om </w:t>
      </w:r>
      <w:r w:rsidR="00455332">
        <w:rPr>
          <w:rFonts w:ascii="Times New Roman" w:hAnsi="Times New Roman"/>
          <w:sz w:val="24"/>
          <w:szCs w:val="24"/>
        </w:rPr>
        <w:t>sexuella ofredande</w:t>
      </w:r>
      <w:r w:rsidR="00AA3C00">
        <w:rPr>
          <w:rFonts w:ascii="Times New Roman" w:hAnsi="Times New Roman"/>
          <w:sz w:val="24"/>
          <w:szCs w:val="24"/>
        </w:rPr>
        <w:t xml:space="preserve"> inte </w:t>
      </w:r>
      <w:r w:rsidR="00E17399">
        <w:rPr>
          <w:rFonts w:ascii="Times New Roman" w:hAnsi="Times New Roman"/>
          <w:sz w:val="24"/>
          <w:szCs w:val="24"/>
        </w:rPr>
        <w:t>är</w:t>
      </w:r>
      <w:r w:rsidR="00455332">
        <w:rPr>
          <w:rFonts w:ascii="Times New Roman" w:hAnsi="Times New Roman"/>
          <w:sz w:val="24"/>
          <w:szCs w:val="24"/>
        </w:rPr>
        <w:t xml:space="preserve"> något</w:t>
      </w:r>
      <w:r w:rsidR="00E17399">
        <w:rPr>
          <w:rFonts w:ascii="Times New Roman" w:hAnsi="Times New Roman"/>
          <w:sz w:val="24"/>
          <w:szCs w:val="24"/>
        </w:rPr>
        <w:t xml:space="preserve"> ny</w:t>
      </w:r>
      <w:r w:rsidR="00455332">
        <w:rPr>
          <w:rFonts w:ascii="Times New Roman" w:hAnsi="Times New Roman"/>
          <w:sz w:val="24"/>
          <w:szCs w:val="24"/>
        </w:rPr>
        <w:t>tt</w:t>
      </w:r>
      <w:r w:rsidR="00AA3C00">
        <w:rPr>
          <w:rFonts w:ascii="Times New Roman" w:hAnsi="Times New Roman"/>
          <w:sz w:val="24"/>
          <w:szCs w:val="24"/>
        </w:rPr>
        <w:t xml:space="preserve"> </w:t>
      </w:r>
      <w:r>
        <w:rPr>
          <w:rFonts w:ascii="Times New Roman" w:hAnsi="Times New Roman"/>
          <w:sz w:val="24"/>
          <w:szCs w:val="24"/>
        </w:rPr>
        <w:t xml:space="preserve">kan diskussionerna </w:t>
      </w:r>
      <w:r w:rsidR="00972DEB" w:rsidRPr="00972DEB">
        <w:rPr>
          <w:rFonts w:ascii="Times New Roman" w:hAnsi="Times New Roman"/>
          <w:sz w:val="24"/>
          <w:szCs w:val="24"/>
        </w:rPr>
        <w:t>bidra till ökad uppmärksamhet</w:t>
      </w:r>
      <w:r>
        <w:rPr>
          <w:rFonts w:ascii="Times New Roman" w:hAnsi="Times New Roman"/>
          <w:sz w:val="24"/>
          <w:szCs w:val="24"/>
        </w:rPr>
        <w:t xml:space="preserve"> och medvetenhet</w:t>
      </w:r>
      <w:r w:rsidR="00455332">
        <w:rPr>
          <w:rFonts w:ascii="Times New Roman" w:hAnsi="Times New Roman"/>
          <w:sz w:val="24"/>
          <w:szCs w:val="24"/>
        </w:rPr>
        <w:t xml:space="preserve"> om problemen</w:t>
      </w:r>
      <w:r>
        <w:rPr>
          <w:rFonts w:ascii="Times New Roman" w:hAnsi="Times New Roman"/>
          <w:sz w:val="24"/>
          <w:szCs w:val="24"/>
        </w:rPr>
        <w:t>.</w:t>
      </w:r>
    </w:p>
    <w:p w14:paraId="0F17796E" w14:textId="77777777" w:rsidR="00AA3C00" w:rsidRDefault="00AA3C00" w:rsidP="00AA3C00">
      <w:pPr>
        <w:pStyle w:val="Normalwebb"/>
        <w:shd w:val="clear" w:color="auto" w:fill="FFFFFF"/>
        <w:spacing w:before="0" w:beforeAutospacing="0" w:after="0" w:afterAutospacing="0" w:line="270" w:lineRule="atLeast"/>
        <w:rPr>
          <w:rFonts w:ascii="Times New Roman" w:hAnsi="Times New Roman"/>
          <w:sz w:val="24"/>
          <w:szCs w:val="24"/>
        </w:rPr>
      </w:pPr>
    </w:p>
    <w:p w14:paraId="23C7102E" w14:textId="78B88130" w:rsidR="00972DEB" w:rsidRPr="00972DEB" w:rsidRDefault="00972DEB" w:rsidP="00AA3C00">
      <w:pPr>
        <w:pStyle w:val="Normalwebb"/>
        <w:shd w:val="clear" w:color="auto" w:fill="FFFFFF"/>
        <w:spacing w:before="0" w:beforeAutospacing="0" w:after="0" w:afterAutospacing="0" w:line="270" w:lineRule="atLeast"/>
        <w:rPr>
          <w:rFonts w:ascii="Times New Roman" w:hAnsi="Times New Roman"/>
          <w:sz w:val="24"/>
          <w:szCs w:val="24"/>
        </w:rPr>
      </w:pPr>
      <w:r w:rsidRPr="00972DEB">
        <w:rPr>
          <w:rFonts w:ascii="Times New Roman" w:hAnsi="Times New Roman"/>
          <w:sz w:val="24"/>
          <w:szCs w:val="24"/>
        </w:rPr>
        <w:t xml:space="preserve">Risken är </w:t>
      </w:r>
      <w:r w:rsidR="00805CCB">
        <w:rPr>
          <w:rFonts w:ascii="Times New Roman" w:hAnsi="Times New Roman"/>
          <w:sz w:val="24"/>
          <w:szCs w:val="24"/>
        </w:rPr>
        <w:t xml:space="preserve">dock </w:t>
      </w:r>
      <w:r w:rsidRPr="00972DEB">
        <w:rPr>
          <w:rFonts w:ascii="Times New Roman" w:hAnsi="Times New Roman"/>
          <w:sz w:val="24"/>
          <w:szCs w:val="24"/>
        </w:rPr>
        <w:t xml:space="preserve">påtaglig </w:t>
      </w:r>
      <w:r w:rsidRPr="000A6E3A">
        <w:rPr>
          <w:rFonts w:ascii="Times New Roman" w:hAnsi="Times New Roman"/>
          <w:sz w:val="24"/>
          <w:szCs w:val="24"/>
        </w:rPr>
        <w:t xml:space="preserve">att debatten som vanligt endast leder till vällovliga symbolhandlingar i form av nya armband och </w:t>
      </w:r>
      <w:r w:rsidR="00AA3C00" w:rsidRPr="000A6E3A">
        <w:rPr>
          <w:rFonts w:ascii="Times New Roman" w:hAnsi="Times New Roman"/>
          <w:sz w:val="24"/>
          <w:szCs w:val="24"/>
        </w:rPr>
        <w:t xml:space="preserve">fler </w:t>
      </w:r>
      <w:r w:rsidRPr="000A6E3A">
        <w:rPr>
          <w:rFonts w:ascii="Times New Roman" w:hAnsi="Times New Roman"/>
          <w:sz w:val="24"/>
          <w:szCs w:val="24"/>
        </w:rPr>
        <w:t>påkostade affisc</w:t>
      </w:r>
      <w:r w:rsidR="00805CCB" w:rsidRPr="000A6E3A">
        <w:rPr>
          <w:rFonts w:ascii="Times New Roman" w:hAnsi="Times New Roman"/>
          <w:sz w:val="24"/>
          <w:szCs w:val="24"/>
        </w:rPr>
        <w:t xml:space="preserve">hkampanjer </w:t>
      </w:r>
      <w:r w:rsidRPr="000A6E3A">
        <w:rPr>
          <w:rFonts w:ascii="Times New Roman" w:hAnsi="Times New Roman"/>
          <w:sz w:val="24"/>
          <w:szCs w:val="24"/>
        </w:rPr>
        <w:t>etc</w:t>
      </w:r>
      <w:r w:rsidRPr="00972DEB">
        <w:rPr>
          <w:rFonts w:ascii="Times New Roman" w:hAnsi="Times New Roman"/>
          <w:sz w:val="24"/>
          <w:szCs w:val="24"/>
        </w:rPr>
        <w:t xml:space="preserve">. Alltså åtgärder som inte förändrar något i praktiken och därmed </w:t>
      </w:r>
      <w:r w:rsidR="004375E3">
        <w:rPr>
          <w:rFonts w:ascii="Times New Roman" w:hAnsi="Times New Roman"/>
          <w:sz w:val="24"/>
          <w:szCs w:val="24"/>
        </w:rPr>
        <w:t>inte heller</w:t>
      </w:r>
      <w:r w:rsidRPr="00972DEB">
        <w:rPr>
          <w:rFonts w:ascii="Times New Roman" w:hAnsi="Times New Roman"/>
          <w:sz w:val="24"/>
          <w:szCs w:val="24"/>
        </w:rPr>
        <w:t xml:space="preserve"> hotar någon.</w:t>
      </w:r>
    </w:p>
    <w:p w14:paraId="5813EA7C" w14:textId="77777777" w:rsidR="00AA3C00" w:rsidRDefault="00AA3C00" w:rsidP="00AA3C00">
      <w:pPr>
        <w:pStyle w:val="Normalwebb"/>
        <w:shd w:val="clear" w:color="auto" w:fill="FFFFFF"/>
        <w:spacing w:before="0" w:beforeAutospacing="0" w:after="0" w:afterAutospacing="0" w:line="270" w:lineRule="atLeast"/>
        <w:rPr>
          <w:rFonts w:ascii="Times New Roman" w:hAnsi="Times New Roman"/>
          <w:sz w:val="24"/>
          <w:szCs w:val="24"/>
        </w:rPr>
      </w:pPr>
    </w:p>
    <w:p w14:paraId="26C47A2C" w14:textId="55DA91C8" w:rsidR="00972DEB" w:rsidRPr="000D290A" w:rsidRDefault="00972DEB" w:rsidP="00AA3C00">
      <w:pPr>
        <w:pStyle w:val="Normalwebb"/>
        <w:shd w:val="clear" w:color="auto" w:fill="FFFFFF"/>
        <w:spacing w:before="0" w:beforeAutospacing="0" w:after="0" w:afterAutospacing="0" w:line="270" w:lineRule="atLeast"/>
        <w:rPr>
          <w:rFonts w:ascii="Times New Roman" w:hAnsi="Times New Roman"/>
          <w:sz w:val="24"/>
          <w:szCs w:val="24"/>
        </w:rPr>
      </w:pPr>
      <w:r w:rsidRPr="00972DEB">
        <w:rPr>
          <w:rFonts w:ascii="Times New Roman" w:hAnsi="Times New Roman"/>
          <w:sz w:val="24"/>
          <w:szCs w:val="24"/>
        </w:rPr>
        <w:t xml:space="preserve">Som en reaktion mot etablissemangets oförmåga att komma till rätta med våld mot kvinnor har det runt om i världen startats olika initiativ. I New York City och många andra amerikanska städer arbetar folkrörelsen </w:t>
      </w:r>
      <w:proofErr w:type="spellStart"/>
      <w:r w:rsidRPr="00972DEB">
        <w:rPr>
          <w:rFonts w:ascii="Times New Roman" w:hAnsi="Times New Roman"/>
          <w:sz w:val="24"/>
          <w:szCs w:val="24"/>
        </w:rPr>
        <w:t>Hollaback</w:t>
      </w:r>
      <w:proofErr w:type="spellEnd"/>
      <w:r w:rsidRPr="00972DEB">
        <w:rPr>
          <w:rFonts w:ascii="Times New Roman" w:hAnsi="Times New Roman"/>
          <w:sz w:val="24"/>
          <w:szCs w:val="24"/>
        </w:rPr>
        <w:t xml:space="preserve"> för att uppmärksamma kvinnors utsatthet på stadens gator. Kvinnor som utsätts för sexuella ofredanden uppmuntras att </w:t>
      </w:r>
      <w:r w:rsidR="008D1506">
        <w:rPr>
          <w:rFonts w:ascii="Times New Roman" w:hAnsi="Times New Roman"/>
          <w:sz w:val="24"/>
          <w:szCs w:val="24"/>
        </w:rPr>
        <w:t>ta foton</w:t>
      </w:r>
      <w:r w:rsidRPr="00972DEB">
        <w:rPr>
          <w:rFonts w:ascii="Times New Roman" w:hAnsi="Times New Roman"/>
          <w:sz w:val="24"/>
          <w:szCs w:val="24"/>
        </w:rPr>
        <w:t xml:space="preserve"> av gärningspersonen och ladda upp på nätet, medan vittnen uppmanas att ingripa för att stoppa trakasserierna. Även om vissa av de strategier som förespråkas (</w:t>
      </w:r>
      <w:r w:rsidRPr="001C1118">
        <w:rPr>
          <w:rFonts w:ascii="Times New Roman" w:hAnsi="Times New Roman"/>
          <w:sz w:val="24"/>
          <w:szCs w:val="24"/>
        </w:rPr>
        <w:t>t.ex. “</w:t>
      </w:r>
      <w:proofErr w:type="spellStart"/>
      <w:r w:rsidRPr="001C1118">
        <w:rPr>
          <w:rFonts w:ascii="Times New Roman" w:hAnsi="Times New Roman"/>
          <w:sz w:val="24"/>
          <w:szCs w:val="24"/>
        </w:rPr>
        <w:t>Bystander</w:t>
      </w:r>
      <w:proofErr w:type="spellEnd"/>
      <w:r w:rsidRPr="001C1118">
        <w:rPr>
          <w:rFonts w:ascii="Times New Roman" w:hAnsi="Times New Roman"/>
          <w:sz w:val="24"/>
          <w:szCs w:val="24"/>
        </w:rPr>
        <w:t xml:space="preserve"> Intervention”)</w:t>
      </w:r>
      <w:r w:rsidRPr="00972DEB">
        <w:rPr>
          <w:rFonts w:ascii="Times New Roman" w:hAnsi="Times New Roman"/>
          <w:sz w:val="24"/>
          <w:szCs w:val="24"/>
        </w:rPr>
        <w:t xml:space="preserve"> har visat sig ha viss brottsförebyggande effekt har rekommendationerna lett till ett ökat antal konfrontationer. Det har också bidragit till </w:t>
      </w:r>
      <w:proofErr w:type="spellStart"/>
      <w:r w:rsidRPr="00972DEB">
        <w:rPr>
          <w:rFonts w:ascii="Times New Roman" w:hAnsi="Times New Roman"/>
          <w:sz w:val="24"/>
          <w:szCs w:val="24"/>
        </w:rPr>
        <w:t>näthat</w:t>
      </w:r>
      <w:proofErr w:type="spellEnd"/>
      <w:r w:rsidRPr="00972DEB">
        <w:rPr>
          <w:rFonts w:ascii="Times New Roman" w:hAnsi="Times New Roman"/>
          <w:sz w:val="24"/>
          <w:szCs w:val="24"/>
        </w:rPr>
        <w:t xml:space="preserve"> och en större hotbild för både </w:t>
      </w:r>
      <w:r w:rsidRPr="000D290A">
        <w:rPr>
          <w:rFonts w:ascii="Times New Roman" w:hAnsi="Times New Roman"/>
          <w:sz w:val="24"/>
          <w:szCs w:val="24"/>
        </w:rPr>
        <w:t xml:space="preserve">grundarna av </w:t>
      </w:r>
      <w:proofErr w:type="spellStart"/>
      <w:r w:rsidRPr="000D290A">
        <w:rPr>
          <w:rFonts w:ascii="Times New Roman" w:hAnsi="Times New Roman"/>
          <w:sz w:val="24"/>
          <w:szCs w:val="24"/>
        </w:rPr>
        <w:t>Hollaback</w:t>
      </w:r>
      <w:proofErr w:type="spellEnd"/>
      <w:r w:rsidRPr="000D290A">
        <w:rPr>
          <w:rFonts w:ascii="Times New Roman" w:hAnsi="Times New Roman"/>
          <w:sz w:val="24"/>
          <w:szCs w:val="24"/>
        </w:rPr>
        <w:t> och för personer som delar med sig av sina erfarenheter.</w:t>
      </w:r>
    </w:p>
    <w:p w14:paraId="42AF3F15" w14:textId="77777777" w:rsidR="00AA3C00" w:rsidRPr="000D290A" w:rsidRDefault="00AA3C00" w:rsidP="00AA3C00">
      <w:pPr>
        <w:pStyle w:val="Normalwebb"/>
        <w:shd w:val="clear" w:color="auto" w:fill="FFFFFF"/>
        <w:spacing w:before="0" w:beforeAutospacing="0" w:after="0" w:afterAutospacing="0" w:line="270" w:lineRule="atLeast"/>
        <w:rPr>
          <w:rFonts w:ascii="Times New Roman" w:hAnsi="Times New Roman"/>
          <w:sz w:val="24"/>
          <w:szCs w:val="24"/>
        </w:rPr>
      </w:pPr>
    </w:p>
    <w:p w14:paraId="49184B49" w14:textId="405EF508" w:rsidR="00516970" w:rsidRPr="000D290A" w:rsidRDefault="00972DEB" w:rsidP="00AA3C00">
      <w:pPr>
        <w:pStyle w:val="Normalwebb"/>
        <w:shd w:val="clear" w:color="auto" w:fill="FFFFFF"/>
        <w:spacing w:before="0" w:beforeAutospacing="0" w:after="0" w:afterAutospacing="0" w:line="270" w:lineRule="atLeast"/>
        <w:rPr>
          <w:rFonts w:ascii="Times New Roman" w:hAnsi="Times New Roman"/>
          <w:sz w:val="24"/>
          <w:szCs w:val="24"/>
        </w:rPr>
      </w:pPr>
      <w:r w:rsidRPr="000D290A">
        <w:rPr>
          <w:rFonts w:ascii="Times New Roman" w:hAnsi="Times New Roman"/>
          <w:sz w:val="24"/>
          <w:szCs w:val="24"/>
        </w:rPr>
        <w:t xml:space="preserve">Sedan 2014 finns ett liknande initiativ i Sverige kallat Huskurage, där grannar uppmanas att agera vid </w:t>
      </w:r>
      <w:r w:rsidR="00966B80" w:rsidRPr="000D290A">
        <w:rPr>
          <w:rFonts w:ascii="Times New Roman" w:hAnsi="Times New Roman"/>
          <w:sz w:val="24"/>
          <w:szCs w:val="24"/>
        </w:rPr>
        <w:t xml:space="preserve">misstanke om </w:t>
      </w:r>
      <w:r w:rsidRPr="000D290A">
        <w:rPr>
          <w:rFonts w:ascii="Times New Roman" w:hAnsi="Times New Roman"/>
          <w:sz w:val="24"/>
          <w:szCs w:val="24"/>
        </w:rPr>
        <w:t>våld i nära relation genom att ringa på dörren och fråga hur det står till</w:t>
      </w:r>
      <w:r w:rsidR="000D290A" w:rsidRPr="000D290A">
        <w:rPr>
          <w:rFonts w:ascii="Times New Roman" w:hAnsi="Times New Roman"/>
          <w:sz w:val="24"/>
          <w:szCs w:val="24"/>
        </w:rPr>
        <w:t xml:space="preserve"> för att därigenom förebygga eller förhindra den typen av våld</w:t>
      </w:r>
      <w:r w:rsidRPr="000D290A">
        <w:rPr>
          <w:rFonts w:ascii="Times New Roman" w:hAnsi="Times New Roman"/>
          <w:sz w:val="24"/>
          <w:szCs w:val="24"/>
        </w:rPr>
        <w:t xml:space="preserve">. Bakom Huskurage finns en rad </w:t>
      </w:r>
      <w:r w:rsidR="00297EEA" w:rsidRPr="000D290A">
        <w:rPr>
          <w:rFonts w:ascii="Times New Roman" w:hAnsi="Times New Roman"/>
          <w:sz w:val="24"/>
          <w:szCs w:val="24"/>
        </w:rPr>
        <w:t xml:space="preserve">kommuner och </w:t>
      </w:r>
      <w:r w:rsidR="009B1029" w:rsidRPr="000D290A">
        <w:rPr>
          <w:rFonts w:ascii="Times New Roman" w:hAnsi="Times New Roman"/>
          <w:sz w:val="24"/>
          <w:szCs w:val="24"/>
        </w:rPr>
        <w:t>f</w:t>
      </w:r>
      <w:r w:rsidRPr="000D290A">
        <w:rPr>
          <w:rFonts w:ascii="Times New Roman" w:hAnsi="Times New Roman"/>
          <w:sz w:val="24"/>
          <w:szCs w:val="24"/>
        </w:rPr>
        <w:t>astighetsägar</w:t>
      </w:r>
      <w:r w:rsidR="00522FC5" w:rsidRPr="000D290A">
        <w:rPr>
          <w:rFonts w:ascii="Times New Roman" w:hAnsi="Times New Roman"/>
          <w:sz w:val="24"/>
          <w:szCs w:val="24"/>
        </w:rPr>
        <w:t>e som sprider budskapet.</w:t>
      </w:r>
    </w:p>
    <w:p w14:paraId="43779CBB" w14:textId="77777777" w:rsidR="00516970" w:rsidRDefault="00516970" w:rsidP="00AA3C00">
      <w:pPr>
        <w:pStyle w:val="Normalwebb"/>
        <w:shd w:val="clear" w:color="auto" w:fill="FFFFFF"/>
        <w:spacing w:before="0" w:beforeAutospacing="0" w:after="0" w:afterAutospacing="0" w:line="270" w:lineRule="atLeast"/>
        <w:rPr>
          <w:rFonts w:ascii="Times New Roman" w:hAnsi="Times New Roman"/>
          <w:sz w:val="24"/>
          <w:szCs w:val="24"/>
        </w:rPr>
      </w:pPr>
    </w:p>
    <w:p w14:paraId="5A8FAC12" w14:textId="25F37087" w:rsidR="00972DEB" w:rsidRPr="00C53762" w:rsidRDefault="00972DEB" w:rsidP="00AA3C00">
      <w:pPr>
        <w:pStyle w:val="Normalwebb"/>
        <w:shd w:val="clear" w:color="auto" w:fill="FFFFFF"/>
        <w:spacing w:before="0" w:beforeAutospacing="0" w:after="0" w:afterAutospacing="0" w:line="270" w:lineRule="atLeast"/>
        <w:rPr>
          <w:rFonts w:ascii="Times New Roman" w:hAnsi="Times New Roman"/>
          <w:sz w:val="24"/>
          <w:szCs w:val="24"/>
        </w:rPr>
      </w:pPr>
      <w:r w:rsidRPr="00C53762">
        <w:rPr>
          <w:rFonts w:ascii="Times New Roman" w:hAnsi="Times New Roman"/>
          <w:sz w:val="24"/>
          <w:szCs w:val="24"/>
        </w:rPr>
        <w:t>Initiativet innehåller inslag som kan bidra till att öka medvetenheten om våld i nära relationer och skapa bättre förutsättningar för drabbade att få hjälp och stöd. Ett bra exempel är att fastighetsägare sätter upp information i trapphus med telefonnummer till kvinno-</w:t>
      </w:r>
      <w:r w:rsidR="00522FC5">
        <w:rPr>
          <w:rFonts w:ascii="Times New Roman" w:hAnsi="Times New Roman"/>
          <w:sz w:val="24"/>
          <w:szCs w:val="24"/>
        </w:rPr>
        <w:t xml:space="preserve"> och </w:t>
      </w:r>
      <w:r w:rsidR="007916E8">
        <w:rPr>
          <w:rFonts w:ascii="Times New Roman" w:hAnsi="Times New Roman"/>
          <w:sz w:val="24"/>
          <w:szCs w:val="24"/>
        </w:rPr>
        <w:t>brottsofferjourer</w:t>
      </w:r>
      <w:r w:rsidRPr="00C53762">
        <w:rPr>
          <w:rFonts w:ascii="Times New Roman" w:hAnsi="Times New Roman"/>
          <w:sz w:val="24"/>
          <w:szCs w:val="24"/>
        </w:rPr>
        <w:t>.</w:t>
      </w:r>
    </w:p>
    <w:p w14:paraId="60B2B3F9" w14:textId="77777777" w:rsidR="00AA3C00" w:rsidRDefault="00AA3C00" w:rsidP="00AA3C00">
      <w:pPr>
        <w:rPr>
          <w:rFonts w:ascii="Times New Roman" w:hAnsi="Times New Roman" w:cs="Times New Roman"/>
        </w:rPr>
      </w:pPr>
    </w:p>
    <w:p w14:paraId="7339544C" w14:textId="4F8F3757" w:rsidR="00C53762" w:rsidRDefault="00C53762" w:rsidP="00AA3C00">
      <w:pPr>
        <w:rPr>
          <w:rFonts w:ascii="Times New Roman" w:hAnsi="Times New Roman" w:cs="Times New Roman"/>
        </w:rPr>
      </w:pPr>
      <w:r w:rsidRPr="00C53762">
        <w:rPr>
          <w:rFonts w:ascii="Times New Roman" w:hAnsi="Times New Roman" w:cs="Times New Roman"/>
        </w:rPr>
        <w:t xml:space="preserve">Vi ställer oss däremot mycket </w:t>
      </w:r>
      <w:r w:rsidR="00AA3C00">
        <w:rPr>
          <w:rFonts w:ascii="Times New Roman" w:hAnsi="Times New Roman" w:cs="Times New Roman"/>
        </w:rPr>
        <w:t>avvisande</w:t>
      </w:r>
      <w:r w:rsidRPr="00C53762">
        <w:rPr>
          <w:rFonts w:ascii="Times New Roman" w:hAnsi="Times New Roman" w:cs="Times New Roman"/>
        </w:rPr>
        <w:t xml:space="preserve"> till uppmaningen att grannar ska ringa på dörren vid misstanke om våld i nära relation.</w:t>
      </w:r>
      <w:r>
        <w:rPr>
          <w:rFonts w:ascii="Times New Roman" w:hAnsi="Times New Roman" w:cs="Times New Roman"/>
        </w:rPr>
        <w:t xml:space="preserve"> </w:t>
      </w:r>
      <w:r w:rsidR="0015058C">
        <w:rPr>
          <w:rFonts w:ascii="Times New Roman" w:hAnsi="Times New Roman" w:cs="Times New Roman"/>
        </w:rPr>
        <w:t>Både f</w:t>
      </w:r>
      <w:r w:rsidRPr="00C53762">
        <w:rPr>
          <w:rFonts w:ascii="Times New Roman" w:hAnsi="Times New Roman" w:cs="Times New Roman"/>
        </w:rPr>
        <w:t xml:space="preserve">orskning </w:t>
      </w:r>
      <w:r w:rsidR="0015058C">
        <w:rPr>
          <w:rFonts w:ascii="Times New Roman" w:hAnsi="Times New Roman" w:cs="Times New Roman"/>
        </w:rPr>
        <w:t xml:space="preserve">och kvinnojourernas långa erfarenhet </w:t>
      </w:r>
      <w:r w:rsidRPr="00C53762">
        <w:rPr>
          <w:rFonts w:ascii="Times New Roman" w:hAnsi="Times New Roman" w:cs="Times New Roman"/>
        </w:rPr>
        <w:t>visar nämligen att denna typ av ingripande</w:t>
      </w:r>
      <w:r w:rsidR="00581919">
        <w:rPr>
          <w:rFonts w:ascii="Times New Roman" w:hAnsi="Times New Roman" w:cs="Times New Roman"/>
        </w:rPr>
        <w:t>n</w:t>
      </w:r>
      <w:r w:rsidRPr="00C53762">
        <w:rPr>
          <w:rFonts w:ascii="Times New Roman" w:hAnsi="Times New Roman" w:cs="Times New Roman"/>
        </w:rPr>
        <w:t xml:space="preserve"> </w:t>
      </w:r>
      <w:r>
        <w:rPr>
          <w:rFonts w:ascii="Times New Roman" w:hAnsi="Times New Roman" w:cs="Times New Roman"/>
        </w:rPr>
        <w:t xml:space="preserve">är </w:t>
      </w:r>
      <w:r w:rsidR="003E7038">
        <w:rPr>
          <w:rFonts w:ascii="Times New Roman" w:hAnsi="Times New Roman" w:cs="Times New Roman"/>
        </w:rPr>
        <w:t>fel och i vissa fall farliga</w:t>
      </w:r>
      <w:r>
        <w:rPr>
          <w:rFonts w:ascii="Times New Roman" w:hAnsi="Times New Roman" w:cs="Times New Roman"/>
        </w:rPr>
        <w:t>.</w:t>
      </w:r>
    </w:p>
    <w:p w14:paraId="51EBDE0F" w14:textId="77777777" w:rsidR="00AA3C00" w:rsidRPr="00C53762" w:rsidRDefault="00AA3C00" w:rsidP="00AA3C00">
      <w:pPr>
        <w:rPr>
          <w:rFonts w:ascii="Times New Roman" w:hAnsi="Times New Roman" w:cs="Times New Roman"/>
        </w:rPr>
      </w:pPr>
    </w:p>
    <w:p w14:paraId="28F582F5" w14:textId="72C8FC59" w:rsidR="0015058C" w:rsidRDefault="00972DEB" w:rsidP="00AA3C00">
      <w:pPr>
        <w:pStyle w:val="Normalwebb"/>
        <w:shd w:val="clear" w:color="auto" w:fill="FFFFFF"/>
        <w:spacing w:before="0" w:beforeAutospacing="0" w:after="0" w:afterAutospacing="0" w:line="270" w:lineRule="atLeast"/>
        <w:rPr>
          <w:rFonts w:ascii="Times New Roman" w:hAnsi="Times New Roman"/>
          <w:sz w:val="24"/>
          <w:szCs w:val="24"/>
        </w:rPr>
      </w:pPr>
      <w:r w:rsidRPr="00972DEB">
        <w:rPr>
          <w:rFonts w:ascii="Times New Roman" w:hAnsi="Times New Roman"/>
          <w:sz w:val="24"/>
          <w:szCs w:val="24"/>
        </w:rPr>
        <w:t>På grund av de risker som är förknippade med ingripande</w:t>
      </w:r>
      <w:r w:rsidR="00E10B95">
        <w:rPr>
          <w:rFonts w:ascii="Times New Roman" w:hAnsi="Times New Roman"/>
          <w:sz w:val="24"/>
          <w:szCs w:val="24"/>
        </w:rPr>
        <w:t>n</w:t>
      </w:r>
      <w:r w:rsidRPr="00972DEB">
        <w:rPr>
          <w:rFonts w:ascii="Times New Roman" w:hAnsi="Times New Roman"/>
          <w:sz w:val="24"/>
          <w:szCs w:val="24"/>
        </w:rPr>
        <w:t xml:space="preserve"> vid våld i nära relatio</w:t>
      </w:r>
      <w:r w:rsidR="007916E8">
        <w:rPr>
          <w:rFonts w:ascii="Times New Roman" w:hAnsi="Times New Roman"/>
          <w:sz w:val="24"/>
          <w:szCs w:val="24"/>
        </w:rPr>
        <w:t>n</w:t>
      </w:r>
      <w:r w:rsidRPr="00972DEB">
        <w:rPr>
          <w:rFonts w:ascii="Times New Roman" w:hAnsi="Times New Roman"/>
          <w:sz w:val="24"/>
          <w:szCs w:val="24"/>
        </w:rPr>
        <w:t xml:space="preserve"> </w:t>
      </w:r>
      <w:r w:rsidR="000D4961">
        <w:rPr>
          <w:rFonts w:ascii="Times New Roman" w:hAnsi="Times New Roman"/>
          <w:sz w:val="24"/>
          <w:szCs w:val="24"/>
        </w:rPr>
        <w:t xml:space="preserve">visar </w:t>
      </w:r>
      <w:hyperlink r:id="rId8" w:history="1">
        <w:r w:rsidR="000D4961" w:rsidRPr="007B67DB">
          <w:rPr>
            <w:rStyle w:val="Hyperlnk"/>
            <w:rFonts w:ascii="Times New Roman" w:hAnsi="Times New Roman"/>
            <w:sz w:val="24"/>
            <w:szCs w:val="24"/>
          </w:rPr>
          <w:t>forskn</w:t>
        </w:r>
        <w:r w:rsidR="000D4961" w:rsidRPr="007B67DB">
          <w:rPr>
            <w:rStyle w:val="Hyperlnk"/>
            <w:rFonts w:ascii="Times New Roman" w:hAnsi="Times New Roman"/>
            <w:sz w:val="24"/>
            <w:szCs w:val="24"/>
          </w:rPr>
          <w:t>i</w:t>
        </w:r>
        <w:r w:rsidR="000D4961" w:rsidRPr="007B67DB">
          <w:rPr>
            <w:rStyle w:val="Hyperlnk"/>
            <w:rFonts w:ascii="Times New Roman" w:hAnsi="Times New Roman"/>
            <w:sz w:val="24"/>
            <w:szCs w:val="24"/>
          </w:rPr>
          <w:t>ng</w:t>
        </w:r>
      </w:hyperlink>
      <w:r w:rsidR="000D4961">
        <w:rPr>
          <w:rFonts w:ascii="Times New Roman" w:hAnsi="Times New Roman"/>
          <w:sz w:val="24"/>
          <w:szCs w:val="24"/>
        </w:rPr>
        <w:t xml:space="preserve"> att </w:t>
      </w:r>
      <w:r w:rsidR="00E10B95">
        <w:rPr>
          <w:rFonts w:ascii="Times New Roman" w:hAnsi="Times New Roman"/>
          <w:sz w:val="24"/>
          <w:szCs w:val="24"/>
        </w:rPr>
        <w:t>poliser</w:t>
      </w:r>
      <w:r w:rsidR="000D4961">
        <w:rPr>
          <w:rFonts w:ascii="Times New Roman" w:hAnsi="Times New Roman"/>
          <w:sz w:val="24"/>
          <w:szCs w:val="24"/>
        </w:rPr>
        <w:t xml:space="preserve"> är</w:t>
      </w:r>
      <w:r w:rsidR="00E10B95">
        <w:rPr>
          <w:rFonts w:ascii="Times New Roman" w:hAnsi="Times New Roman"/>
          <w:sz w:val="24"/>
          <w:szCs w:val="24"/>
        </w:rPr>
        <w:t xml:space="preserve"> </w:t>
      </w:r>
      <w:r w:rsidRPr="00972DEB">
        <w:rPr>
          <w:rFonts w:ascii="Times New Roman" w:hAnsi="Times New Roman"/>
          <w:sz w:val="24"/>
          <w:szCs w:val="24"/>
        </w:rPr>
        <w:t>i behov av särskild kunskap</w:t>
      </w:r>
      <w:r w:rsidR="00E10B95">
        <w:rPr>
          <w:rFonts w:ascii="Times New Roman" w:hAnsi="Times New Roman"/>
          <w:sz w:val="24"/>
          <w:szCs w:val="24"/>
        </w:rPr>
        <w:t>,</w:t>
      </w:r>
      <w:r w:rsidR="00544565">
        <w:rPr>
          <w:rFonts w:ascii="Times New Roman" w:hAnsi="Times New Roman"/>
          <w:sz w:val="24"/>
          <w:szCs w:val="24"/>
        </w:rPr>
        <w:t xml:space="preserve"> </w:t>
      </w:r>
      <w:r w:rsidRPr="00972DEB">
        <w:rPr>
          <w:rFonts w:ascii="Times New Roman" w:hAnsi="Times New Roman"/>
          <w:sz w:val="24"/>
          <w:szCs w:val="24"/>
        </w:rPr>
        <w:t>extra träning</w:t>
      </w:r>
      <w:r w:rsidR="00E10B95">
        <w:rPr>
          <w:rFonts w:ascii="Times New Roman" w:hAnsi="Times New Roman"/>
          <w:sz w:val="24"/>
          <w:szCs w:val="24"/>
        </w:rPr>
        <w:t xml:space="preserve"> samt </w:t>
      </w:r>
      <w:r w:rsidR="00544565">
        <w:rPr>
          <w:rFonts w:ascii="Times New Roman" w:hAnsi="Times New Roman"/>
          <w:sz w:val="24"/>
          <w:szCs w:val="24"/>
        </w:rPr>
        <w:t xml:space="preserve">måste göra </w:t>
      </w:r>
      <w:r w:rsidR="00E10B95">
        <w:rPr>
          <w:rFonts w:ascii="Times New Roman" w:hAnsi="Times New Roman"/>
          <w:sz w:val="24"/>
          <w:szCs w:val="24"/>
        </w:rPr>
        <w:t>hot- och riskbedömningar</w:t>
      </w:r>
      <w:r w:rsidRPr="00972DEB">
        <w:rPr>
          <w:rFonts w:ascii="Times New Roman" w:hAnsi="Times New Roman"/>
          <w:sz w:val="24"/>
          <w:szCs w:val="24"/>
        </w:rPr>
        <w:t xml:space="preserve"> för att kunna agera professionellt.</w:t>
      </w:r>
      <w:r w:rsidR="00E10B95">
        <w:rPr>
          <w:rFonts w:ascii="Times New Roman" w:hAnsi="Times New Roman"/>
          <w:sz w:val="24"/>
          <w:szCs w:val="24"/>
        </w:rPr>
        <w:t xml:space="preserve"> </w:t>
      </w:r>
      <w:r w:rsidRPr="00972DEB">
        <w:rPr>
          <w:rFonts w:ascii="Times New Roman" w:hAnsi="Times New Roman"/>
          <w:sz w:val="24"/>
          <w:szCs w:val="24"/>
        </w:rPr>
        <w:t xml:space="preserve">Hur ska grannar kunna agera på ett säkert sätt när poliser kan ha svårt att hantera de hotfulla situationer som lätt uppstår? </w:t>
      </w:r>
      <w:r w:rsidR="00527CAE">
        <w:rPr>
          <w:rFonts w:ascii="Times New Roman" w:hAnsi="Times New Roman"/>
          <w:sz w:val="24"/>
          <w:szCs w:val="24"/>
        </w:rPr>
        <w:t>Risken är påta</w:t>
      </w:r>
      <w:r w:rsidR="00E17399">
        <w:rPr>
          <w:rFonts w:ascii="Times New Roman" w:hAnsi="Times New Roman"/>
          <w:sz w:val="24"/>
          <w:szCs w:val="24"/>
        </w:rPr>
        <w:t>glig att fler kommer till sk</w:t>
      </w:r>
      <w:r w:rsidR="00B24DE9">
        <w:rPr>
          <w:rFonts w:ascii="Times New Roman" w:hAnsi="Times New Roman"/>
          <w:sz w:val="24"/>
          <w:szCs w:val="24"/>
        </w:rPr>
        <w:t>ada när grannar följer kommunens och fastighetsägaren</w:t>
      </w:r>
      <w:r w:rsidR="00E17399">
        <w:rPr>
          <w:rFonts w:ascii="Times New Roman" w:hAnsi="Times New Roman"/>
          <w:sz w:val="24"/>
          <w:szCs w:val="24"/>
        </w:rPr>
        <w:t>s råd.</w:t>
      </w:r>
      <w:r w:rsidR="00581919">
        <w:rPr>
          <w:rFonts w:ascii="Times New Roman" w:hAnsi="Times New Roman"/>
          <w:sz w:val="24"/>
          <w:szCs w:val="24"/>
        </w:rPr>
        <w:t xml:space="preserve"> En person som inte vet hur situationen ska hanteras riskerar dessutom att skapa en ännu farl</w:t>
      </w:r>
      <w:r w:rsidR="0012121F">
        <w:rPr>
          <w:rFonts w:ascii="Times New Roman" w:hAnsi="Times New Roman"/>
          <w:sz w:val="24"/>
          <w:szCs w:val="24"/>
        </w:rPr>
        <w:t>igare situation för den utsatta</w:t>
      </w:r>
      <w:r w:rsidR="00581919">
        <w:rPr>
          <w:rFonts w:ascii="Times New Roman" w:hAnsi="Times New Roman"/>
          <w:sz w:val="24"/>
          <w:szCs w:val="24"/>
        </w:rPr>
        <w:t>.</w:t>
      </w:r>
    </w:p>
    <w:p w14:paraId="3AC52642" w14:textId="77777777" w:rsidR="0015058C" w:rsidRDefault="0015058C" w:rsidP="00AA3C00">
      <w:pPr>
        <w:pStyle w:val="Normalwebb"/>
        <w:shd w:val="clear" w:color="auto" w:fill="FFFFFF"/>
        <w:spacing w:before="0" w:beforeAutospacing="0" w:after="0" w:afterAutospacing="0" w:line="270" w:lineRule="atLeast"/>
        <w:rPr>
          <w:rFonts w:ascii="Times New Roman" w:hAnsi="Times New Roman"/>
          <w:sz w:val="24"/>
          <w:szCs w:val="24"/>
        </w:rPr>
      </w:pPr>
    </w:p>
    <w:p w14:paraId="6223A1D0" w14:textId="3AD7388E" w:rsidR="00B21745" w:rsidRPr="00CC21E6" w:rsidRDefault="00B24DE9" w:rsidP="00CC21E6">
      <w:pPr>
        <w:pStyle w:val="Normalwebb"/>
        <w:shd w:val="clear" w:color="auto" w:fill="FFFFFF"/>
        <w:spacing w:before="0" w:beforeAutospacing="0" w:after="0" w:afterAutospacing="0" w:line="270" w:lineRule="atLeast"/>
        <w:rPr>
          <w:rFonts w:ascii="Times New Roman" w:hAnsi="Times New Roman"/>
          <w:sz w:val="24"/>
          <w:szCs w:val="24"/>
        </w:rPr>
      </w:pPr>
      <w:r>
        <w:rPr>
          <w:rFonts w:ascii="Times New Roman" w:hAnsi="Times New Roman"/>
          <w:sz w:val="24"/>
          <w:szCs w:val="24"/>
        </w:rPr>
        <w:t>V</w:t>
      </w:r>
      <w:r w:rsidR="00972DEB" w:rsidRPr="00972DEB">
        <w:rPr>
          <w:rFonts w:ascii="Times New Roman" w:hAnsi="Times New Roman"/>
          <w:sz w:val="24"/>
          <w:szCs w:val="24"/>
        </w:rPr>
        <w:t>isst är det viktigt med civilkurage</w:t>
      </w:r>
      <w:r>
        <w:rPr>
          <w:rFonts w:ascii="Times New Roman" w:hAnsi="Times New Roman"/>
          <w:sz w:val="24"/>
          <w:szCs w:val="24"/>
        </w:rPr>
        <w:t>, men p</w:t>
      </w:r>
      <w:r w:rsidR="00417509" w:rsidRPr="00972DEB">
        <w:rPr>
          <w:rFonts w:ascii="Times New Roman" w:hAnsi="Times New Roman"/>
          <w:sz w:val="24"/>
          <w:szCs w:val="24"/>
        </w:rPr>
        <w:t xml:space="preserve">recis som vid </w:t>
      </w:r>
      <w:r w:rsidR="00417509" w:rsidRPr="00CC21E6">
        <w:rPr>
          <w:rFonts w:ascii="Times New Roman" w:hAnsi="Times New Roman"/>
          <w:sz w:val="24"/>
          <w:szCs w:val="24"/>
        </w:rPr>
        <w:t>olycksplatser är det primära att säkra att man själv är skyddad, för annars går det inte att hjälpa någon annan. Sedan ska polisen kontaktas för att få professionella till platsen. Först därefter handlar det om att hjälpa till efter förmåga.</w:t>
      </w:r>
      <w:r w:rsidR="00B21745" w:rsidRPr="00CC21E6">
        <w:rPr>
          <w:rFonts w:ascii="Times New Roman" w:hAnsi="Times New Roman"/>
          <w:sz w:val="24"/>
          <w:szCs w:val="24"/>
        </w:rPr>
        <w:t xml:space="preserve"> </w:t>
      </w:r>
      <w:r w:rsidR="00846404">
        <w:rPr>
          <w:rFonts w:ascii="Times New Roman" w:hAnsi="Times New Roman"/>
          <w:sz w:val="24"/>
          <w:szCs w:val="24"/>
        </w:rPr>
        <w:t xml:space="preserve">Enligt </w:t>
      </w:r>
      <w:r w:rsidR="003E656E">
        <w:rPr>
          <w:rFonts w:ascii="Times New Roman" w:hAnsi="Times New Roman"/>
          <w:sz w:val="24"/>
          <w:szCs w:val="24"/>
        </w:rPr>
        <w:t>våra</w:t>
      </w:r>
      <w:bookmarkStart w:id="0" w:name="_GoBack"/>
      <w:bookmarkEnd w:id="0"/>
      <w:r w:rsidR="00846404">
        <w:rPr>
          <w:rFonts w:ascii="Times New Roman" w:hAnsi="Times New Roman"/>
          <w:sz w:val="24"/>
          <w:szCs w:val="24"/>
        </w:rPr>
        <w:t xml:space="preserve"> erfarenheter är d</w:t>
      </w:r>
      <w:r w:rsidR="006662E6" w:rsidRPr="00CC21E6">
        <w:rPr>
          <w:rFonts w:ascii="Times New Roman" w:hAnsi="Times New Roman"/>
          <w:sz w:val="24"/>
          <w:szCs w:val="24"/>
        </w:rPr>
        <w:t xml:space="preserve">en stora utmaningen i dagsläget </w:t>
      </w:r>
      <w:r w:rsidR="00307056" w:rsidRPr="00CC21E6">
        <w:rPr>
          <w:rFonts w:ascii="Times New Roman" w:hAnsi="Times New Roman"/>
          <w:sz w:val="24"/>
          <w:szCs w:val="24"/>
        </w:rPr>
        <w:t xml:space="preserve">dessutom </w:t>
      </w:r>
      <w:r w:rsidR="006662E6" w:rsidRPr="00CC21E6">
        <w:rPr>
          <w:rFonts w:ascii="Times New Roman" w:hAnsi="Times New Roman"/>
          <w:sz w:val="24"/>
          <w:szCs w:val="24"/>
        </w:rPr>
        <w:t xml:space="preserve">att grannar </w:t>
      </w:r>
      <w:r w:rsidR="003E7038" w:rsidRPr="00CC21E6">
        <w:rPr>
          <w:rFonts w:ascii="Times New Roman" w:hAnsi="Times New Roman"/>
          <w:sz w:val="24"/>
          <w:szCs w:val="24"/>
        </w:rPr>
        <w:t xml:space="preserve">överhuvudtaget </w:t>
      </w:r>
      <w:r w:rsidR="006662E6" w:rsidRPr="00CC21E6">
        <w:rPr>
          <w:rFonts w:ascii="Times New Roman" w:hAnsi="Times New Roman"/>
          <w:sz w:val="24"/>
          <w:szCs w:val="24"/>
        </w:rPr>
        <w:t>inte ringer till polisen vid misstanke</w:t>
      </w:r>
      <w:r w:rsidR="00C67463">
        <w:rPr>
          <w:rFonts w:ascii="Times New Roman" w:hAnsi="Times New Roman"/>
          <w:sz w:val="24"/>
          <w:szCs w:val="24"/>
        </w:rPr>
        <w:t xml:space="preserve"> om våld i nära relationer</w:t>
      </w:r>
      <w:r w:rsidR="00846404">
        <w:rPr>
          <w:rFonts w:ascii="Times New Roman" w:hAnsi="Times New Roman"/>
          <w:sz w:val="24"/>
          <w:szCs w:val="24"/>
        </w:rPr>
        <w:t>.</w:t>
      </w:r>
    </w:p>
    <w:p w14:paraId="0A021006" w14:textId="77777777" w:rsidR="00AA3C00" w:rsidRPr="00CC21E6" w:rsidRDefault="00AA3C00" w:rsidP="00CC21E6">
      <w:pPr>
        <w:pStyle w:val="Normalwebb"/>
        <w:shd w:val="clear" w:color="auto" w:fill="FFFFFF"/>
        <w:spacing w:before="0" w:beforeAutospacing="0" w:after="0" w:afterAutospacing="0" w:line="270" w:lineRule="atLeast"/>
        <w:rPr>
          <w:rFonts w:ascii="Times New Roman" w:hAnsi="Times New Roman"/>
          <w:sz w:val="24"/>
          <w:szCs w:val="24"/>
        </w:rPr>
      </w:pPr>
    </w:p>
    <w:p w14:paraId="6AD02DF0" w14:textId="36E3A245" w:rsidR="000D290A" w:rsidRDefault="00B63A33" w:rsidP="00CC21E6">
      <w:pPr>
        <w:rPr>
          <w:rFonts w:ascii="Times New Roman" w:hAnsi="Times New Roman"/>
        </w:rPr>
      </w:pPr>
      <w:r w:rsidRPr="00CC21E6">
        <w:rPr>
          <w:rFonts w:ascii="Times New Roman" w:hAnsi="Times New Roman" w:cs="Times New Roman"/>
        </w:rPr>
        <w:t>Kommuner</w:t>
      </w:r>
      <w:r w:rsidR="002B1FCD" w:rsidRPr="00CC21E6">
        <w:rPr>
          <w:rFonts w:ascii="Times New Roman" w:hAnsi="Times New Roman" w:cs="Times New Roman"/>
        </w:rPr>
        <w:t xml:space="preserve"> och fastighetsägare</w:t>
      </w:r>
      <w:r w:rsidRPr="00CC21E6">
        <w:rPr>
          <w:rFonts w:ascii="Times New Roman" w:hAnsi="Times New Roman" w:cs="Times New Roman"/>
        </w:rPr>
        <w:t xml:space="preserve"> </w:t>
      </w:r>
      <w:r w:rsidR="00581919" w:rsidRPr="00CC21E6">
        <w:rPr>
          <w:rFonts w:ascii="Times New Roman" w:hAnsi="Times New Roman" w:cs="Times New Roman"/>
        </w:rPr>
        <w:t>bör</w:t>
      </w:r>
      <w:r w:rsidR="00B21745" w:rsidRPr="00CC21E6">
        <w:rPr>
          <w:rFonts w:ascii="Times New Roman" w:hAnsi="Times New Roman" w:cs="Times New Roman"/>
        </w:rPr>
        <w:t xml:space="preserve"> därför uppmana grannar att </w:t>
      </w:r>
      <w:r w:rsidR="0012121F" w:rsidRPr="00CC21E6">
        <w:rPr>
          <w:rFonts w:ascii="Times New Roman" w:hAnsi="Times New Roman" w:cs="Times New Roman"/>
        </w:rPr>
        <w:t xml:space="preserve">omedelbart ringa </w:t>
      </w:r>
      <w:r w:rsidR="00B21745" w:rsidRPr="00CC21E6">
        <w:rPr>
          <w:rFonts w:ascii="Times New Roman" w:hAnsi="Times New Roman" w:cs="Times New Roman"/>
        </w:rPr>
        <w:t>till polisen</w:t>
      </w:r>
      <w:r w:rsidR="006E5193" w:rsidRPr="00CC21E6">
        <w:rPr>
          <w:rFonts w:ascii="Times New Roman" w:hAnsi="Times New Roman" w:cs="Times New Roman"/>
        </w:rPr>
        <w:t xml:space="preserve"> eftersom polisen har ad</w:t>
      </w:r>
      <w:r w:rsidR="00CC21E6" w:rsidRPr="00CC21E6">
        <w:rPr>
          <w:rFonts w:ascii="Times New Roman" w:hAnsi="Times New Roman" w:cs="Times New Roman"/>
        </w:rPr>
        <w:t xml:space="preserve">ekvat utbildning och vet hur denna typ av </w:t>
      </w:r>
      <w:r w:rsidR="006E5193" w:rsidRPr="00CC21E6">
        <w:rPr>
          <w:rFonts w:ascii="Times New Roman" w:hAnsi="Times New Roman" w:cs="Times New Roman"/>
        </w:rPr>
        <w:t>situation</w:t>
      </w:r>
      <w:r w:rsidR="00CC21E6" w:rsidRPr="00CC21E6">
        <w:rPr>
          <w:rFonts w:ascii="Times New Roman" w:hAnsi="Times New Roman" w:cs="Times New Roman"/>
        </w:rPr>
        <w:t>er</w:t>
      </w:r>
      <w:r w:rsidR="006E5193" w:rsidRPr="00CC21E6">
        <w:rPr>
          <w:rFonts w:ascii="Times New Roman" w:hAnsi="Times New Roman" w:cs="Times New Roman"/>
        </w:rPr>
        <w:t xml:space="preserve"> ska hanteras.</w:t>
      </w:r>
      <w:r w:rsidR="00B21745" w:rsidRPr="00CC21E6">
        <w:rPr>
          <w:rFonts w:ascii="Times New Roman" w:hAnsi="Times New Roman" w:cs="Times New Roman"/>
        </w:rPr>
        <w:t xml:space="preserve"> </w:t>
      </w:r>
      <w:r w:rsidR="006E5193" w:rsidRPr="00CC21E6">
        <w:rPr>
          <w:rFonts w:ascii="Times New Roman" w:hAnsi="Times New Roman" w:cs="Times New Roman"/>
        </w:rPr>
        <w:t xml:space="preserve">Det är också viktigt att </w:t>
      </w:r>
      <w:r w:rsidR="00917D80" w:rsidRPr="00CC21E6">
        <w:rPr>
          <w:rFonts w:ascii="Times New Roman" w:hAnsi="Times New Roman" w:cs="Times New Roman"/>
        </w:rPr>
        <w:t xml:space="preserve">utbilda grannar kring </w:t>
      </w:r>
      <w:r w:rsidR="00972DEB" w:rsidRPr="00CC21E6">
        <w:rPr>
          <w:rFonts w:ascii="Times New Roman" w:hAnsi="Times New Roman" w:cs="Times New Roman"/>
        </w:rPr>
        <w:t xml:space="preserve">hur de ska agera i dessa situationer, både för sin egen och andras säkerhet. En sådan utbildning </w:t>
      </w:r>
      <w:r w:rsidR="00917D80" w:rsidRPr="00CC21E6">
        <w:rPr>
          <w:rFonts w:ascii="Times New Roman" w:hAnsi="Times New Roman" w:cs="Times New Roman"/>
        </w:rPr>
        <w:t xml:space="preserve">bör </w:t>
      </w:r>
      <w:r w:rsidR="00972DEB" w:rsidRPr="00CC21E6">
        <w:rPr>
          <w:rFonts w:ascii="Times New Roman" w:hAnsi="Times New Roman" w:cs="Times New Roman"/>
        </w:rPr>
        <w:t>omfatta hur grannar ska kunna ge relevant information som hjälper polisen i arbetet med att f</w:t>
      </w:r>
      <w:r w:rsidR="007834E2" w:rsidRPr="00CC21E6">
        <w:rPr>
          <w:rFonts w:ascii="Times New Roman" w:hAnsi="Times New Roman" w:cs="Times New Roman"/>
        </w:rPr>
        <w:t>örebygga och klara upp brott</w:t>
      </w:r>
      <w:r w:rsidR="00CC21E6" w:rsidRPr="00CC21E6">
        <w:rPr>
          <w:rFonts w:ascii="Times New Roman" w:hAnsi="Times New Roman" w:cs="Times New Roman"/>
        </w:rPr>
        <w:t xml:space="preserve">, t.ex. anteckna det man hör och ser med tidpunkter för </w:t>
      </w:r>
      <w:r w:rsidR="00CC21E6">
        <w:rPr>
          <w:rFonts w:ascii="Times New Roman" w:hAnsi="Times New Roman" w:cs="Times New Roman"/>
        </w:rPr>
        <w:t xml:space="preserve">observationerna samt i övrigt ge polisen viktig information, t.ex. om det finns barn i bostaden och om det finns kännedom om tidigare hot och våld. </w:t>
      </w:r>
      <w:r w:rsidR="00972DEB" w:rsidRPr="00CC21E6">
        <w:rPr>
          <w:rFonts w:ascii="Times New Roman" w:hAnsi="Times New Roman" w:cs="Times New Roman"/>
        </w:rPr>
        <w:t>En lösning där grannar uppmanas att ta en del av polisens ansvar är inte vägen</w:t>
      </w:r>
      <w:r w:rsidR="00972DEB" w:rsidRPr="000D290A">
        <w:rPr>
          <w:rFonts w:ascii="Times New Roman" w:hAnsi="Times New Roman"/>
        </w:rPr>
        <w:t xml:space="preserve"> framåt vad gäller dessa komplexa och svårlösta samhällsproblem.</w:t>
      </w:r>
    </w:p>
    <w:p w14:paraId="2CC2508C" w14:textId="77777777" w:rsidR="00C8216D" w:rsidRDefault="00C8216D" w:rsidP="00CC21E6">
      <w:pPr>
        <w:rPr>
          <w:rFonts w:ascii="Times New Roman" w:hAnsi="Times New Roman"/>
        </w:rPr>
      </w:pPr>
    </w:p>
    <w:p w14:paraId="3F345FE7" w14:textId="31A20C46" w:rsidR="00C8216D" w:rsidRDefault="00C8216D" w:rsidP="00CC21E6">
      <w:pPr>
        <w:rPr>
          <w:rFonts w:ascii="Times New Roman" w:hAnsi="Times New Roman"/>
        </w:rPr>
      </w:pPr>
      <w:r>
        <w:rPr>
          <w:rFonts w:ascii="Times New Roman" w:hAnsi="Times New Roman"/>
        </w:rPr>
        <w:t xml:space="preserve">En </w:t>
      </w:r>
      <w:hyperlink r:id="rId9" w:history="1">
        <w:r w:rsidRPr="007B67DB">
          <w:rPr>
            <w:rStyle w:val="Hyperlnk"/>
            <w:rFonts w:ascii="Times New Roman" w:hAnsi="Times New Roman"/>
          </w:rPr>
          <w:t>utvärdering</w:t>
        </w:r>
      </w:hyperlink>
      <w:r>
        <w:rPr>
          <w:rFonts w:ascii="Times New Roman" w:hAnsi="Times New Roman"/>
        </w:rPr>
        <w:t xml:space="preserve"> av ett pilotprojekt</w:t>
      </w:r>
      <w:r w:rsidR="007B67DB">
        <w:rPr>
          <w:rFonts w:ascii="Times New Roman" w:hAnsi="Times New Roman"/>
        </w:rPr>
        <w:t xml:space="preserve"> </w:t>
      </w:r>
      <w:r>
        <w:rPr>
          <w:rFonts w:ascii="Times New Roman" w:hAnsi="Times New Roman"/>
        </w:rPr>
        <w:t>med införandet av Huskurage i Nacka polisområde</w:t>
      </w:r>
      <w:r w:rsidR="00472A85">
        <w:rPr>
          <w:rFonts w:ascii="Times New Roman" w:hAnsi="Times New Roman"/>
        </w:rPr>
        <w:t xml:space="preserve"> </w:t>
      </w:r>
      <w:r w:rsidR="00A83B1E">
        <w:rPr>
          <w:rFonts w:ascii="Times New Roman" w:hAnsi="Times New Roman"/>
        </w:rPr>
        <w:t xml:space="preserve">i Stockholm </w:t>
      </w:r>
      <w:r>
        <w:rPr>
          <w:rFonts w:ascii="Times New Roman" w:hAnsi="Times New Roman"/>
        </w:rPr>
        <w:t xml:space="preserve">visar dessutom </w:t>
      </w:r>
      <w:r w:rsidR="00472A85">
        <w:rPr>
          <w:rFonts w:ascii="Times New Roman" w:hAnsi="Times New Roman"/>
        </w:rPr>
        <w:t>att frågan om hur ”civilkurage” bäst mobiliseras är en betydligt mer komplex fråga än vad definitionen av att ha infört Huskurage ger sken av.</w:t>
      </w:r>
    </w:p>
    <w:p w14:paraId="1110AED8" w14:textId="77777777" w:rsidR="00445D18" w:rsidRDefault="00445D18" w:rsidP="00AA3C00">
      <w:pPr>
        <w:pStyle w:val="Normalwebb"/>
        <w:shd w:val="clear" w:color="auto" w:fill="FFFFFF"/>
        <w:spacing w:before="0" w:beforeAutospacing="0" w:after="0" w:afterAutospacing="0" w:line="270" w:lineRule="atLeast"/>
        <w:rPr>
          <w:rFonts w:ascii="Times New Roman" w:hAnsi="Times New Roman"/>
          <w:sz w:val="24"/>
          <w:szCs w:val="24"/>
        </w:rPr>
      </w:pPr>
    </w:p>
    <w:p w14:paraId="1EF14FC5" w14:textId="23828E64" w:rsidR="00F44E04" w:rsidRDefault="00972DEB" w:rsidP="00AA3C00">
      <w:pPr>
        <w:pStyle w:val="Normalwebb"/>
        <w:shd w:val="clear" w:color="auto" w:fill="FFFFFF"/>
        <w:spacing w:before="0" w:beforeAutospacing="0" w:after="0" w:afterAutospacing="0" w:line="270" w:lineRule="atLeast"/>
        <w:rPr>
          <w:rFonts w:ascii="Times New Roman" w:hAnsi="Times New Roman"/>
          <w:sz w:val="24"/>
          <w:szCs w:val="24"/>
        </w:rPr>
      </w:pPr>
      <w:r w:rsidRPr="00972DEB">
        <w:rPr>
          <w:rFonts w:ascii="Times New Roman" w:hAnsi="Times New Roman"/>
          <w:sz w:val="24"/>
          <w:szCs w:val="24"/>
        </w:rPr>
        <w:t xml:space="preserve">Helt klart är att Sverige står inför nya utmaningar där polisen inte längre ensamma kan lösa problemen med brott och otrygghet i samhället. Behovet av nya idéer och lösningar är därför stort. I detta sammanhang kan kommuner, näringslivet och, inte minst, ideella organisationer bidra med betydelsefulla insatser. Dessa insatser måste emellertid bygga på aktuell forskning och beprövade erfarenheter, annars är risken stor att arbetet blir kontraproduktivt och istället leder till </w:t>
      </w:r>
      <w:r w:rsidR="00917D80">
        <w:rPr>
          <w:rFonts w:ascii="Times New Roman" w:hAnsi="Times New Roman"/>
          <w:sz w:val="24"/>
          <w:szCs w:val="24"/>
        </w:rPr>
        <w:t>fl</w:t>
      </w:r>
      <w:r w:rsidRPr="00972DEB">
        <w:rPr>
          <w:rFonts w:ascii="Times New Roman" w:hAnsi="Times New Roman"/>
          <w:sz w:val="24"/>
          <w:szCs w:val="24"/>
        </w:rPr>
        <w:t>er problem och ökade konflikter.</w:t>
      </w:r>
    </w:p>
    <w:p w14:paraId="444EE019" w14:textId="77777777" w:rsidR="00993E3F" w:rsidRDefault="00993E3F" w:rsidP="00AA3C00">
      <w:pPr>
        <w:pStyle w:val="Normalwebb"/>
        <w:shd w:val="clear" w:color="auto" w:fill="FFFFFF"/>
        <w:spacing w:before="0" w:beforeAutospacing="0" w:after="0" w:afterAutospacing="0" w:line="270" w:lineRule="atLeast"/>
        <w:rPr>
          <w:rFonts w:ascii="Times New Roman" w:hAnsi="Times New Roman"/>
          <w:sz w:val="24"/>
          <w:szCs w:val="24"/>
        </w:rPr>
      </w:pPr>
    </w:p>
    <w:p w14:paraId="710831C8" w14:textId="77777777" w:rsidR="007B67DB" w:rsidRDefault="007B67DB" w:rsidP="007B67DB">
      <w:pPr>
        <w:pStyle w:val="Normalwebb"/>
        <w:shd w:val="clear" w:color="auto" w:fill="FFFFFF"/>
        <w:spacing w:before="0" w:beforeAutospacing="0" w:after="0" w:afterAutospacing="0" w:line="270" w:lineRule="atLeast"/>
        <w:rPr>
          <w:rFonts w:ascii="Times New Roman" w:hAnsi="Times New Roman"/>
          <w:sz w:val="24"/>
          <w:szCs w:val="24"/>
        </w:rPr>
      </w:pPr>
      <w:r>
        <w:rPr>
          <w:rFonts w:ascii="Times New Roman" w:hAnsi="Times New Roman"/>
          <w:sz w:val="24"/>
          <w:szCs w:val="24"/>
        </w:rPr>
        <w:t>Professor Henrik Belfrage</w:t>
      </w:r>
    </w:p>
    <w:p w14:paraId="626AC449" w14:textId="77777777" w:rsidR="007B67DB" w:rsidRDefault="007B67DB" w:rsidP="007B67DB">
      <w:pPr>
        <w:pStyle w:val="Normalwebb"/>
        <w:shd w:val="clear" w:color="auto" w:fill="FFFFFF"/>
        <w:spacing w:before="0" w:beforeAutospacing="0" w:after="0" w:afterAutospacing="0" w:line="270" w:lineRule="atLeast"/>
        <w:rPr>
          <w:rFonts w:ascii="Times New Roman" w:hAnsi="Times New Roman"/>
          <w:sz w:val="24"/>
          <w:szCs w:val="24"/>
        </w:rPr>
      </w:pPr>
      <w:r>
        <w:rPr>
          <w:rFonts w:ascii="Times New Roman" w:hAnsi="Times New Roman"/>
          <w:sz w:val="24"/>
          <w:szCs w:val="24"/>
        </w:rPr>
        <w:t>Linköpings universitet</w:t>
      </w:r>
    </w:p>
    <w:p w14:paraId="646FA65E" w14:textId="77777777" w:rsidR="007B67DB" w:rsidRDefault="007B67DB" w:rsidP="007B67DB">
      <w:pPr>
        <w:pStyle w:val="Normalwebb"/>
        <w:shd w:val="clear" w:color="auto" w:fill="FFFFFF"/>
        <w:spacing w:before="0" w:beforeAutospacing="0" w:after="0" w:afterAutospacing="0" w:line="270" w:lineRule="atLeast"/>
        <w:rPr>
          <w:rFonts w:ascii="Times New Roman" w:hAnsi="Times New Roman"/>
          <w:sz w:val="24"/>
          <w:szCs w:val="24"/>
        </w:rPr>
      </w:pPr>
    </w:p>
    <w:p w14:paraId="42E196B6" w14:textId="77777777" w:rsidR="007B67DB" w:rsidRDefault="007B67DB" w:rsidP="007B67DB">
      <w:pPr>
        <w:pStyle w:val="Normalwebb"/>
        <w:shd w:val="clear" w:color="auto" w:fill="FFFFFF"/>
        <w:spacing w:before="0" w:beforeAutospacing="0" w:after="0" w:afterAutospacing="0" w:line="270" w:lineRule="atLeast"/>
        <w:rPr>
          <w:rFonts w:ascii="Times New Roman" w:hAnsi="Times New Roman"/>
          <w:sz w:val="24"/>
          <w:szCs w:val="24"/>
        </w:rPr>
      </w:pPr>
      <w:r>
        <w:rPr>
          <w:rFonts w:ascii="Times New Roman" w:hAnsi="Times New Roman"/>
          <w:sz w:val="24"/>
          <w:szCs w:val="24"/>
        </w:rPr>
        <w:t>Advokat Eva Kornhall</w:t>
      </w:r>
    </w:p>
    <w:p w14:paraId="635F91F7" w14:textId="77777777" w:rsidR="007B67DB" w:rsidRDefault="007B67DB" w:rsidP="007B67DB">
      <w:pPr>
        <w:pStyle w:val="Normalwebb"/>
        <w:shd w:val="clear" w:color="auto" w:fill="FFFFFF"/>
        <w:spacing w:before="0" w:beforeAutospacing="0" w:after="0" w:afterAutospacing="0" w:line="270" w:lineRule="atLeast"/>
        <w:rPr>
          <w:rFonts w:ascii="Times New Roman" w:hAnsi="Times New Roman"/>
          <w:sz w:val="24"/>
          <w:szCs w:val="24"/>
        </w:rPr>
      </w:pPr>
      <w:r>
        <w:rPr>
          <w:rFonts w:ascii="Times New Roman" w:hAnsi="Times New Roman"/>
          <w:sz w:val="24"/>
          <w:szCs w:val="24"/>
        </w:rPr>
        <w:t>Advokatfirman Kornhall</w:t>
      </w:r>
    </w:p>
    <w:p w14:paraId="2A4E44BC" w14:textId="77777777" w:rsidR="007B67DB" w:rsidRDefault="007B67DB" w:rsidP="00AA3C00">
      <w:pPr>
        <w:pStyle w:val="Normalwebb"/>
        <w:shd w:val="clear" w:color="auto" w:fill="FFFFFF"/>
        <w:spacing w:before="0" w:beforeAutospacing="0" w:after="0" w:afterAutospacing="0" w:line="270" w:lineRule="atLeast"/>
        <w:rPr>
          <w:rFonts w:ascii="Times New Roman" w:hAnsi="Times New Roman"/>
          <w:sz w:val="24"/>
          <w:szCs w:val="24"/>
        </w:rPr>
      </w:pPr>
    </w:p>
    <w:p w14:paraId="333C5A99" w14:textId="77777777" w:rsidR="007B67DB" w:rsidRDefault="007B67DB" w:rsidP="007B67DB">
      <w:pPr>
        <w:pStyle w:val="Normalwebb"/>
        <w:shd w:val="clear" w:color="auto" w:fill="FFFFFF"/>
        <w:spacing w:before="0" w:beforeAutospacing="0" w:after="0" w:afterAutospacing="0" w:line="270" w:lineRule="atLeast"/>
        <w:rPr>
          <w:rFonts w:ascii="Times New Roman" w:hAnsi="Times New Roman"/>
          <w:sz w:val="24"/>
          <w:szCs w:val="24"/>
        </w:rPr>
      </w:pPr>
      <w:r>
        <w:rPr>
          <w:rFonts w:ascii="Times New Roman" w:hAnsi="Times New Roman"/>
          <w:sz w:val="24"/>
          <w:szCs w:val="24"/>
        </w:rPr>
        <w:t>Generalsekreterare Magnus Lindgren</w:t>
      </w:r>
    </w:p>
    <w:p w14:paraId="2D6C76A6" w14:textId="77777777" w:rsidR="007B67DB" w:rsidRDefault="007B67DB" w:rsidP="007B67DB">
      <w:pPr>
        <w:pStyle w:val="Normalwebb"/>
        <w:shd w:val="clear" w:color="auto" w:fill="FFFFFF"/>
        <w:spacing w:before="0" w:beforeAutospacing="0" w:after="0" w:afterAutospacing="0" w:line="270" w:lineRule="atLeast"/>
        <w:rPr>
          <w:rFonts w:ascii="Times New Roman" w:hAnsi="Times New Roman"/>
          <w:sz w:val="24"/>
          <w:szCs w:val="24"/>
        </w:rPr>
      </w:pPr>
      <w:r>
        <w:rPr>
          <w:rFonts w:ascii="Times New Roman" w:hAnsi="Times New Roman"/>
          <w:sz w:val="24"/>
          <w:szCs w:val="24"/>
        </w:rPr>
        <w:t>Stiftelsen Tryggare Sverige</w:t>
      </w:r>
    </w:p>
    <w:p w14:paraId="5EA6A338" w14:textId="77777777" w:rsidR="007B67DB" w:rsidRDefault="007B67DB" w:rsidP="007B67DB">
      <w:pPr>
        <w:pStyle w:val="Normalwebb"/>
        <w:shd w:val="clear" w:color="auto" w:fill="FFFFFF"/>
        <w:spacing w:before="0" w:beforeAutospacing="0" w:after="0" w:afterAutospacing="0" w:line="270" w:lineRule="atLeast"/>
        <w:rPr>
          <w:rFonts w:ascii="Times New Roman" w:hAnsi="Times New Roman"/>
          <w:sz w:val="24"/>
          <w:szCs w:val="24"/>
        </w:rPr>
      </w:pPr>
    </w:p>
    <w:p w14:paraId="6A0D30D1" w14:textId="77777777" w:rsidR="007B67DB" w:rsidRDefault="007B67DB" w:rsidP="007B67DB">
      <w:pPr>
        <w:pStyle w:val="Normalwebb"/>
        <w:shd w:val="clear" w:color="auto" w:fill="FFFFFF"/>
        <w:spacing w:before="0" w:beforeAutospacing="0" w:after="0" w:afterAutospacing="0" w:line="270" w:lineRule="atLeast"/>
        <w:rPr>
          <w:rFonts w:ascii="Times New Roman" w:hAnsi="Times New Roman"/>
          <w:sz w:val="24"/>
          <w:szCs w:val="24"/>
        </w:rPr>
      </w:pPr>
      <w:r>
        <w:rPr>
          <w:rFonts w:ascii="Times New Roman" w:hAnsi="Times New Roman"/>
          <w:sz w:val="24"/>
          <w:szCs w:val="24"/>
        </w:rPr>
        <w:t>F.d. kriminalkommissarie och studierektor Christer Nyberg</w:t>
      </w:r>
    </w:p>
    <w:p w14:paraId="1716BEE9" w14:textId="77777777" w:rsidR="007B67DB" w:rsidRDefault="007B67DB" w:rsidP="007B67DB">
      <w:pPr>
        <w:pStyle w:val="Normalwebb"/>
        <w:shd w:val="clear" w:color="auto" w:fill="FFFFFF"/>
        <w:spacing w:before="0" w:beforeAutospacing="0" w:after="0" w:afterAutospacing="0" w:line="270" w:lineRule="atLeast"/>
        <w:rPr>
          <w:rFonts w:ascii="Times New Roman" w:hAnsi="Times New Roman"/>
          <w:sz w:val="24"/>
          <w:szCs w:val="24"/>
        </w:rPr>
      </w:pPr>
      <w:r>
        <w:rPr>
          <w:rFonts w:ascii="Times New Roman" w:hAnsi="Times New Roman"/>
          <w:sz w:val="24"/>
          <w:szCs w:val="24"/>
        </w:rPr>
        <w:t>Polishögskolan</w:t>
      </w:r>
    </w:p>
    <w:p w14:paraId="39D08C7C" w14:textId="77777777" w:rsidR="007B67DB" w:rsidRDefault="007B67DB" w:rsidP="007B67DB">
      <w:pPr>
        <w:pStyle w:val="Normalwebb"/>
        <w:shd w:val="clear" w:color="auto" w:fill="FFFFFF"/>
        <w:spacing w:before="0" w:beforeAutospacing="0" w:after="0" w:afterAutospacing="0" w:line="270" w:lineRule="atLeast"/>
        <w:rPr>
          <w:rFonts w:ascii="Times New Roman" w:hAnsi="Times New Roman"/>
          <w:sz w:val="24"/>
          <w:szCs w:val="24"/>
        </w:rPr>
      </w:pPr>
    </w:p>
    <w:p w14:paraId="667D4BCA" w14:textId="77777777" w:rsidR="007B67DB" w:rsidRDefault="007B67DB" w:rsidP="007B67DB">
      <w:pPr>
        <w:pStyle w:val="Normalwebb"/>
        <w:shd w:val="clear" w:color="auto" w:fill="FFFFFF"/>
        <w:spacing w:before="0" w:beforeAutospacing="0" w:after="0" w:afterAutospacing="0" w:line="270" w:lineRule="atLeast"/>
        <w:rPr>
          <w:rFonts w:ascii="Times New Roman" w:hAnsi="Times New Roman"/>
          <w:sz w:val="24"/>
          <w:szCs w:val="24"/>
        </w:rPr>
      </w:pPr>
      <w:r>
        <w:rPr>
          <w:rFonts w:ascii="Times New Roman" w:hAnsi="Times New Roman"/>
          <w:sz w:val="24"/>
          <w:szCs w:val="24"/>
        </w:rPr>
        <w:t xml:space="preserve">Ordförande Jenny </w:t>
      </w:r>
      <w:proofErr w:type="spellStart"/>
      <w:r>
        <w:rPr>
          <w:rFonts w:ascii="Times New Roman" w:hAnsi="Times New Roman"/>
          <w:sz w:val="24"/>
          <w:szCs w:val="24"/>
        </w:rPr>
        <w:t>Westerstrand</w:t>
      </w:r>
      <w:proofErr w:type="spellEnd"/>
    </w:p>
    <w:p w14:paraId="5A043E4E" w14:textId="13A1BD1A" w:rsidR="004034E4" w:rsidRDefault="004034E4" w:rsidP="00AA3C00">
      <w:pPr>
        <w:pStyle w:val="Normalwebb"/>
        <w:shd w:val="clear" w:color="auto" w:fill="FFFFFF"/>
        <w:spacing w:before="0" w:beforeAutospacing="0" w:after="0" w:afterAutospacing="0" w:line="270" w:lineRule="atLeast"/>
        <w:rPr>
          <w:rFonts w:ascii="Times New Roman" w:hAnsi="Times New Roman"/>
          <w:sz w:val="24"/>
          <w:szCs w:val="24"/>
        </w:rPr>
      </w:pPr>
      <w:r>
        <w:rPr>
          <w:rFonts w:ascii="Times New Roman" w:hAnsi="Times New Roman"/>
          <w:sz w:val="24"/>
          <w:szCs w:val="24"/>
        </w:rPr>
        <w:t>Riksorganisationen för kvi</w:t>
      </w:r>
      <w:r w:rsidR="00B24DE9">
        <w:rPr>
          <w:rFonts w:ascii="Times New Roman" w:hAnsi="Times New Roman"/>
          <w:sz w:val="24"/>
          <w:szCs w:val="24"/>
        </w:rPr>
        <w:t>nno- och tjejjourer i Sverige</w:t>
      </w:r>
    </w:p>
    <w:p w14:paraId="3630051F" w14:textId="77777777" w:rsidR="00CF4E7E" w:rsidRDefault="00CF4E7E" w:rsidP="00AA3C00">
      <w:pPr>
        <w:pStyle w:val="Normalwebb"/>
        <w:shd w:val="clear" w:color="auto" w:fill="FFFFFF"/>
        <w:spacing w:before="0" w:beforeAutospacing="0" w:after="0" w:afterAutospacing="0" w:line="270" w:lineRule="atLeast"/>
        <w:rPr>
          <w:rFonts w:ascii="Times New Roman" w:hAnsi="Times New Roman"/>
          <w:sz w:val="24"/>
          <w:szCs w:val="24"/>
        </w:rPr>
      </w:pPr>
    </w:p>
    <w:p w14:paraId="6B41551E" w14:textId="009467A9" w:rsidR="00CF4E7E" w:rsidRPr="001C5AB2" w:rsidRDefault="001C54AE" w:rsidP="00AA3C00">
      <w:pPr>
        <w:pStyle w:val="Normalwebb"/>
        <w:shd w:val="clear" w:color="auto" w:fill="FFFFFF"/>
        <w:spacing w:before="0" w:beforeAutospacing="0" w:after="0" w:afterAutospacing="0" w:line="270" w:lineRule="atLeast"/>
        <w:rPr>
          <w:rFonts w:ascii="Times New Roman" w:hAnsi="Times New Roman"/>
          <w:b/>
          <w:sz w:val="24"/>
          <w:szCs w:val="24"/>
        </w:rPr>
      </w:pPr>
      <w:r w:rsidRPr="001C5AB2">
        <w:rPr>
          <w:rFonts w:ascii="Times New Roman" w:hAnsi="Times New Roman"/>
          <w:b/>
          <w:sz w:val="24"/>
          <w:szCs w:val="24"/>
        </w:rPr>
        <w:t>Faktaruta</w:t>
      </w:r>
    </w:p>
    <w:p w14:paraId="5469F979" w14:textId="77777777" w:rsidR="001C54AE" w:rsidRDefault="001C54AE" w:rsidP="00AA3C00">
      <w:pPr>
        <w:pStyle w:val="Normalwebb"/>
        <w:shd w:val="clear" w:color="auto" w:fill="FFFFFF"/>
        <w:spacing w:before="0" w:beforeAutospacing="0" w:after="0" w:afterAutospacing="0" w:line="270" w:lineRule="atLeast"/>
        <w:rPr>
          <w:rFonts w:ascii="Times New Roman" w:hAnsi="Times New Roman"/>
          <w:sz w:val="24"/>
          <w:szCs w:val="24"/>
        </w:rPr>
      </w:pPr>
    </w:p>
    <w:p w14:paraId="0ACCA7B6" w14:textId="132F5844" w:rsidR="006822E9" w:rsidRDefault="006822E9" w:rsidP="0095290C">
      <w:pPr>
        <w:pStyle w:val="Normalwebb"/>
        <w:numPr>
          <w:ilvl w:val="0"/>
          <w:numId w:val="7"/>
        </w:numPr>
        <w:shd w:val="clear" w:color="auto" w:fill="FFFFFF"/>
        <w:spacing w:before="0" w:beforeAutospacing="0" w:after="0" w:afterAutospacing="0" w:line="270" w:lineRule="atLeast"/>
        <w:rPr>
          <w:rFonts w:ascii="Times New Roman" w:hAnsi="Times New Roman"/>
          <w:sz w:val="24"/>
          <w:szCs w:val="24"/>
        </w:rPr>
      </w:pPr>
      <w:r>
        <w:rPr>
          <w:rFonts w:ascii="Times New Roman" w:hAnsi="Times New Roman"/>
          <w:sz w:val="24"/>
          <w:szCs w:val="24"/>
        </w:rPr>
        <w:t xml:space="preserve">Det saknas svensk forskning om </w:t>
      </w:r>
      <w:r w:rsidR="006E5193">
        <w:rPr>
          <w:rFonts w:ascii="Times New Roman" w:hAnsi="Times New Roman"/>
          <w:sz w:val="24"/>
          <w:szCs w:val="24"/>
        </w:rPr>
        <w:t>vilka risker som föreligger i samband med ingripanden vid våld i nära relationer</w:t>
      </w:r>
      <w:r>
        <w:rPr>
          <w:rFonts w:ascii="Times New Roman" w:hAnsi="Times New Roman"/>
          <w:sz w:val="24"/>
          <w:szCs w:val="24"/>
        </w:rPr>
        <w:t xml:space="preserve">, men </w:t>
      </w:r>
      <w:r w:rsidR="0095290C">
        <w:rPr>
          <w:rFonts w:ascii="Times New Roman" w:hAnsi="Times New Roman"/>
          <w:sz w:val="24"/>
          <w:szCs w:val="24"/>
        </w:rPr>
        <w:t>internationella studier v</w:t>
      </w:r>
      <w:r>
        <w:rPr>
          <w:rFonts w:ascii="Times New Roman" w:hAnsi="Times New Roman"/>
          <w:sz w:val="24"/>
          <w:szCs w:val="24"/>
        </w:rPr>
        <w:t>isar bland annat att:</w:t>
      </w:r>
    </w:p>
    <w:p w14:paraId="768FF8C9" w14:textId="77777777" w:rsidR="0095290C" w:rsidRPr="0095290C" w:rsidRDefault="0095290C" w:rsidP="0095290C">
      <w:pPr>
        <w:pStyle w:val="Normalwebb"/>
        <w:shd w:val="clear" w:color="auto" w:fill="FFFFFF"/>
        <w:spacing w:before="0" w:beforeAutospacing="0" w:after="0" w:afterAutospacing="0" w:line="270" w:lineRule="atLeast"/>
        <w:ind w:left="720"/>
        <w:rPr>
          <w:rFonts w:ascii="Times New Roman" w:hAnsi="Times New Roman"/>
          <w:sz w:val="12"/>
          <w:szCs w:val="12"/>
        </w:rPr>
      </w:pPr>
    </w:p>
    <w:p w14:paraId="5169474E" w14:textId="6126E47D" w:rsidR="00277391" w:rsidRDefault="00A83B1E" w:rsidP="000C4F48">
      <w:pPr>
        <w:pStyle w:val="Normalwebb"/>
        <w:numPr>
          <w:ilvl w:val="0"/>
          <w:numId w:val="8"/>
        </w:numPr>
        <w:shd w:val="clear" w:color="auto" w:fill="FFFFFF"/>
        <w:spacing w:before="0" w:beforeAutospacing="0" w:after="0" w:afterAutospacing="0" w:line="270" w:lineRule="atLeast"/>
        <w:rPr>
          <w:rFonts w:ascii="Times New Roman" w:hAnsi="Times New Roman"/>
          <w:sz w:val="24"/>
          <w:szCs w:val="24"/>
        </w:rPr>
      </w:pPr>
      <w:r>
        <w:rPr>
          <w:rFonts w:ascii="Times New Roman" w:hAnsi="Times New Roman"/>
          <w:sz w:val="24"/>
          <w:szCs w:val="24"/>
        </w:rPr>
        <w:lastRenderedPageBreak/>
        <w:t>I</w:t>
      </w:r>
      <w:r w:rsidR="006E5193" w:rsidRPr="000C4F48">
        <w:rPr>
          <w:rFonts w:ascii="Times New Roman" w:hAnsi="Times New Roman"/>
          <w:sz w:val="24"/>
          <w:szCs w:val="24"/>
        </w:rPr>
        <w:t>ngripanden i samband med v</w:t>
      </w:r>
      <w:r w:rsidR="00C072FA" w:rsidRPr="000C4F48">
        <w:rPr>
          <w:rFonts w:ascii="Times New Roman" w:hAnsi="Times New Roman"/>
          <w:sz w:val="24"/>
          <w:szCs w:val="24"/>
        </w:rPr>
        <w:t>åld</w:t>
      </w:r>
      <w:r w:rsidR="00861CC2" w:rsidRPr="000C4F48">
        <w:rPr>
          <w:rFonts w:ascii="Times New Roman" w:hAnsi="Times New Roman"/>
          <w:sz w:val="24"/>
          <w:szCs w:val="24"/>
        </w:rPr>
        <w:t xml:space="preserve"> i nära relation</w:t>
      </w:r>
      <w:r w:rsidR="009D0A2D" w:rsidRPr="000C4F48">
        <w:rPr>
          <w:rFonts w:ascii="Times New Roman" w:hAnsi="Times New Roman"/>
          <w:sz w:val="24"/>
          <w:szCs w:val="24"/>
        </w:rPr>
        <w:t>er</w:t>
      </w:r>
      <w:r w:rsidR="00861CC2" w:rsidRPr="000C4F48">
        <w:rPr>
          <w:rFonts w:ascii="Times New Roman" w:hAnsi="Times New Roman"/>
          <w:sz w:val="24"/>
          <w:szCs w:val="24"/>
        </w:rPr>
        <w:t xml:space="preserve"> är en av de vanligaste </w:t>
      </w:r>
      <w:hyperlink r:id="rId10" w:history="1">
        <w:r w:rsidR="00861CC2" w:rsidRPr="007B67DB">
          <w:rPr>
            <w:rStyle w:val="Hyperlnk"/>
            <w:rFonts w:ascii="Times New Roman" w:hAnsi="Times New Roman"/>
            <w:sz w:val="24"/>
            <w:szCs w:val="24"/>
          </w:rPr>
          <w:t>situati</w:t>
        </w:r>
        <w:r w:rsidR="009E2436" w:rsidRPr="007B67DB">
          <w:rPr>
            <w:rStyle w:val="Hyperlnk"/>
            <w:rFonts w:ascii="Times New Roman" w:hAnsi="Times New Roman"/>
            <w:sz w:val="24"/>
            <w:szCs w:val="24"/>
          </w:rPr>
          <w:t>oner</w:t>
        </w:r>
      </w:hyperlink>
      <w:ins w:id="1" w:author="Marika Johansson" w:date="2018-11-09T10:17:00Z">
        <w:r w:rsidR="00370BD7">
          <w:rPr>
            <w:rFonts w:ascii="Times New Roman" w:hAnsi="Times New Roman"/>
            <w:sz w:val="24"/>
            <w:szCs w:val="24"/>
          </w:rPr>
          <w:t xml:space="preserve"> </w:t>
        </w:r>
      </w:ins>
      <w:r w:rsidR="006E5193" w:rsidRPr="000C4F48">
        <w:rPr>
          <w:rFonts w:ascii="Times New Roman" w:hAnsi="Times New Roman"/>
          <w:sz w:val="24"/>
          <w:szCs w:val="24"/>
        </w:rPr>
        <w:t>där</w:t>
      </w:r>
      <w:r w:rsidR="00D52918" w:rsidRPr="000C4F48">
        <w:rPr>
          <w:rFonts w:ascii="Times New Roman" w:hAnsi="Times New Roman"/>
          <w:sz w:val="24"/>
          <w:szCs w:val="24"/>
        </w:rPr>
        <w:t xml:space="preserve"> poliser blir </w:t>
      </w:r>
      <w:r w:rsidR="00F01F2A" w:rsidRPr="000C4F48">
        <w:rPr>
          <w:rFonts w:ascii="Times New Roman" w:hAnsi="Times New Roman"/>
          <w:sz w:val="24"/>
          <w:szCs w:val="24"/>
        </w:rPr>
        <w:t>skadade</w:t>
      </w:r>
      <w:r>
        <w:rPr>
          <w:rFonts w:ascii="Times New Roman" w:hAnsi="Times New Roman"/>
          <w:sz w:val="24"/>
          <w:szCs w:val="24"/>
        </w:rPr>
        <w:t xml:space="preserve"> i USA</w:t>
      </w:r>
      <w:r w:rsidR="00277391">
        <w:rPr>
          <w:rFonts w:ascii="Times New Roman" w:hAnsi="Times New Roman"/>
          <w:sz w:val="24"/>
          <w:szCs w:val="24"/>
        </w:rPr>
        <w:t>.</w:t>
      </w:r>
    </w:p>
    <w:p w14:paraId="081FDDE7" w14:textId="47705E68" w:rsidR="00277391" w:rsidRDefault="00277391" w:rsidP="000C4F48">
      <w:pPr>
        <w:pStyle w:val="Normalwebb"/>
        <w:numPr>
          <w:ilvl w:val="0"/>
          <w:numId w:val="8"/>
        </w:numPr>
        <w:shd w:val="clear" w:color="auto" w:fill="FFFFFF"/>
        <w:spacing w:before="0" w:beforeAutospacing="0" w:after="0" w:afterAutospacing="0" w:line="270" w:lineRule="atLeast"/>
        <w:rPr>
          <w:rFonts w:ascii="Times New Roman" w:hAnsi="Times New Roman"/>
          <w:sz w:val="24"/>
          <w:szCs w:val="24"/>
        </w:rPr>
      </w:pPr>
      <w:r>
        <w:rPr>
          <w:rFonts w:ascii="Times New Roman" w:hAnsi="Times New Roman"/>
          <w:sz w:val="24"/>
          <w:szCs w:val="24"/>
        </w:rPr>
        <w:t xml:space="preserve">En aktuell </w:t>
      </w:r>
      <w:hyperlink r:id="rId11" w:history="1">
        <w:r w:rsidRPr="007B67DB">
          <w:rPr>
            <w:rStyle w:val="Hyperlnk"/>
            <w:rFonts w:ascii="Times New Roman" w:hAnsi="Times New Roman"/>
            <w:sz w:val="24"/>
            <w:szCs w:val="24"/>
          </w:rPr>
          <w:t>studie</w:t>
        </w:r>
      </w:hyperlink>
      <w:r>
        <w:rPr>
          <w:rFonts w:ascii="Times New Roman" w:hAnsi="Times New Roman"/>
          <w:sz w:val="24"/>
          <w:szCs w:val="24"/>
        </w:rPr>
        <w:t xml:space="preserve"> av poliser som avlidit i USA under åren 2010-2014 visar att </w:t>
      </w:r>
      <w:r w:rsidR="00A83B1E">
        <w:rPr>
          <w:rFonts w:ascii="Times New Roman" w:hAnsi="Times New Roman"/>
          <w:sz w:val="24"/>
          <w:szCs w:val="24"/>
        </w:rPr>
        <w:t>hela 22 procent avlidit i samband med larmsamtal om våld i nära relationer, vilket är den enskilt vanligaste kategorin.</w:t>
      </w:r>
    </w:p>
    <w:p w14:paraId="5797D509" w14:textId="3A5D119F" w:rsidR="0095290C" w:rsidRPr="002051F0" w:rsidRDefault="0095290C" w:rsidP="002051F0">
      <w:pPr>
        <w:pStyle w:val="Normalwebb"/>
        <w:numPr>
          <w:ilvl w:val="0"/>
          <w:numId w:val="8"/>
        </w:numPr>
        <w:shd w:val="clear" w:color="auto" w:fill="FFFFFF"/>
        <w:spacing w:before="0" w:beforeAutospacing="0" w:after="0" w:afterAutospacing="0" w:line="270" w:lineRule="atLeast"/>
        <w:rPr>
          <w:rFonts w:ascii="Times New Roman" w:hAnsi="Times New Roman"/>
          <w:sz w:val="24"/>
          <w:szCs w:val="24"/>
        </w:rPr>
      </w:pPr>
      <w:r>
        <w:rPr>
          <w:rFonts w:ascii="Times New Roman" w:hAnsi="Times New Roman"/>
          <w:sz w:val="24"/>
          <w:szCs w:val="24"/>
        </w:rPr>
        <w:t xml:space="preserve">För att kunna </w:t>
      </w:r>
      <w:r w:rsidR="006E5193">
        <w:rPr>
          <w:rFonts w:ascii="Times New Roman" w:hAnsi="Times New Roman"/>
          <w:sz w:val="24"/>
          <w:szCs w:val="24"/>
        </w:rPr>
        <w:t xml:space="preserve">agera </w:t>
      </w:r>
      <w:hyperlink r:id="rId12" w:history="1">
        <w:r w:rsidR="006E5193" w:rsidRPr="007B67DB">
          <w:rPr>
            <w:rStyle w:val="Hyperlnk"/>
            <w:rFonts w:ascii="Times New Roman" w:hAnsi="Times New Roman"/>
            <w:sz w:val="24"/>
            <w:szCs w:val="24"/>
          </w:rPr>
          <w:t>professionellt</w:t>
        </w:r>
      </w:hyperlink>
      <w:r w:rsidR="006E5193">
        <w:rPr>
          <w:rFonts w:ascii="Times New Roman" w:hAnsi="Times New Roman"/>
          <w:sz w:val="24"/>
          <w:szCs w:val="24"/>
        </w:rPr>
        <w:t xml:space="preserve"> och </w:t>
      </w:r>
      <w:r w:rsidRPr="004F2C54">
        <w:rPr>
          <w:rFonts w:ascii="Times New Roman" w:hAnsi="Times New Roman"/>
          <w:sz w:val="24"/>
          <w:szCs w:val="24"/>
        </w:rPr>
        <w:t>garantera säkerheten</w:t>
      </w:r>
      <w:r w:rsidR="006E5193">
        <w:rPr>
          <w:rFonts w:ascii="Times New Roman" w:hAnsi="Times New Roman"/>
          <w:sz w:val="24"/>
          <w:szCs w:val="24"/>
        </w:rPr>
        <w:t xml:space="preserve"> </w:t>
      </w:r>
      <w:r w:rsidR="00966B80">
        <w:rPr>
          <w:rFonts w:ascii="Times New Roman" w:hAnsi="Times New Roman"/>
          <w:sz w:val="24"/>
          <w:szCs w:val="24"/>
        </w:rPr>
        <w:t xml:space="preserve">för alla inblandade </w:t>
      </w:r>
      <w:r w:rsidR="00F93895">
        <w:rPr>
          <w:rFonts w:ascii="Times New Roman" w:hAnsi="Times New Roman"/>
          <w:sz w:val="24"/>
          <w:szCs w:val="24"/>
        </w:rPr>
        <w:t>måste</w:t>
      </w:r>
      <w:r w:rsidR="004F2C54">
        <w:rPr>
          <w:rFonts w:ascii="Times New Roman" w:hAnsi="Times New Roman"/>
          <w:sz w:val="24"/>
          <w:szCs w:val="24"/>
        </w:rPr>
        <w:t xml:space="preserve"> </w:t>
      </w:r>
      <w:r w:rsidRPr="004F2C54">
        <w:rPr>
          <w:rFonts w:ascii="Times New Roman" w:hAnsi="Times New Roman"/>
          <w:sz w:val="24"/>
          <w:szCs w:val="24"/>
        </w:rPr>
        <w:t xml:space="preserve">det </w:t>
      </w:r>
      <w:r w:rsidR="00D74DE6">
        <w:rPr>
          <w:rFonts w:ascii="Times New Roman" w:hAnsi="Times New Roman"/>
          <w:sz w:val="24"/>
          <w:szCs w:val="24"/>
        </w:rPr>
        <w:t>finnas</w:t>
      </w:r>
      <w:r w:rsidRPr="004F2C54">
        <w:rPr>
          <w:rFonts w:ascii="Times New Roman" w:hAnsi="Times New Roman"/>
          <w:sz w:val="24"/>
          <w:szCs w:val="24"/>
        </w:rPr>
        <w:t xml:space="preserve"> minst två poliser</w:t>
      </w:r>
      <w:r w:rsidR="002051F0">
        <w:rPr>
          <w:rFonts w:ascii="Times New Roman" w:hAnsi="Times New Roman"/>
          <w:sz w:val="24"/>
          <w:szCs w:val="24"/>
        </w:rPr>
        <w:t xml:space="preserve"> med särskild kunskap och träning</w:t>
      </w:r>
      <w:r w:rsidRPr="004F2C54">
        <w:rPr>
          <w:rFonts w:ascii="Times New Roman" w:hAnsi="Times New Roman"/>
          <w:sz w:val="24"/>
          <w:szCs w:val="24"/>
        </w:rPr>
        <w:t xml:space="preserve"> vid </w:t>
      </w:r>
      <w:r w:rsidR="006E5193">
        <w:rPr>
          <w:rFonts w:ascii="Times New Roman" w:hAnsi="Times New Roman"/>
          <w:sz w:val="24"/>
          <w:szCs w:val="24"/>
        </w:rPr>
        <w:t xml:space="preserve">denna typ av </w:t>
      </w:r>
      <w:r w:rsidR="007B67DB">
        <w:rPr>
          <w:rFonts w:ascii="Times New Roman" w:hAnsi="Times New Roman"/>
          <w:sz w:val="24"/>
          <w:szCs w:val="24"/>
        </w:rPr>
        <w:t>ingripande</w:t>
      </w:r>
      <w:r w:rsidR="00A83B1E">
        <w:rPr>
          <w:rFonts w:ascii="Times New Roman" w:hAnsi="Times New Roman"/>
          <w:sz w:val="24"/>
          <w:szCs w:val="24"/>
        </w:rPr>
        <w:t>.</w:t>
      </w:r>
    </w:p>
    <w:p w14:paraId="7B5CBE20" w14:textId="4AF19C87" w:rsidR="000E66CC" w:rsidRPr="007B67DB" w:rsidRDefault="007D1185" w:rsidP="00C67463">
      <w:pPr>
        <w:pStyle w:val="Normalwebb"/>
        <w:numPr>
          <w:ilvl w:val="0"/>
          <w:numId w:val="8"/>
        </w:numPr>
        <w:shd w:val="clear" w:color="auto" w:fill="FFFFFF"/>
        <w:spacing w:before="0" w:beforeAutospacing="0" w:after="0" w:afterAutospacing="0" w:line="270" w:lineRule="atLeast"/>
        <w:rPr>
          <w:rFonts w:ascii="Times New Roman" w:hAnsi="Times New Roman"/>
          <w:sz w:val="24"/>
          <w:szCs w:val="24"/>
        </w:rPr>
      </w:pPr>
      <w:r>
        <w:rPr>
          <w:rFonts w:ascii="Times New Roman" w:hAnsi="Times New Roman"/>
          <w:sz w:val="24"/>
          <w:szCs w:val="24"/>
        </w:rPr>
        <w:t>P</w:t>
      </w:r>
      <w:r w:rsidR="00966B80">
        <w:rPr>
          <w:rFonts w:ascii="Times New Roman" w:hAnsi="Times New Roman"/>
          <w:sz w:val="24"/>
          <w:szCs w:val="24"/>
        </w:rPr>
        <w:t>olisen</w:t>
      </w:r>
      <w:r w:rsidR="006E5193">
        <w:rPr>
          <w:rFonts w:ascii="Times New Roman" w:hAnsi="Times New Roman"/>
          <w:sz w:val="24"/>
          <w:szCs w:val="24"/>
        </w:rPr>
        <w:t xml:space="preserve"> </w:t>
      </w:r>
      <w:r>
        <w:rPr>
          <w:rFonts w:ascii="Times New Roman" w:hAnsi="Times New Roman"/>
          <w:sz w:val="24"/>
          <w:szCs w:val="24"/>
        </w:rPr>
        <w:t xml:space="preserve">måste dessutom </w:t>
      </w:r>
      <w:r w:rsidR="000D290A">
        <w:rPr>
          <w:rFonts w:ascii="Times New Roman" w:hAnsi="Times New Roman"/>
          <w:sz w:val="24"/>
          <w:szCs w:val="24"/>
        </w:rPr>
        <w:t>gör</w:t>
      </w:r>
      <w:r>
        <w:rPr>
          <w:rFonts w:ascii="Times New Roman" w:hAnsi="Times New Roman"/>
          <w:sz w:val="24"/>
          <w:szCs w:val="24"/>
        </w:rPr>
        <w:t>a</w:t>
      </w:r>
      <w:r w:rsidR="000D290A">
        <w:rPr>
          <w:rFonts w:ascii="Times New Roman" w:hAnsi="Times New Roman"/>
          <w:sz w:val="24"/>
          <w:szCs w:val="24"/>
        </w:rPr>
        <w:t xml:space="preserve"> registerslagningar samt </w:t>
      </w:r>
      <w:r w:rsidR="00966B80">
        <w:rPr>
          <w:rFonts w:ascii="Times New Roman" w:hAnsi="Times New Roman"/>
          <w:sz w:val="24"/>
          <w:szCs w:val="24"/>
        </w:rPr>
        <w:t>genomför</w:t>
      </w:r>
      <w:r w:rsidR="008D2A87">
        <w:rPr>
          <w:rFonts w:ascii="Times New Roman" w:hAnsi="Times New Roman"/>
          <w:sz w:val="24"/>
          <w:szCs w:val="24"/>
        </w:rPr>
        <w:t>a</w:t>
      </w:r>
      <w:r w:rsidR="00966B80">
        <w:rPr>
          <w:rFonts w:ascii="Times New Roman" w:hAnsi="Times New Roman"/>
          <w:sz w:val="24"/>
          <w:szCs w:val="24"/>
        </w:rPr>
        <w:t xml:space="preserve"> en </w:t>
      </w:r>
      <w:hyperlink r:id="rId13" w:history="1">
        <w:r w:rsidR="00966B80" w:rsidRPr="007B67DB">
          <w:rPr>
            <w:rStyle w:val="Hyperlnk"/>
            <w:rFonts w:ascii="Times New Roman" w:hAnsi="Times New Roman"/>
            <w:sz w:val="24"/>
            <w:szCs w:val="24"/>
          </w:rPr>
          <w:t>initial hot- och riskbedömning</w:t>
        </w:r>
      </w:hyperlink>
      <w:r w:rsidR="00966B80" w:rsidRPr="00CC21E6">
        <w:rPr>
          <w:rFonts w:ascii="Times New Roman" w:hAnsi="Times New Roman"/>
          <w:sz w:val="24"/>
          <w:szCs w:val="24"/>
        </w:rPr>
        <w:t xml:space="preserve"> inför ett ingri</w:t>
      </w:r>
      <w:r>
        <w:rPr>
          <w:rFonts w:ascii="Times New Roman" w:hAnsi="Times New Roman"/>
          <w:sz w:val="24"/>
          <w:szCs w:val="24"/>
        </w:rPr>
        <w:t xml:space="preserve">pande där olika riskfaktorer </w:t>
      </w:r>
      <w:r w:rsidR="00966B80" w:rsidRPr="00CC21E6">
        <w:rPr>
          <w:rFonts w:ascii="Times New Roman" w:hAnsi="Times New Roman"/>
          <w:sz w:val="24"/>
          <w:szCs w:val="24"/>
        </w:rPr>
        <w:t>beaktas</w:t>
      </w:r>
      <w:r w:rsidR="00A83B1E">
        <w:rPr>
          <w:rFonts w:ascii="Times New Roman" w:hAnsi="Times New Roman"/>
          <w:sz w:val="24"/>
          <w:szCs w:val="24"/>
        </w:rPr>
        <w:t>.</w:t>
      </w:r>
    </w:p>
    <w:sectPr w:rsidR="000E66CC" w:rsidRPr="007B67DB" w:rsidSect="009F52A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629FA" w14:textId="77777777" w:rsidR="003E656E" w:rsidRDefault="003E656E" w:rsidP="000D290A">
      <w:r>
        <w:separator/>
      </w:r>
    </w:p>
  </w:endnote>
  <w:endnote w:type="continuationSeparator" w:id="0">
    <w:p w14:paraId="0140112D" w14:textId="77777777" w:rsidR="003E656E" w:rsidRDefault="003E656E" w:rsidP="000D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457D9" w14:textId="77777777" w:rsidR="003E656E" w:rsidRDefault="003E656E" w:rsidP="000D290A">
      <w:r>
        <w:separator/>
      </w:r>
    </w:p>
  </w:footnote>
  <w:footnote w:type="continuationSeparator" w:id="0">
    <w:p w14:paraId="407EE1C7" w14:textId="77777777" w:rsidR="003E656E" w:rsidRDefault="003E656E" w:rsidP="000D29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328A"/>
    <w:multiLevelType w:val="hybridMultilevel"/>
    <w:tmpl w:val="2366714C"/>
    <w:lvl w:ilvl="0" w:tplc="859E628E">
      <w:start w:val="1"/>
      <w:numFmt w:val="bullet"/>
      <w:lvlText w:val="—"/>
      <w:lvlJc w:val="left"/>
      <w:pPr>
        <w:ind w:left="1080" w:hanging="360"/>
      </w:pPr>
      <w:rPr>
        <w:rFonts w:ascii="Courier New" w:hAnsi="Courier New"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nsid w:val="154D69A4"/>
    <w:multiLevelType w:val="hybridMultilevel"/>
    <w:tmpl w:val="816A65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8A65546"/>
    <w:multiLevelType w:val="hybridMultilevel"/>
    <w:tmpl w:val="5CA22F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E725FFA"/>
    <w:multiLevelType w:val="hybridMultilevel"/>
    <w:tmpl w:val="6EC4B4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7B534A6"/>
    <w:multiLevelType w:val="hybridMultilevel"/>
    <w:tmpl w:val="E9C4BFB6"/>
    <w:lvl w:ilvl="0" w:tplc="B4521BEE">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5AB4FA0"/>
    <w:multiLevelType w:val="hybridMultilevel"/>
    <w:tmpl w:val="F74823C0"/>
    <w:lvl w:ilvl="0" w:tplc="C608C3D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CE62E5F"/>
    <w:multiLevelType w:val="hybridMultilevel"/>
    <w:tmpl w:val="2FF664C6"/>
    <w:lvl w:ilvl="0" w:tplc="91641DF2">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C472075"/>
    <w:multiLevelType w:val="multilevel"/>
    <w:tmpl w:val="BA9EB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8CF7ACC"/>
    <w:multiLevelType w:val="hybridMultilevel"/>
    <w:tmpl w:val="677EB5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6"/>
  </w:num>
  <w:num w:numId="5">
    <w:abstractNumId w:val="4"/>
  </w:num>
  <w:num w:numId="6">
    <w:abstractNumId w:val="2"/>
  </w:num>
  <w:num w:numId="7">
    <w:abstractNumId w:val="1"/>
  </w:num>
  <w:num w:numId="8">
    <w:abstractNumId w:val="0"/>
  </w:num>
  <w:num w:numId="9">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Johansson">
    <w15:presenceInfo w15:providerId="None" w15:userId="Marika Johan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doNotTrackMoves/>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EC3"/>
    <w:rsid w:val="0000463C"/>
    <w:rsid w:val="00007162"/>
    <w:rsid w:val="0001303F"/>
    <w:rsid w:val="00036AB9"/>
    <w:rsid w:val="000A1D90"/>
    <w:rsid w:val="000A4959"/>
    <w:rsid w:val="000A6E3A"/>
    <w:rsid w:val="000A6EF6"/>
    <w:rsid w:val="000C4F48"/>
    <w:rsid w:val="000D290A"/>
    <w:rsid w:val="000D4961"/>
    <w:rsid w:val="000E66CC"/>
    <w:rsid w:val="00101DAC"/>
    <w:rsid w:val="0010542C"/>
    <w:rsid w:val="00106124"/>
    <w:rsid w:val="00106D58"/>
    <w:rsid w:val="00112F57"/>
    <w:rsid w:val="0012121F"/>
    <w:rsid w:val="001264DC"/>
    <w:rsid w:val="00134F80"/>
    <w:rsid w:val="00145402"/>
    <w:rsid w:val="0015058C"/>
    <w:rsid w:val="00150F3F"/>
    <w:rsid w:val="00152DBB"/>
    <w:rsid w:val="00156556"/>
    <w:rsid w:val="00162A5E"/>
    <w:rsid w:val="0019439C"/>
    <w:rsid w:val="001B096F"/>
    <w:rsid w:val="001C1118"/>
    <w:rsid w:val="001C54AE"/>
    <w:rsid w:val="001C5AB2"/>
    <w:rsid w:val="001D36BD"/>
    <w:rsid w:val="001E07D9"/>
    <w:rsid w:val="00204196"/>
    <w:rsid w:val="002051F0"/>
    <w:rsid w:val="00206B4C"/>
    <w:rsid w:val="00207042"/>
    <w:rsid w:val="00207DDF"/>
    <w:rsid w:val="002146E8"/>
    <w:rsid w:val="00215902"/>
    <w:rsid w:val="0022791B"/>
    <w:rsid w:val="0024451F"/>
    <w:rsid w:val="00273F06"/>
    <w:rsid w:val="00277391"/>
    <w:rsid w:val="002937D2"/>
    <w:rsid w:val="002964C0"/>
    <w:rsid w:val="00297EEA"/>
    <w:rsid w:val="002A61C5"/>
    <w:rsid w:val="002B1FCD"/>
    <w:rsid w:val="002D01FC"/>
    <w:rsid w:val="002D6868"/>
    <w:rsid w:val="00300249"/>
    <w:rsid w:val="00307056"/>
    <w:rsid w:val="00313638"/>
    <w:rsid w:val="0034091A"/>
    <w:rsid w:val="00341239"/>
    <w:rsid w:val="0034790E"/>
    <w:rsid w:val="00354BB8"/>
    <w:rsid w:val="00364536"/>
    <w:rsid w:val="00370BD7"/>
    <w:rsid w:val="00381F88"/>
    <w:rsid w:val="003826AE"/>
    <w:rsid w:val="003870E4"/>
    <w:rsid w:val="003E656E"/>
    <w:rsid w:val="003E7038"/>
    <w:rsid w:val="004034E4"/>
    <w:rsid w:val="00416A22"/>
    <w:rsid w:val="00417509"/>
    <w:rsid w:val="0043211C"/>
    <w:rsid w:val="00435A50"/>
    <w:rsid w:val="004375E3"/>
    <w:rsid w:val="00442AE7"/>
    <w:rsid w:val="00445D18"/>
    <w:rsid w:val="004521F2"/>
    <w:rsid w:val="00455332"/>
    <w:rsid w:val="00471532"/>
    <w:rsid w:val="00472A85"/>
    <w:rsid w:val="00494657"/>
    <w:rsid w:val="004A070D"/>
    <w:rsid w:val="004D2975"/>
    <w:rsid w:val="004E0192"/>
    <w:rsid w:val="004E323E"/>
    <w:rsid w:val="004F2C54"/>
    <w:rsid w:val="00500097"/>
    <w:rsid w:val="00504E56"/>
    <w:rsid w:val="00516970"/>
    <w:rsid w:val="00522FC5"/>
    <w:rsid w:val="00527CAE"/>
    <w:rsid w:val="00544565"/>
    <w:rsid w:val="00544FDE"/>
    <w:rsid w:val="00572F6D"/>
    <w:rsid w:val="00581919"/>
    <w:rsid w:val="005924D1"/>
    <w:rsid w:val="005C7120"/>
    <w:rsid w:val="005D0343"/>
    <w:rsid w:val="005D27E8"/>
    <w:rsid w:val="005D4B57"/>
    <w:rsid w:val="005E60D2"/>
    <w:rsid w:val="00604D6F"/>
    <w:rsid w:val="00612321"/>
    <w:rsid w:val="006235CC"/>
    <w:rsid w:val="00646205"/>
    <w:rsid w:val="00652CC2"/>
    <w:rsid w:val="00653479"/>
    <w:rsid w:val="006636C9"/>
    <w:rsid w:val="006662E6"/>
    <w:rsid w:val="006822E9"/>
    <w:rsid w:val="00683EB9"/>
    <w:rsid w:val="006B44AD"/>
    <w:rsid w:val="006C5910"/>
    <w:rsid w:val="006E15CC"/>
    <w:rsid w:val="006E176E"/>
    <w:rsid w:val="006E5193"/>
    <w:rsid w:val="006F2650"/>
    <w:rsid w:val="006F7ECB"/>
    <w:rsid w:val="007024E3"/>
    <w:rsid w:val="007153D8"/>
    <w:rsid w:val="007747A1"/>
    <w:rsid w:val="00775066"/>
    <w:rsid w:val="007834E2"/>
    <w:rsid w:val="007916E8"/>
    <w:rsid w:val="007A0D39"/>
    <w:rsid w:val="007A57F3"/>
    <w:rsid w:val="007B1F89"/>
    <w:rsid w:val="007B67DB"/>
    <w:rsid w:val="007B7B67"/>
    <w:rsid w:val="007D1185"/>
    <w:rsid w:val="00803B56"/>
    <w:rsid w:val="00805CCB"/>
    <w:rsid w:val="008076D9"/>
    <w:rsid w:val="00833660"/>
    <w:rsid w:val="0083596B"/>
    <w:rsid w:val="00846404"/>
    <w:rsid w:val="00853F14"/>
    <w:rsid w:val="00861CC2"/>
    <w:rsid w:val="00872D1D"/>
    <w:rsid w:val="00882E89"/>
    <w:rsid w:val="008A4F35"/>
    <w:rsid w:val="008D1506"/>
    <w:rsid w:val="008D2A87"/>
    <w:rsid w:val="00917D80"/>
    <w:rsid w:val="0095290C"/>
    <w:rsid w:val="00966B80"/>
    <w:rsid w:val="00972DEB"/>
    <w:rsid w:val="0098475A"/>
    <w:rsid w:val="00990582"/>
    <w:rsid w:val="00993E3F"/>
    <w:rsid w:val="0099762B"/>
    <w:rsid w:val="009A25CC"/>
    <w:rsid w:val="009A7E1E"/>
    <w:rsid w:val="009B1029"/>
    <w:rsid w:val="009C2C31"/>
    <w:rsid w:val="009D0A2D"/>
    <w:rsid w:val="009E2436"/>
    <w:rsid w:val="009F3C31"/>
    <w:rsid w:val="009F52A1"/>
    <w:rsid w:val="00A4564B"/>
    <w:rsid w:val="00A46A07"/>
    <w:rsid w:val="00A7127F"/>
    <w:rsid w:val="00A83B1E"/>
    <w:rsid w:val="00AA3C00"/>
    <w:rsid w:val="00AB0D8A"/>
    <w:rsid w:val="00AB47DB"/>
    <w:rsid w:val="00AC6995"/>
    <w:rsid w:val="00AE180A"/>
    <w:rsid w:val="00AE7F26"/>
    <w:rsid w:val="00AF066C"/>
    <w:rsid w:val="00AF0FBF"/>
    <w:rsid w:val="00AF35C3"/>
    <w:rsid w:val="00B15229"/>
    <w:rsid w:val="00B21745"/>
    <w:rsid w:val="00B24DE9"/>
    <w:rsid w:val="00B610CC"/>
    <w:rsid w:val="00B63A33"/>
    <w:rsid w:val="00B84B4F"/>
    <w:rsid w:val="00B90F0C"/>
    <w:rsid w:val="00BA069D"/>
    <w:rsid w:val="00BA55A7"/>
    <w:rsid w:val="00BA71EE"/>
    <w:rsid w:val="00BC291A"/>
    <w:rsid w:val="00BC49DA"/>
    <w:rsid w:val="00BD2B5D"/>
    <w:rsid w:val="00BE4F9B"/>
    <w:rsid w:val="00BF0EAF"/>
    <w:rsid w:val="00BF3525"/>
    <w:rsid w:val="00BF72D3"/>
    <w:rsid w:val="00C03286"/>
    <w:rsid w:val="00C06D0E"/>
    <w:rsid w:val="00C072FA"/>
    <w:rsid w:val="00C24FC9"/>
    <w:rsid w:val="00C47CA8"/>
    <w:rsid w:val="00C53762"/>
    <w:rsid w:val="00C55679"/>
    <w:rsid w:val="00C67463"/>
    <w:rsid w:val="00C8216D"/>
    <w:rsid w:val="00C9628B"/>
    <w:rsid w:val="00CA564A"/>
    <w:rsid w:val="00CC1274"/>
    <w:rsid w:val="00CC21E6"/>
    <w:rsid w:val="00CE167F"/>
    <w:rsid w:val="00CE726D"/>
    <w:rsid w:val="00CF4E7E"/>
    <w:rsid w:val="00D021BB"/>
    <w:rsid w:val="00D1269C"/>
    <w:rsid w:val="00D136A4"/>
    <w:rsid w:val="00D37092"/>
    <w:rsid w:val="00D52918"/>
    <w:rsid w:val="00D63E44"/>
    <w:rsid w:val="00D74DE6"/>
    <w:rsid w:val="00DA30AD"/>
    <w:rsid w:val="00DF081A"/>
    <w:rsid w:val="00E00EC3"/>
    <w:rsid w:val="00E077A0"/>
    <w:rsid w:val="00E10B95"/>
    <w:rsid w:val="00E10BA8"/>
    <w:rsid w:val="00E13E9D"/>
    <w:rsid w:val="00E17399"/>
    <w:rsid w:val="00E44CBF"/>
    <w:rsid w:val="00E4561C"/>
    <w:rsid w:val="00E51737"/>
    <w:rsid w:val="00E67FCE"/>
    <w:rsid w:val="00E9438A"/>
    <w:rsid w:val="00F01F2A"/>
    <w:rsid w:val="00F03830"/>
    <w:rsid w:val="00F1764C"/>
    <w:rsid w:val="00F44E04"/>
    <w:rsid w:val="00F63863"/>
    <w:rsid w:val="00F709E7"/>
    <w:rsid w:val="00F731AB"/>
    <w:rsid w:val="00F93895"/>
    <w:rsid w:val="00FE6B6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6276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ypsnitt"/>
    <w:rsid w:val="00E00EC3"/>
  </w:style>
  <w:style w:type="character" w:styleId="Betoning">
    <w:name w:val="Emphasis"/>
    <w:basedOn w:val="Standardstycketypsnitt"/>
    <w:uiPriority w:val="20"/>
    <w:qFormat/>
    <w:rsid w:val="00E00EC3"/>
    <w:rPr>
      <w:i/>
      <w:iCs/>
    </w:rPr>
  </w:style>
  <w:style w:type="paragraph" w:customStyle="1" w:styleId="Normal1">
    <w:name w:val="Normal1"/>
    <w:rsid w:val="005D27E8"/>
    <w:pPr>
      <w:pBdr>
        <w:top w:val="nil"/>
        <w:left w:val="nil"/>
        <w:bottom w:val="nil"/>
        <w:right w:val="nil"/>
        <w:between w:val="nil"/>
      </w:pBdr>
      <w:spacing w:line="276" w:lineRule="auto"/>
    </w:pPr>
    <w:rPr>
      <w:rFonts w:ascii="Arial" w:eastAsia="Arial" w:hAnsi="Arial" w:cs="Arial"/>
      <w:color w:val="000000"/>
      <w:sz w:val="22"/>
      <w:szCs w:val="22"/>
      <w:lang w:val="en" w:eastAsia="en-US"/>
    </w:rPr>
  </w:style>
  <w:style w:type="paragraph" w:styleId="Liststycke">
    <w:name w:val="List Paragraph"/>
    <w:basedOn w:val="Normal"/>
    <w:uiPriority w:val="34"/>
    <w:qFormat/>
    <w:rsid w:val="0024451F"/>
    <w:pPr>
      <w:ind w:left="720"/>
      <w:contextualSpacing/>
    </w:pPr>
    <w:rPr>
      <w:rFonts w:eastAsiaTheme="minorHAnsi"/>
      <w:lang w:eastAsia="en-US"/>
    </w:rPr>
  </w:style>
  <w:style w:type="paragraph" w:styleId="Bubbeltext">
    <w:name w:val="Balloon Text"/>
    <w:basedOn w:val="Normal"/>
    <w:link w:val="BubbeltextChar"/>
    <w:uiPriority w:val="99"/>
    <w:semiHidden/>
    <w:unhideWhenUsed/>
    <w:rsid w:val="00471532"/>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471532"/>
    <w:rPr>
      <w:rFonts w:ascii="Lucida Grande" w:hAnsi="Lucida Grande" w:cs="Lucida Grande"/>
      <w:sz w:val="18"/>
      <w:szCs w:val="18"/>
    </w:rPr>
  </w:style>
  <w:style w:type="character" w:styleId="Kommentarsreferens">
    <w:name w:val="annotation reference"/>
    <w:basedOn w:val="Standardstycketypsnitt"/>
    <w:uiPriority w:val="99"/>
    <w:semiHidden/>
    <w:unhideWhenUsed/>
    <w:rsid w:val="00653479"/>
    <w:rPr>
      <w:sz w:val="18"/>
      <w:szCs w:val="18"/>
    </w:rPr>
  </w:style>
  <w:style w:type="paragraph" w:styleId="Kommentarer">
    <w:name w:val="annotation text"/>
    <w:basedOn w:val="Normal"/>
    <w:link w:val="KommentarerChar"/>
    <w:uiPriority w:val="99"/>
    <w:unhideWhenUsed/>
    <w:rsid w:val="00653479"/>
  </w:style>
  <w:style w:type="character" w:customStyle="1" w:styleId="KommentarerChar">
    <w:name w:val="Kommentarer Char"/>
    <w:basedOn w:val="Standardstycketypsnitt"/>
    <w:link w:val="Kommentarer"/>
    <w:uiPriority w:val="99"/>
    <w:rsid w:val="00653479"/>
  </w:style>
  <w:style w:type="paragraph" w:styleId="Kommentarsmne">
    <w:name w:val="annotation subject"/>
    <w:basedOn w:val="Kommentarer"/>
    <w:next w:val="Kommentarer"/>
    <w:link w:val="KommentarsmneChar"/>
    <w:uiPriority w:val="99"/>
    <w:semiHidden/>
    <w:unhideWhenUsed/>
    <w:rsid w:val="00653479"/>
    <w:rPr>
      <w:b/>
      <w:bCs/>
      <w:sz w:val="20"/>
      <w:szCs w:val="20"/>
    </w:rPr>
  </w:style>
  <w:style w:type="character" w:customStyle="1" w:styleId="KommentarsmneChar">
    <w:name w:val="Kommentarsämne Char"/>
    <w:basedOn w:val="KommentarerChar"/>
    <w:link w:val="Kommentarsmne"/>
    <w:uiPriority w:val="99"/>
    <w:semiHidden/>
    <w:rsid w:val="00653479"/>
    <w:rPr>
      <w:b/>
      <w:bCs/>
      <w:sz w:val="20"/>
      <w:szCs w:val="20"/>
    </w:rPr>
  </w:style>
  <w:style w:type="paragraph" w:styleId="Normalwebb">
    <w:name w:val="Normal (Web)"/>
    <w:basedOn w:val="Normal"/>
    <w:uiPriority w:val="99"/>
    <w:unhideWhenUsed/>
    <w:rsid w:val="00972DEB"/>
    <w:pPr>
      <w:spacing w:before="100" w:beforeAutospacing="1" w:after="100" w:afterAutospacing="1"/>
    </w:pPr>
    <w:rPr>
      <w:rFonts w:ascii="Times" w:hAnsi="Times" w:cs="Times New Roman"/>
      <w:sz w:val="20"/>
      <w:szCs w:val="20"/>
    </w:rPr>
  </w:style>
  <w:style w:type="paragraph" w:styleId="HTML-frformaterad">
    <w:name w:val="HTML Preformatted"/>
    <w:basedOn w:val="Normal"/>
    <w:link w:val="HTML-frformateradChar"/>
    <w:uiPriority w:val="99"/>
    <w:semiHidden/>
    <w:unhideWhenUsed/>
    <w:rsid w:val="00952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frformateradChar">
    <w:name w:val="HTML-förformaterad Char"/>
    <w:basedOn w:val="Standardstycketypsnitt"/>
    <w:link w:val="HTML-frformaterad"/>
    <w:uiPriority w:val="99"/>
    <w:semiHidden/>
    <w:rsid w:val="0095290C"/>
    <w:rPr>
      <w:rFonts w:ascii="Courier" w:hAnsi="Courier" w:cs="Courier"/>
      <w:sz w:val="20"/>
      <w:szCs w:val="20"/>
    </w:rPr>
  </w:style>
  <w:style w:type="paragraph" w:styleId="Fotnotstext">
    <w:name w:val="footnote text"/>
    <w:basedOn w:val="Normal"/>
    <w:link w:val="FotnotstextChar"/>
    <w:uiPriority w:val="99"/>
    <w:semiHidden/>
    <w:unhideWhenUsed/>
    <w:rsid w:val="000D290A"/>
    <w:rPr>
      <w:rFonts w:eastAsiaTheme="minorHAnsi"/>
      <w:sz w:val="20"/>
      <w:szCs w:val="20"/>
      <w:lang w:eastAsia="en-US"/>
    </w:rPr>
  </w:style>
  <w:style w:type="character" w:customStyle="1" w:styleId="FotnotstextChar">
    <w:name w:val="Fotnotstext Char"/>
    <w:basedOn w:val="Standardstycketypsnitt"/>
    <w:link w:val="Fotnotstext"/>
    <w:uiPriority w:val="99"/>
    <w:semiHidden/>
    <w:rsid w:val="000D290A"/>
    <w:rPr>
      <w:rFonts w:eastAsiaTheme="minorHAnsi"/>
      <w:sz w:val="20"/>
      <w:szCs w:val="20"/>
      <w:lang w:eastAsia="en-US"/>
    </w:rPr>
  </w:style>
  <w:style w:type="character" w:styleId="Fotnotsreferens">
    <w:name w:val="footnote reference"/>
    <w:basedOn w:val="Standardstycketypsnitt"/>
    <w:uiPriority w:val="99"/>
    <w:semiHidden/>
    <w:unhideWhenUsed/>
    <w:rsid w:val="000D290A"/>
    <w:rPr>
      <w:vertAlign w:val="superscript"/>
    </w:rPr>
  </w:style>
  <w:style w:type="character" w:styleId="Hyperlnk">
    <w:name w:val="Hyperlink"/>
    <w:basedOn w:val="Standardstycketypsnitt"/>
    <w:uiPriority w:val="99"/>
    <w:unhideWhenUsed/>
    <w:rsid w:val="005E60D2"/>
    <w:rPr>
      <w:color w:val="0000FF" w:themeColor="hyperlink"/>
      <w:u w:val="single"/>
    </w:rPr>
  </w:style>
  <w:style w:type="character" w:styleId="AnvndHyperlnk">
    <w:name w:val="FollowedHyperlink"/>
    <w:basedOn w:val="Standardstycketypsnitt"/>
    <w:uiPriority w:val="99"/>
    <w:semiHidden/>
    <w:unhideWhenUsed/>
    <w:rsid w:val="007B67D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ypsnitt"/>
    <w:rsid w:val="00E00EC3"/>
  </w:style>
  <w:style w:type="character" w:styleId="Betoning">
    <w:name w:val="Emphasis"/>
    <w:basedOn w:val="Standardstycketypsnitt"/>
    <w:uiPriority w:val="20"/>
    <w:qFormat/>
    <w:rsid w:val="00E00EC3"/>
    <w:rPr>
      <w:i/>
      <w:iCs/>
    </w:rPr>
  </w:style>
  <w:style w:type="paragraph" w:customStyle="1" w:styleId="Normal1">
    <w:name w:val="Normal1"/>
    <w:rsid w:val="005D27E8"/>
    <w:pPr>
      <w:pBdr>
        <w:top w:val="nil"/>
        <w:left w:val="nil"/>
        <w:bottom w:val="nil"/>
        <w:right w:val="nil"/>
        <w:between w:val="nil"/>
      </w:pBdr>
      <w:spacing w:line="276" w:lineRule="auto"/>
    </w:pPr>
    <w:rPr>
      <w:rFonts w:ascii="Arial" w:eastAsia="Arial" w:hAnsi="Arial" w:cs="Arial"/>
      <w:color w:val="000000"/>
      <w:sz w:val="22"/>
      <w:szCs w:val="22"/>
      <w:lang w:val="en" w:eastAsia="en-US"/>
    </w:rPr>
  </w:style>
  <w:style w:type="paragraph" w:styleId="Liststycke">
    <w:name w:val="List Paragraph"/>
    <w:basedOn w:val="Normal"/>
    <w:uiPriority w:val="34"/>
    <w:qFormat/>
    <w:rsid w:val="0024451F"/>
    <w:pPr>
      <w:ind w:left="720"/>
      <w:contextualSpacing/>
    </w:pPr>
    <w:rPr>
      <w:rFonts w:eastAsiaTheme="minorHAnsi"/>
      <w:lang w:eastAsia="en-US"/>
    </w:rPr>
  </w:style>
  <w:style w:type="paragraph" w:styleId="Bubbeltext">
    <w:name w:val="Balloon Text"/>
    <w:basedOn w:val="Normal"/>
    <w:link w:val="BubbeltextChar"/>
    <w:uiPriority w:val="99"/>
    <w:semiHidden/>
    <w:unhideWhenUsed/>
    <w:rsid w:val="00471532"/>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471532"/>
    <w:rPr>
      <w:rFonts w:ascii="Lucida Grande" w:hAnsi="Lucida Grande" w:cs="Lucida Grande"/>
      <w:sz w:val="18"/>
      <w:szCs w:val="18"/>
    </w:rPr>
  </w:style>
  <w:style w:type="character" w:styleId="Kommentarsreferens">
    <w:name w:val="annotation reference"/>
    <w:basedOn w:val="Standardstycketypsnitt"/>
    <w:uiPriority w:val="99"/>
    <w:semiHidden/>
    <w:unhideWhenUsed/>
    <w:rsid w:val="00653479"/>
    <w:rPr>
      <w:sz w:val="18"/>
      <w:szCs w:val="18"/>
    </w:rPr>
  </w:style>
  <w:style w:type="paragraph" w:styleId="Kommentarer">
    <w:name w:val="annotation text"/>
    <w:basedOn w:val="Normal"/>
    <w:link w:val="KommentarerChar"/>
    <w:uiPriority w:val="99"/>
    <w:unhideWhenUsed/>
    <w:rsid w:val="00653479"/>
  </w:style>
  <w:style w:type="character" w:customStyle="1" w:styleId="KommentarerChar">
    <w:name w:val="Kommentarer Char"/>
    <w:basedOn w:val="Standardstycketypsnitt"/>
    <w:link w:val="Kommentarer"/>
    <w:uiPriority w:val="99"/>
    <w:rsid w:val="00653479"/>
  </w:style>
  <w:style w:type="paragraph" w:styleId="Kommentarsmne">
    <w:name w:val="annotation subject"/>
    <w:basedOn w:val="Kommentarer"/>
    <w:next w:val="Kommentarer"/>
    <w:link w:val="KommentarsmneChar"/>
    <w:uiPriority w:val="99"/>
    <w:semiHidden/>
    <w:unhideWhenUsed/>
    <w:rsid w:val="00653479"/>
    <w:rPr>
      <w:b/>
      <w:bCs/>
      <w:sz w:val="20"/>
      <w:szCs w:val="20"/>
    </w:rPr>
  </w:style>
  <w:style w:type="character" w:customStyle="1" w:styleId="KommentarsmneChar">
    <w:name w:val="Kommentarsämne Char"/>
    <w:basedOn w:val="KommentarerChar"/>
    <w:link w:val="Kommentarsmne"/>
    <w:uiPriority w:val="99"/>
    <w:semiHidden/>
    <w:rsid w:val="00653479"/>
    <w:rPr>
      <w:b/>
      <w:bCs/>
      <w:sz w:val="20"/>
      <w:szCs w:val="20"/>
    </w:rPr>
  </w:style>
  <w:style w:type="paragraph" w:styleId="Normalwebb">
    <w:name w:val="Normal (Web)"/>
    <w:basedOn w:val="Normal"/>
    <w:uiPriority w:val="99"/>
    <w:unhideWhenUsed/>
    <w:rsid w:val="00972DEB"/>
    <w:pPr>
      <w:spacing w:before="100" w:beforeAutospacing="1" w:after="100" w:afterAutospacing="1"/>
    </w:pPr>
    <w:rPr>
      <w:rFonts w:ascii="Times" w:hAnsi="Times" w:cs="Times New Roman"/>
      <w:sz w:val="20"/>
      <w:szCs w:val="20"/>
    </w:rPr>
  </w:style>
  <w:style w:type="paragraph" w:styleId="HTML-frformaterad">
    <w:name w:val="HTML Preformatted"/>
    <w:basedOn w:val="Normal"/>
    <w:link w:val="HTML-frformateradChar"/>
    <w:uiPriority w:val="99"/>
    <w:semiHidden/>
    <w:unhideWhenUsed/>
    <w:rsid w:val="00952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frformateradChar">
    <w:name w:val="HTML-förformaterad Char"/>
    <w:basedOn w:val="Standardstycketypsnitt"/>
    <w:link w:val="HTML-frformaterad"/>
    <w:uiPriority w:val="99"/>
    <w:semiHidden/>
    <w:rsid w:val="0095290C"/>
    <w:rPr>
      <w:rFonts w:ascii="Courier" w:hAnsi="Courier" w:cs="Courier"/>
      <w:sz w:val="20"/>
      <w:szCs w:val="20"/>
    </w:rPr>
  </w:style>
  <w:style w:type="paragraph" w:styleId="Fotnotstext">
    <w:name w:val="footnote text"/>
    <w:basedOn w:val="Normal"/>
    <w:link w:val="FotnotstextChar"/>
    <w:uiPriority w:val="99"/>
    <w:semiHidden/>
    <w:unhideWhenUsed/>
    <w:rsid w:val="000D290A"/>
    <w:rPr>
      <w:rFonts w:eastAsiaTheme="minorHAnsi"/>
      <w:sz w:val="20"/>
      <w:szCs w:val="20"/>
      <w:lang w:eastAsia="en-US"/>
    </w:rPr>
  </w:style>
  <w:style w:type="character" w:customStyle="1" w:styleId="FotnotstextChar">
    <w:name w:val="Fotnotstext Char"/>
    <w:basedOn w:val="Standardstycketypsnitt"/>
    <w:link w:val="Fotnotstext"/>
    <w:uiPriority w:val="99"/>
    <w:semiHidden/>
    <w:rsid w:val="000D290A"/>
    <w:rPr>
      <w:rFonts w:eastAsiaTheme="minorHAnsi"/>
      <w:sz w:val="20"/>
      <w:szCs w:val="20"/>
      <w:lang w:eastAsia="en-US"/>
    </w:rPr>
  </w:style>
  <w:style w:type="character" w:styleId="Fotnotsreferens">
    <w:name w:val="footnote reference"/>
    <w:basedOn w:val="Standardstycketypsnitt"/>
    <w:uiPriority w:val="99"/>
    <w:semiHidden/>
    <w:unhideWhenUsed/>
    <w:rsid w:val="000D290A"/>
    <w:rPr>
      <w:vertAlign w:val="superscript"/>
    </w:rPr>
  </w:style>
  <w:style w:type="character" w:styleId="Hyperlnk">
    <w:name w:val="Hyperlink"/>
    <w:basedOn w:val="Standardstycketypsnitt"/>
    <w:uiPriority w:val="99"/>
    <w:unhideWhenUsed/>
    <w:rsid w:val="005E60D2"/>
    <w:rPr>
      <w:color w:val="0000FF" w:themeColor="hyperlink"/>
      <w:u w:val="single"/>
    </w:rPr>
  </w:style>
  <w:style w:type="character" w:styleId="AnvndHyperlnk">
    <w:name w:val="FollowedHyperlink"/>
    <w:basedOn w:val="Standardstycketypsnitt"/>
    <w:uiPriority w:val="99"/>
    <w:semiHidden/>
    <w:unhideWhenUsed/>
    <w:rsid w:val="007B67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7276">
      <w:bodyDiv w:val="1"/>
      <w:marLeft w:val="0"/>
      <w:marRight w:val="0"/>
      <w:marTop w:val="0"/>
      <w:marBottom w:val="0"/>
      <w:divBdr>
        <w:top w:val="none" w:sz="0" w:space="0" w:color="auto"/>
        <w:left w:val="none" w:sz="0" w:space="0" w:color="auto"/>
        <w:bottom w:val="none" w:sz="0" w:space="0" w:color="auto"/>
        <w:right w:val="none" w:sz="0" w:space="0" w:color="auto"/>
      </w:divBdr>
    </w:div>
    <w:div w:id="492333543">
      <w:bodyDiv w:val="1"/>
      <w:marLeft w:val="0"/>
      <w:marRight w:val="0"/>
      <w:marTop w:val="0"/>
      <w:marBottom w:val="0"/>
      <w:divBdr>
        <w:top w:val="none" w:sz="0" w:space="0" w:color="auto"/>
        <w:left w:val="none" w:sz="0" w:space="0" w:color="auto"/>
        <w:bottom w:val="none" w:sz="0" w:space="0" w:color="auto"/>
        <w:right w:val="none" w:sz="0" w:space="0" w:color="auto"/>
      </w:divBdr>
    </w:div>
    <w:div w:id="554507949">
      <w:bodyDiv w:val="1"/>
      <w:marLeft w:val="0"/>
      <w:marRight w:val="0"/>
      <w:marTop w:val="0"/>
      <w:marBottom w:val="0"/>
      <w:divBdr>
        <w:top w:val="none" w:sz="0" w:space="0" w:color="auto"/>
        <w:left w:val="none" w:sz="0" w:space="0" w:color="auto"/>
        <w:bottom w:val="none" w:sz="0" w:space="0" w:color="auto"/>
        <w:right w:val="none" w:sz="0" w:space="0" w:color="auto"/>
      </w:divBdr>
    </w:div>
    <w:div w:id="710230268">
      <w:bodyDiv w:val="1"/>
      <w:marLeft w:val="0"/>
      <w:marRight w:val="0"/>
      <w:marTop w:val="0"/>
      <w:marBottom w:val="0"/>
      <w:divBdr>
        <w:top w:val="none" w:sz="0" w:space="0" w:color="auto"/>
        <w:left w:val="none" w:sz="0" w:space="0" w:color="auto"/>
        <w:bottom w:val="none" w:sz="0" w:space="0" w:color="auto"/>
        <w:right w:val="none" w:sz="0" w:space="0" w:color="auto"/>
      </w:divBdr>
    </w:div>
    <w:div w:id="998457154">
      <w:bodyDiv w:val="1"/>
      <w:marLeft w:val="0"/>
      <w:marRight w:val="0"/>
      <w:marTop w:val="0"/>
      <w:marBottom w:val="0"/>
      <w:divBdr>
        <w:top w:val="none" w:sz="0" w:space="0" w:color="auto"/>
        <w:left w:val="none" w:sz="0" w:space="0" w:color="auto"/>
        <w:bottom w:val="none" w:sz="0" w:space="0" w:color="auto"/>
        <w:right w:val="none" w:sz="0" w:space="0" w:color="auto"/>
      </w:divBdr>
    </w:div>
    <w:div w:id="1006246138">
      <w:bodyDiv w:val="1"/>
      <w:marLeft w:val="0"/>
      <w:marRight w:val="0"/>
      <w:marTop w:val="0"/>
      <w:marBottom w:val="0"/>
      <w:divBdr>
        <w:top w:val="none" w:sz="0" w:space="0" w:color="auto"/>
        <w:left w:val="none" w:sz="0" w:space="0" w:color="auto"/>
        <w:bottom w:val="none" w:sz="0" w:space="0" w:color="auto"/>
        <w:right w:val="none" w:sz="0" w:space="0" w:color="auto"/>
      </w:divBdr>
    </w:div>
    <w:div w:id="1234510355">
      <w:bodyDiv w:val="1"/>
      <w:marLeft w:val="0"/>
      <w:marRight w:val="0"/>
      <w:marTop w:val="0"/>
      <w:marBottom w:val="0"/>
      <w:divBdr>
        <w:top w:val="none" w:sz="0" w:space="0" w:color="auto"/>
        <w:left w:val="none" w:sz="0" w:space="0" w:color="auto"/>
        <w:bottom w:val="none" w:sz="0" w:space="0" w:color="auto"/>
        <w:right w:val="none" w:sz="0" w:space="0" w:color="auto"/>
      </w:divBdr>
    </w:div>
    <w:div w:id="1408841692">
      <w:bodyDiv w:val="1"/>
      <w:marLeft w:val="0"/>
      <w:marRight w:val="0"/>
      <w:marTop w:val="0"/>
      <w:marBottom w:val="0"/>
      <w:divBdr>
        <w:top w:val="none" w:sz="0" w:space="0" w:color="auto"/>
        <w:left w:val="none" w:sz="0" w:space="0" w:color="auto"/>
        <w:bottom w:val="none" w:sz="0" w:space="0" w:color="auto"/>
        <w:right w:val="none" w:sz="0" w:space="0" w:color="auto"/>
      </w:divBdr>
    </w:div>
    <w:div w:id="1423407071">
      <w:bodyDiv w:val="1"/>
      <w:marLeft w:val="0"/>
      <w:marRight w:val="0"/>
      <w:marTop w:val="0"/>
      <w:marBottom w:val="0"/>
      <w:divBdr>
        <w:top w:val="none" w:sz="0" w:space="0" w:color="auto"/>
        <w:left w:val="none" w:sz="0" w:space="0" w:color="auto"/>
        <w:bottom w:val="none" w:sz="0" w:space="0" w:color="auto"/>
        <w:right w:val="none" w:sz="0" w:space="0" w:color="auto"/>
      </w:divBdr>
    </w:div>
    <w:div w:id="1463764709">
      <w:bodyDiv w:val="1"/>
      <w:marLeft w:val="0"/>
      <w:marRight w:val="0"/>
      <w:marTop w:val="0"/>
      <w:marBottom w:val="0"/>
      <w:divBdr>
        <w:top w:val="none" w:sz="0" w:space="0" w:color="auto"/>
        <w:left w:val="none" w:sz="0" w:space="0" w:color="auto"/>
        <w:bottom w:val="none" w:sz="0" w:space="0" w:color="auto"/>
        <w:right w:val="none" w:sz="0" w:space="0" w:color="auto"/>
      </w:divBdr>
    </w:div>
    <w:div w:id="1469474145">
      <w:bodyDiv w:val="1"/>
      <w:marLeft w:val="0"/>
      <w:marRight w:val="0"/>
      <w:marTop w:val="0"/>
      <w:marBottom w:val="0"/>
      <w:divBdr>
        <w:top w:val="none" w:sz="0" w:space="0" w:color="auto"/>
        <w:left w:val="none" w:sz="0" w:space="0" w:color="auto"/>
        <w:bottom w:val="none" w:sz="0" w:space="0" w:color="auto"/>
        <w:right w:val="none" w:sz="0" w:space="0" w:color="auto"/>
      </w:divBdr>
    </w:div>
    <w:div w:id="1505781527">
      <w:bodyDiv w:val="1"/>
      <w:marLeft w:val="0"/>
      <w:marRight w:val="0"/>
      <w:marTop w:val="0"/>
      <w:marBottom w:val="0"/>
      <w:divBdr>
        <w:top w:val="none" w:sz="0" w:space="0" w:color="auto"/>
        <w:left w:val="none" w:sz="0" w:space="0" w:color="auto"/>
        <w:bottom w:val="none" w:sz="0" w:space="0" w:color="auto"/>
        <w:right w:val="none" w:sz="0" w:space="0" w:color="auto"/>
      </w:divBdr>
    </w:div>
    <w:div w:id="1886678931">
      <w:bodyDiv w:val="1"/>
      <w:marLeft w:val="0"/>
      <w:marRight w:val="0"/>
      <w:marTop w:val="0"/>
      <w:marBottom w:val="0"/>
      <w:divBdr>
        <w:top w:val="none" w:sz="0" w:space="0" w:color="auto"/>
        <w:left w:val="none" w:sz="0" w:space="0" w:color="auto"/>
        <w:bottom w:val="none" w:sz="0" w:space="0" w:color="auto"/>
        <w:right w:val="none" w:sz="0" w:space="0" w:color="auto"/>
      </w:divBdr>
    </w:div>
    <w:div w:id="19835380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ttp://www.nleomf.org/assets/pdfs/officer-safety/Primary_Research_Final_11-0_updated_8_31_16.pdf" TargetMode="External"/><Relationship Id="rId12" Type="http://schemas.openxmlformats.org/officeDocument/2006/relationships/hyperlink" Target="mailto:https://www.sciencedirect.com/science/article/pii/0047235296000074%20" TargetMode="External"/><Relationship Id="rId13" Type="http://schemas.openxmlformats.org/officeDocument/2006/relationships/hyperlink" Target="mailto:http://www.nleomf.org/assets/pdfs/officer-safety/Primary_Research_Final_11-0_updated_8_31_16.pdf" TargetMode="Externa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leomf.org/assets/pdfs/officer-safety/Primary_Research_Final_11-0_updated_8_31_16.pdf" TargetMode="External"/><Relationship Id="rId9" Type="http://schemas.openxmlformats.org/officeDocument/2006/relationships/hyperlink" Target="mailto:https://fou-sodertorn.se/wp-content/uploads/2018/03/Rapport-nr-162.pdf" TargetMode="External"/><Relationship Id="rId10" Type="http://schemas.openxmlformats.org/officeDocument/2006/relationships/hyperlink" Target="mailto:https://www.researchgate.net/publication/225775803_Predicting_Officer_Physical_Assaults_at_Domestic_Assault_Call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1162</Words>
  <Characters>6164</Characters>
  <Application>Microsoft Macintosh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Tryggaresverige</Company>
  <LinksUpToDate>false</LinksUpToDate>
  <CharactersWithSpaces>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Lindgren</dc:creator>
  <cp:keywords/>
  <dc:description/>
  <cp:lastModifiedBy>Magnus Lindgren</cp:lastModifiedBy>
  <cp:revision>3</cp:revision>
  <cp:lastPrinted>2018-10-15T07:16:00Z</cp:lastPrinted>
  <dcterms:created xsi:type="dcterms:W3CDTF">2018-11-16T07:52:00Z</dcterms:created>
  <dcterms:modified xsi:type="dcterms:W3CDTF">2018-11-16T07:56:00Z</dcterms:modified>
</cp:coreProperties>
</file>