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bookmarkEnd w:id="0"/>
    <w:p w:rsidR="00F75DB7" w:rsidRPr="00023295" w:rsidRDefault="00994B6C" w:rsidP="00F75DB7">
      <w:pPr>
        <w:spacing w:line="360" w:lineRule="atLeast"/>
        <w:rPr>
          <w:rFonts w:cs="Arial"/>
          <w:sz w:val="22"/>
          <w:lang w:val="en-US"/>
        </w:rPr>
      </w:pPr>
      <w:r w:rsidRPr="00023295">
        <w:rPr>
          <w:rFonts w:cs="Arial"/>
          <w:sz w:val="22"/>
          <w:lang w:val="en-US"/>
        </w:rPr>
        <w:t>20. januar 2021</w:t>
      </w:r>
    </w:p>
    <w:p w:rsidR="00F75DB7" w:rsidRPr="00F75DB7" w:rsidRDefault="00F75DB7" w:rsidP="00F75DB7">
      <w:pPr>
        <w:spacing w:line="360" w:lineRule="atLeast"/>
        <w:rPr>
          <w:rFonts w:cs="Arial"/>
          <w:sz w:val="22"/>
        </w:rPr>
      </w:pPr>
    </w:p>
    <w:p w:rsidR="00F75DB7" w:rsidRPr="00F75DB7" w:rsidRDefault="00F75DB7" w:rsidP="00F75DB7">
      <w:pPr>
        <w:spacing w:line="360" w:lineRule="atLeast"/>
        <w:rPr>
          <w:rFonts w:cs="Arial"/>
          <w:sz w:val="22"/>
        </w:rPr>
      </w:pPr>
    </w:p>
    <w:p w:rsidR="00C66095" w:rsidRDefault="00C66095" w:rsidP="00F75DB7">
      <w:pPr>
        <w:spacing w:line="360" w:lineRule="atLeas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Kompromiløs E-mobilitet: Ny Opel Combo-e</w:t>
      </w:r>
      <w:ins w:id="1" w:author="Jesper Hermann" w:date="2021-01-19T13:58:00Z">
        <w:r w:rsidR="00562A42">
          <w:rPr>
            <w:rFonts w:cs="Arial"/>
            <w:b/>
            <w:sz w:val="26"/>
            <w:szCs w:val="26"/>
          </w:rPr>
          <w:t xml:space="preserve"> </w:t>
        </w:r>
      </w:ins>
      <w:bookmarkStart w:id="2" w:name="_GoBack"/>
      <w:bookmarkEnd w:id="2"/>
    </w:p>
    <w:p w:rsidR="00F75DB7" w:rsidRPr="00F75DB7" w:rsidRDefault="00F75DB7" w:rsidP="00F75DB7">
      <w:pPr>
        <w:spacing w:line="360" w:lineRule="atLeast"/>
        <w:rPr>
          <w:rFonts w:cs="Arial"/>
          <w:sz w:val="22"/>
        </w:rPr>
      </w:pPr>
    </w:p>
    <w:p w:rsidR="00846C21" w:rsidRPr="00846C21" w:rsidRDefault="00846C21" w:rsidP="00F75DB7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 w:rsidRPr="00846C21">
        <w:rPr>
          <w:rFonts w:cs="Arial"/>
          <w:sz w:val="22"/>
          <w:lang w:val="da-DK"/>
        </w:rPr>
        <w:t>Ingen kompromiss</w:t>
      </w:r>
      <w:r>
        <w:rPr>
          <w:rFonts w:cs="Arial"/>
          <w:sz w:val="22"/>
          <w:lang w:val="da-DK"/>
        </w:rPr>
        <w:t>er: E</w:t>
      </w:r>
      <w:r w:rsidRPr="00846C21">
        <w:rPr>
          <w:rFonts w:cs="Arial"/>
          <w:sz w:val="22"/>
          <w:lang w:val="da-DK"/>
        </w:rPr>
        <w:t>lektrisk kø</w:t>
      </w:r>
      <w:r>
        <w:rPr>
          <w:rFonts w:cs="Arial"/>
          <w:sz w:val="22"/>
          <w:lang w:val="da-DK"/>
        </w:rPr>
        <w:t xml:space="preserve">rsel, </w:t>
      </w:r>
      <w:r w:rsidRPr="00846C21">
        <w:rPr>
          <w:rFonts w:cs="Arial"/>
          <w:sz w:val="22"/>
          <w:lang w:val="da-DK"/>
        </w:rPr>
        <w:t>fuld funktionalitet, komfortabel og høj sikkerhed</w:t>
      </w:r>
    </w:p>
    <w:p w:rsidR="001D3910" w:rsidRPr="001D3910" w:rsidRDefault="00846C21" w:rsidP="00B01F72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 w:rsidRPr="001D3910">
        <w:rPr>
          <w:rFonts w:cs="Arial"/>
          <w:sz w:val="22"/>
          <w:lang w:val="da-DK"/>
        </w:rPr>
        <w:t>Klasseledende: Op til 4,4 m</w:t>
      </w:r>
      <w:r w:rsidRPr="001D3910">
        <w:rPr>
          <w:rFonts w:cs="Arial"/>
          <w:sz w:val="22"/>
          <w:vertAlign w:val="superscript"/>
          <w:lang w:val="da-DK"/>
        </w:rPr>
        <w:t xml:space="preserve">3 </w:t>
      </w:r>
      <w:r w:rsidR="001D3910" w:rsidRPr="001D3910">
        <w:rPr>
          <w:rFonts w:cs="Arial"/>
          <w:sz w:val="22"/>
          <w:lang w:val="da-DK"/>
        </w:rPr>
        <w:t>varerum</w:t>
      </w:r>
      <w:r w:rsidR="004E0988" w:rsidRPr="001D3910">
        <w:rPr>
          <w:rFonts w:cs="Arial"/>
          <w:sz w:val="22"/>
          <w:lang w:val="da-DK"/>
        </w:rPr>
        <w:t xml:space="preserve"> </w:t>
      </w:r>
      <w:r w:rsidR="001D3910" w:rsidRPr="001D3910">
        <w:rPr>
          <w:rFonts w:cs="Arial"/>
          <w:sz w:val="22"/>
          <w:lang w:val="da-DK"/>
        </w:rPr>
        <w:t>og 800 kg</w:t>
      </w:r>
      <w:r w:rsidR="004E0988" w:rsidRPr="001D3910">
        <w:rPr>
          <w:rFonts w:cs="Arial"/>
          <w:sz w:val="22"/>
          <w:lang w:val="da-DK"/>
        </w:rPr>
        <w:t xml:space="preserve"> </w:t>
      </w:r>
      <w:r w:rsidR="00E47A94" w:rsidRPr="001D3910">
        <w:rPr>
          <w:rFonts w:cs="Arial"/>
          <w:sz w:val="22"/>
          <w:lang w:val="da-DK"/>
        </w:rPr>
        <w:t>lastevne</w:t>
      </w:r>
      <w:r w:rsidR="0081735D" w:rsidRPr="001D3910">
        <w:rPr>
          <w:rFonts w:cs="Arial"/>
          <w:sz w:val="22"/>
          <w:lang w:val="da-DK"/>
        </w:rPr>
        <w:t xml:space="preserve"> </w:t>
      </w:r>
    </w:p>
    <w:p w:rsidR="0081735D" w:rsidRPr="001D3910" w:rsidRDefault="0081735D" w:rsidP="00B01F72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 w:rsidRPr="001D3910">
        <w:rPr>
          <w:rFonts w:cs="Arial"/>
          <w:sz w:val="22"/>
          <w:lang w:val="da-DK"/>
        </w:rPr>
        <w:t xml:space="preserve">Sætter standarden for </w:t>
      </w:r>
      <w:r w:rsidR="001D3910" w:rsidRPr="001D3910">
        <w:rPr>
          <w:rFonts w:cs="Arial"/>
          <w:sz w:val="22"/>
          <w:lang w:val="da-DK"/>
        </w:rPr>
        <w:t>små varebiler</w:t>
      </w:r>
      <w:r w:rsidR="007E24AC" w:rsidRPr="001D3910">
        <w:rPr>
          <w:rFonts w:cs="Arial"/>
          <w:sz w:val="22"/>
          <w:lang w:val="da-DK"/>
        </w:rPr>
        <w:t xml:space="preserve">: assistent </w:t>
      </w:r>
      <w:r w:rsidRPr="001D3910">
        <w:rPr>
          <w:rFonts w:cs="Arial"/>
          <w:sz w:val="22"/>
          <w:lang w:val="da-DK"/>
        </w:rPr>
        <w:t>systemer kendt fra personbiler</w:t>
      </w:r>
    </w:p>
    <w:p w:rsidR="0081735D" w:rsidRPr="0081735D" w:rsidRDefault="0081735D" w:rsidP="00F75DB7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 w:rsidRPr="0081735D">
        <w:rPr>
          <w:rFonts w:cs="Arial"/>
          <w:sz w:val="22"/>
          <w:lang w:val="da-DK"/>
        </w:rPr>
        <w:t xml:space="preserve">Som skabt til storbylivet: nul emissioner, adgang til alle miljøzoner, </w:t>
      </w:r>
      <w:r>
        <w:rPr>
          <w:rFonts w:cs="Arial"/>
          <w:sz w:val="22"/>
          <w:lang w:val="da-DK"/>
        </w:rPr>
        <w:t>lydløs kørsel</w:t>
      </w:r>
    </w:p>
    <w:p w:rsidR="0081735D" w:rsidRDefault="007666CC" w:rsidP="00F75DB7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 w:rsidRPr="007666CC">
        <w:rPr>
          <w:rFonts w:cs="Arial"/>
          <w:sz w:val="22"/>
          <w:lang w:val="da-DK"/>
        </w:rPr>
        <w:t>Passagerer og lastrum:</w:t>
      </w:r>
      <w:r>
        <w:rPr>
          <w:rFonts w:cs="Arial"/>
          <w:sz w:val="22"/>
          <w:lang w:val="da-DK"/>
        </w:rPr>
        <w:t xml:space="preserve"> Fås med plads til fem perso</w:t>
      </w:r>
      <w:r w:rsidR="001D3910">
        <w:rPr>
          <w:rFonts w:cs="Arial"/>
          <w:sz w:val="22"/>
          <w:lang w:val="da-DK"/>
        </w:rPr>
        <w:t>ner og vare</w:t>
      </w:r>
      <w:r w:rsidRPr="007666CC">
        <w:rPr>
          <w:rFonts w:cs="Arial"/>
          <w:sz w:val="22"/>
          <w:lang w:val="da-DK"/>
        </w:rPr>
        <w:t xml:space="preserve">rum  </w:t>
      </w:r>
    </w:p>
    <w:p w:rsidR="007666CC" w:rsidRPr="007666CC" w:rsidRDefault="007666CC" w:rsidP="00F75DB7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Kraft og energi: elmotor med 100 kW (136 hk), lithium-ion batteri på 50 kWt </w:t>
      </w:r>
    </w:p>
    <w:p w:rsidR="007666CC" w:rsidRPr="007666CC" w:rsidRDefault="001D3910" w:rsidP="00F75DB7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Trækkraft: 750 kg</w:t>
      </w:r>
      <w:r w:rsidR="004E0988">
        <w:rPr>
          <w:rFonts w:cs="Arial"/>
          <w:sz w:val="22"/>
          <w:lang w:val="da-DK"/>
        </w:rPr>
        <w:t xml:space="preserve"> </w:t>
      </w:r>
      <w:r w:rsidR="007666CC" w:rsidRPr="007666CC">
        <w:rPr>
          <w:rFonts w:cs="Arial"/>
          <w:sz w:val="22"/>
          <w:lang w:val="da-DK"/>
        </w:rPr>
        <w:t>trækevne</w:t>
      </w:r>
      <w:r w:rsidR="007666CC" w:rsidRPr="007666CC">
        <w:rPr>
          <w:rFonts w:cs="Arial"/>
          <w:color w:val="FF0000"/>
          <w:sz w:val="22"/>
          <w:lang w:val="da-DK"/>
        </w:rPr>
        <w:t xml:space="preserve"> </w:t>
      </w:r>
      <w:r w:rsidR="00987462">
        <w:rPr>
          <w:rFonts w:cs="Arial"/>
          <w:sz w:val="22"/>
          <w:lang w:val="da-DK"/>
        </w:rPr>
        <w:t>og trailer stabilitets</w:t>
      </w:r>
      <w:r w:rsidR="007666CC" w:rsidRPr="007666CC">
        <w:rPr>
          <w:rFonts w:cs="Arial"/>
          <w:sz w:val="22"/>
          <w:lang w:val="da-DK"/>
        </w:rPr>
        <w:t>kontrol</w:t>
      </w:r>
      <w:r w:rsidR="00987462">
        <w:rPr>
          <w:rFonts w:cs="Arial"/>
          <w:sz w:val="22"/>
          <w:lang w:val="da-DK"/>
        </w:rPr>
        <w:t xml:space="preserve"> </w:t>
      </w:r>
    </w:p>
    <w:p w:rsidR="00F75DB7" w:rsidRPr="00817F3F" w:rsidRDefault="007666CC" w:rsidP="00925CC2">
      <w:pPr>
        <w:numPr>
          <w:ilvl w:val="0"/>
          <w:numId w:val="13"/>
        </w:numPr>
        <w:spacing w:line="360" w:lineRule="atLeast"/>
        <w:rPr>
          <w:rFonts w:cs="Arial"/>
          <w:sz w:val="22"/>
          <w:lang w:val="da-DK"/>
        </w:rPr>
      </w:pPr>
      <w:r w:rsidRPr="00817F3F">
        <w:rPr>
          <w:rFonts w:cs="Arial"/>
          <w:sz w:val="22"/>
          <w:lang w:val="da-DK"/>
        </w:rPr>
        <w:t xml:space="preserve">Helt elektrisk: </w:t>
      </w:r>
      <w:r w:rsidR="00817F3F" w:rsidRPr="00817F3F">
        <w:rPr>
          <w:rFonts w:cs="Arial"/>
          <w:sz w:val="22"/>
          <w:lang w:val="da-DK"/>
        </w:rPr>
        <w:t xml:space="preserve">Hele </w:t>
      </w:r>
      <w:r w:rsidRPr="00817F3F">
        <w:rPr>
          <w:rFonts w:cs="Arial"/>
          <w:sz w:val="22"/>
          <w:lang w:val="da-DK"/>
        </w:rPr>
        <w:t>Opels e-</w:t>
      </w:r>
      <w:r w:rsidR="001D3910">
        <w:rPr>
          <w:rFonts w:cs="Arial"/>
          <w:sz w:val="22"/>
          <w:lang w:val="da-DK"/>
        </w:rPr>
        <w:t xml:space="preserve">varebils </w:t>
      </w:r>
      <w:r w:rsidRPr="00817F3F">
        <w:rPr>
          <w:rFonts w:cs="Arial"/>
          <w:sz w:val="22"/>
          <w:lang w:val="da-DK"/>
        </w:rPr>
        <w:t xml:space="preserve">program </w:t>
      </w:r>
      <w:r w:rsidR="00817F3F" w:rsidRPr="00817F3F">
        <w:rPr>
          <w:rFonts w:cs="Arial"/>
          <w:sz w:val="22"/>
          <w:lang w:val="da-DK"/>
        </w:rPr>
        <w:t>er komplet ved udgangen af 2021</w:t>
      </w:r>
    </w:p>
    <w:p w:rsidR="00F75DB7" w:rsidRPr="00817F3F" w:rsidRDefault="00F75DB7" w:rsidP="00F75DB7">
      <w:pPr>
        <w:spacing w:line="360" w:lineRule="atLeast"/>
        <w:rPr>
          <w:rFonts w:cs="Arial"/>
          <w:sz w:val="22"/>
          <w:lang w:val="da-DK"/>
        </w:rPr>
      </w:pPr>
    </w:p>
    <w:p w:rsidR="00814264" w:rsidRDefault="00817F3F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Combo-e kender sin besøgstid. </w:t>
      </w:r>
      <w:r w:rsidR="00814264">
        <w:rPr>
          <w:rFonts w:cs="Arial"/>
          <w:sz w:val="22"/>
          <w:lang w:val="da-DK"/>
        </w:rPr>
        <w:t>CO</w:t>
      </w:r>
      <w:r w:rsidR="00814264">
        <w:rPr>
          <w:rFonts w:cs="Arial"/>
          <w:sz w:val="22"/>
          <w:vertAlign w:val="subscript"/>
          <w:lang w:val="da-DK"/>
        </w:rPr>
        <w:t>2</w:t>
      </w:r>
      <w:r w:rsidR="00023295">
        <w:rPr>
          <w:rFonts w:cs="Arial"/>
          <w:sz w:val="22"/>
          <w:lang w:val="da-DK"/>
        </w:rPr>
        <w:t>-</w:t>
      </w:r>
      <w:r w:rsidR="00814264">
        <w:rPr>
          <w:rFonts w:cs="Arial"/>
          <w:sz w:val="22"/>
          <w:lang w:val="da-DK"/>
        </w:rPr>
        <w:t xml:space="preserve">udledning har politikernes og befolkningens bevågenhed og </w:t>
      </w:r>
      <w:r w:rsidR="00425FC1">
        <w:rPr>
          <w:rFonts w:cs="Arial"/>
          <w:sz w:val="22"/>
          <w:lang w:val="da-DK"/>
        </w:rPr>
        <w:t>Danmark</w:t>
      </w:r>
      <w:r w:rsidR="00814264">
        <w:rPr>
          <w:rFonts w:cs="Arial"/>
          <w:sz w:val="22"/>
          <w:lang w:val="da-DK"/>
        </w:rPr>
        <w:t xml:space="preserve"> har sat som klimamål frem mod 2030, at nedbringe den nuværende årlige CO</w:t>
      </w:r>
      <w:r w:rsidR="00814264">
        <w:rPr>
          <w:rFonts w:cs="Arial"/>
          <w:sz w:val="22"/>
          <w:vertAlign w:val="subscript"/>
          <w:lang w:val="da-DK"/>
        </w:rPr>
        <w:t>2</w:t>
      </w:r>
      <w:r w:rsidR="00023295">
        <w:rPr>
          <w:rFonts w:cs="Arial"/>
          <w:sz w:val="22"/>
          <w:lang w:val="da-DK"/>
        </w:rPr>
        <w:t>-</w:t>
      </w:r>
      <w:r w:rsidR="00814264">
        <w:rPr>
          <w:rFonts w:cs="Arial"/>
          <w:sz w:val="22"/>
          <w:lang w:val="da-DK"/>
        </w:rPr>
        <w:t xml:space="preserve">udledning med 70%. </w:t>
      </w:r>
      <w:r w:rsidR="007E24AC">
        <w:rPr>
          <w:rFonts w:cs="Arial"/>
          <w:sz w:val="22"/>
          <w:lang w:val="da-DK"/>
        </w:rPr>
        <w:t xml:space="preserve">Emissionskravene i de større danske byer bliver til stadighed skærpet og kravene til kørsel i miljøzonerne, vil kun blive højere i fremtiden. </w:t>
      </w:r>
      <w:r w:rsidR="00814264">
        <w:rPr>
          <w:rFonts w:cs="Arial"/>
          <w:sz w:val="22"/>
          <w:lang w:val="da-DK"/>
        </w:rPr>
        <w:t>Med Opel Combo-e kan man try</w:t>
      </w:r>
      <w:r w:rsidR="00023295">
        <w:rPr>
          <w:rFonts w:cs="Arial"/>
          <w:sz w:val="22"/>
          <w:lang w:val="da-DK"/>
        </w:rPr>
        <w:t>g</w:t>
      </w:r>
      <w:r w:rsidR="00814264">
        <w:rPr>
          <w:rFonts w:cs="Arial"/>
          <w:sz w:val="22"/>
          <w:lang w:val="da-DK"/>
        </w:rPr>
        <w:t>t kigge ind i en fremtid med restriktioner på benzin</w:t>
      </w:r>
      <w:r w:rsidR="00023295">
        <w:rPr>
          <w:rFonts w:cs="Arial"/>
          <w:sz w:val="22"/>
          <w:lang w:val="da-DK"/>
        </w:rPr>
        <w:t>-</w:t>
      </w:r>
      <w:r w:rsidR="00814264">
        <w:rPr>
          <w:rFonts w:cs="Arial"/>
          <w:sz w:val="22"/>
          <w:lang w:val="da-DK"/>
        </w:rPr>
        <w:t xml:space="preserve"> og dieselbiler, for Combo-e kører på el, uden at gå på komp</w:t>
      </w:r>
      <w:r w:rsidR="001D3910">
        <w:rPr>
          <w:rFonts w:cs="Arial"/>
          <w:sz w:val="22"/>
          <w:lang w:val="da-DK"/>
        </w:rPr>
        <w:t>romis med kørekomfort eller vare</w:t>
      </w:r>
      <w:r w:rsidR="00814264">
        <w:rPr>
          <w:rFonts w:cs="Arial"/>
          <w:sz w:val="22"/>
          <w:lang w:val="da-DK"/>
        </w:rPr>
        <w:t>rum.</w:t>
      </w:r>
    </w:p>
    <w:p w:rsidR="00814264" w:rsidRDefault="00814264" w:rsidP="00F75DB7">
      <w:pPr>
        <w:spacing w:line="360" w:lineRule="atLeast"/>
        <w:rPr>
          <w:rFonts w:cs="Arial"/>
          <w:sz w:val="22"/>
          <w:lang w:val="da-DK"/>
        </w:rPr>
      </w:pPr>
    </w:p>
    <w:p w:rsidR="004A1382" w:rsidRPr="006F2C40" w:rsidRDefault="004A1382" w:rsidP="00F75DB7">
      <w:pPr>
        <w:spacing w:line="360" w:lineRule="atLeast"/>
        <w:rPr>
          <w:rFonts w:cs="Arial"/>
          <w:i/>
          <w:sz w:val="22"/>
          <w:lang w:val="da-DK"/>
        </w:rPr>
      </w:pPr>
      <w:r>
        <w:rPr>
          <w:rFonts w:cs="Arial"/>
          <w:i/>
          <w:sz w:val="22"/>
          <w:lang w:val="da-DK"/>
        </w:rPr>
        <w:t xml:space="preserve">”Den fuldt elektriske Opel Combo-e gør det muligt for brugere af </w:t>
      </w:r>
      <w:r w:rsidR="001D3910">
        <w:rPr>
          <w:rFonts w:cs="Arial"/>
          <w:i/>
          <w:sz w:val="22"/>
          <w:lang w:val="da-DK"/>
        </w:rPr>
        <w:t>små</w:t>
      </w:r>
      <w:r>
        <w:rPr>
          <w:rFonts w:cs="Arial"/>
          <w:i/>
          <w:sz w:val="22"/>
          <w:lang w:val="da-DK"/>
        </w:rPr>
        <w:t xml:space="preserve"> vare</w:t>
      </w:r>
      <w:r w:rsidR="006F2C40">
        <w:rPr>
          <w:rFonts w:cs="Arial"/>
          <w:i/>
          <w:sz w:val="22"/>
          <w:lang w:val="da-DK"/>
        </w:rPr>
        <w:t>biler i byerne, at transportere den største og tungeste last i denne klasse”</w:t>
      </w:r>
      <w:r w:rsidR="00023295">
        <w:rPr>
          <w:rFonts w:cs="Arial"/>
          <w:sz w:val="22"/>
          <w:lang w:val="da-DK"/>
        </w:rPr>
        <w:t>, fortæller</w:t>
      </w:r>
      <w:r w:rsidR="006F2C40">
        <w:rPr>
          <w:rFonts w:cs="Arial"/>
          <w:sz w:val="22"/>
          <w:lang w:val="da-DK"/>
        </w:rPr>
        <w:t xml:space="preserve"> Opels CEO Michael Lohscheller. </w:t>
      </w:r>
      <w:r w:rsidR="006F2C40">
        <w:rPr>
          <w:rFonts w:cs="Arial"/>
          <w:i/>
          <w:sz w:val="22"/>
          <w:lang w:val="da-DK"/>
        </w:rPr>
        <w:t>”Combo-e fortsætter vores nul-emission</w:t>
      </w:r>
      <w:r w:rsidR="007E24AC">
        <w:rPr>
          <w:rFonts w:cs="Arial"/>
          <w:i/>
          <w:sz w:val="22"/>
          <w:lang w:val="da-DK"/>
        </w:rPr>
        <w:t>s</w:t>
      </w:r>
      <w:r w:rsidR="006F2C40">
        <w:rPr>
          <w:rFonts w:cs="Arial"/>
          <w:i/>
          <w:sz w:val="22"/>
          <w:lang w:val="da-DK"/>
        </w:rPr>
        <w:t xml:space="preserve"> offensiv i varebilssegmentet, der startede sidste år med introduktionen af Vivaro-e. Med introduktionen af den nye Movano-e </w:t>
      </w:r>
      <w:r w:rsidR="007E24AC">
        <w:rPr>
          <w:rFonts w:cs="Arial"/>
          <w:i/>
          <w:sz w:val="22"/>
          <w:lang w:val="da-DK"/>
        </w:rPr>
        <w:t>senere i</w:t>
      </w:r>
      <w:r w:rsidR="006F2C40">
        <w:rPr>
          <w:rFonts w:cs="Arial"/>
          <w:i/>
          <w:sz w:val="22"/>
          <w:lang w:val="da-DK"/>
        </w:rPr>
        <w:t xml:space="preserve"> 2021 vil hele vores modelprogram af varebiler være elektrificere</w:t>
      </w:r>
      <w:r w:rsidR="00023295">
        <w:rPr>
          <w:rFonts w:cs="Arial"/>
          <w:i/>
          <w:sz w:val="22"/>
          <w:lang w:val="da-DK"/>
        </w:rPr>
        <w:t>t</w:t>
      </w:r>
      <w:r w:rsidR="006F2C40">
        <w:rPr>
          <w:rFonts w:cs="Arial"/>
          <w:i/>
          <w:sz w:val="22"/>
          <w:lang w:val="da-DK"/>
        </w:rPr>
        <w:t>”.</w:t>
      </w:r>
    </w:p>
    <w:p w:rsidR="00425FC1" w:rsidRPr="007E24AC" w:rsidRDefault="00425FC1" w:rsidP="00F75DB7">
      <w:pPr>
        <w:spacing w:line="360" w:lineRule="atLeast"/>
        <w:rPr>
          <w:rFonts w:cs="Arial"/>
          <w:sz w:val="22"/>
          <w:lang w:val="da-DK"/>
        </w:rPr>
      </w:pPr>
    </w:p>
    <w:p w:rsidR="00425FC1" w:rsidRPr="007E24AC" w:rsidRDefault="00425FC1" w:rsidP="00F75DB7">
      <w:pPr>
        <w:spacing w:line="360" w:lineRule="atLeast"/>
        <w:rPr>
          <w:rFonts w:cs="Arial"/>
          <w:sz w:val="22"/>
          <w:lang w:val="da-DK"/>
        </w:rPr>
      </w:pPr>
    </w:p>
    <w:p w:rsidR="001D3910" w:rsidRDefault="001D3910" w:rsidP="00F75DB7">
      <w:pPr>
        <w:spacing w:line="360" w:lineRule="atLeast"/>
        <w:rPr>
          <w:rFonts w:cs="Arial"/>
          <w:b/>
          <w:sz w:val="22"/>
          <w:lang w:val="da-DK"/>
        </w:rPr>
      </w:pPr>
    </w:p>
    <w:p w:rsidR="001D3910" w:rsidRDefault="001D3910" w:rsidP="00F75DB7">
      <w:pPr>
        <w:spacing w:line="360" w:lineRule="atLeast"/>
        <w:rPr>
          <w:rFonts w:cs="Arial"/>
          <w:b/>
          <w:sz w:val="22"/>
          <w:lang w:val="da-DK"/>
        </w:rPr>
      </w:pPr>
    </w:p>
    <w:p w:rsidR="001D3910" w:rsidRDefault="001D3910" w:rsidP="00F75DB7">
      <w:pPr>
        <w:spacing w:line="360" w:lineRule="atLeast"/>
        <w:rPr>
          <w:rFonts w:cs="Arial"/>
          <w:b/>
          <w:sz w:val="22"/>
          <w:lang w:val="da-DK"/>
        </w:rPr>
      </w:pPr>
    </w:p>
    <w:p w:rsidR="00302240" w:rsidRPr="00425FC1" w:rsidRDefault="00302240" w:rsidP="00F75DB7">
      <w:pPr>
        <w:spacing w:line="360" w:lineRule="atLeast"/>
        <w:rPr>
          <w:rFonts w:cs="Arial"/>
          <w:b/>
          <w:sz w:val="22"/>
          <w:lang w:val="da-DK"/>
        </w:rPr>
      </w:pPr>
      <w:r w:rsidRPr="00425FC1">
        <w:rPr>
          <w:rFonts w:cs="Arial"/>
          <w:b/>
          <w:sz w:val="22"/>
          <w:lang w:val="da-DK"/>
        </w:rPr>
        <w:t>Combo-e har hele pakken: ingen kompromisser</w:t>
      </w:r>
    </w:p>
    <w:p w:rsidR="00302240" w:rsidRDefault="00302240" w:rsidP="00F75DB7">
      <w:pPr>
        <w:spacing w:line="360" w:lineRule="atLeast"/>
        <w:rPr>
          <w:rFonts w:cs="Arial"/>
          <w:sz w:val="22"/>
          <w:lang w:val="da-DK"/>
        </w:rPr>
      </w:pPr>
    </w:p>
    <w:p w:rsidR="00302240" w:rsidRDefault="00E47A94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Den lille </w:t>
      </w:r>
      <w:r w:rsidR="00814264" w:rsidRPr="00E47A94">
        <w:rPr>
          <w:rFonts w:cs="Arial"/>
          <w:sz w:val="22"/>
          <w:lang w:val="da-DK"/>
        </w:rPr>
        <w:t>Opel varebil</w:t>
      </w:r>
      <w:r w:rsidRPr="00E47A94">
        <w:rPr>
          <w:rFonts w:cs="Arial"/>
          <w:sz w:val="22"/>
          <w:lang w:val="da-DK"/>
        </w:rPr>
        <w:t xml:space="preserve"> er et oplagt valg for </w:t>
      </w:r>
      <w:r w:rsidR="00302240">
        <w:rPr>
          <w:rFonts w:cs="Arial"/>
          <w:sz w:val="22"/>
          <w:lang w:val="da-DK"/>
        </w:rPr>
        <w:t xml:space="preserve">små forretninger og </w:t>
      </w:r>
      <w:r>
        <w:rPr>
          <w:rFonts w:cs="Arial"/>
          <w:sz w:val="22"/>
          <w:lang w:val="da-DK"/>
        </w:rPr>
        <w:t>erhvervsdrivende, der gerne vil have en helt grøn varebil, der er let og adræt at håndtere i den pulserende by og nem at parkere. Combo-e går ikke på kompromis med pladsen, for med et kl</w:t>
      </w:r>
      <w:r w:rsidR="001D3910">
        <w:rPr>
          <w:rFonts w:cs="Arial"/>
          <w:sz w:val="22"/>
          <w:lang w:val="da-DK"/>
        </w:rPr>
        <w:t>asseledende vare</w:t>
      </w:r>
      <w:r w:rsidR="00302240">
        <w:rPr>
          <w:rFonts w:cs="Arial"/>
          <w:sz w:val="22"/>
          <w:lang w:val="da-DK"/>
        </w:rPr>
        <w:t>rum og lasteevne</w:t>
      </w:r>
      <w:r>
        <w:rPr>
          <w:rFonts w:cs="Arial"/>
          <w:sz w:val="22"/>
          <w:lang w:val="da-DK"/>
        </w:rPr>
        <w:t xml:space="preserve"> (op til hhv. 4,4 m</w:t>
      </w:r>
      <w:r>
        <w:rPr>
          <w:rFonts w:cs="Arial"/>
          <w:sz w:val="22"/>
          <w:vertAlign w:val="superscript"/>
          <w:lang w:val="da-DK"/>
        </w:rPr>
        <w:t xml:space="preserve">3 </w:t>
      </w:r>
      <w:r>
        <w:rPr>
          <w:rFonts w:cs="Arial"/>
          <w:sz w:val="22"/>
          <w:lang w:val="da-DK"/>
        </w:rPr>
        <w:t xml:space="preserve">og 800 kg) samt muligheden for op til fire passagerer plus </w:t>
      </w:r>
      <w:r w:rsidR="0084227C">
        <w:rPr>
          <w:rFonts w:cs="Arial"/>
          <w:sz w:val="22"/>
          <w:lang w:val="da-DK"/>
        </w:rPr>
        <w:t>chauffør, har den tyske bilproducent skabt en meget alsidig el-varebil.</w:t>
      </w:r>
      <w:r>
        <w:rPr>
          <w:rFonts w:cs="Arial"/>
          <w:sz w:val="22"/>
          <w:lang w:val="da-DK"/>
        </w:rPr>
        <w:t xml:space="preserve"> </w:t>
      </w:r>
      <w:r w:rsidR="0084227C">
        <w:rPr>
          <w:rFonts w:cs="Arial"/>
          <w:sz w:val="22"/>
          <w:lang w:val="da-DK"/>
        </w:rPr>
        <w:t>Dette understreges yderligere af bilens rækkevidde</w:t>
      </w:r>
      <w:r w:rsidR="00302240">
        <w:rPr>
          <w:rFonts w:cs="Arial"/>
          <w:sz w:val="22"/>
          <w:lang w:val="da-DK"/>
        </w:rPr>
        <w:t xml:space="preserve"> på op til</w:t>
      </w:r>
      <w:r w:rsidR="0084227C">
        <w:rPr>
          <w:rFonts w:cs="Arial"/>
          <w:sz w:val="22"/>
          <w:lang w:val="da-DK"/>
        </w:rPr>
        <w:t xml:space="preserve"> 275 kilometer (WLTP) på en opladning. </w:t>
      </w:r>
    </w:p>
    <w:p w:rsidR="00302240" w:rsidRDefault="00302240" w:rsidP="00F75DB7">
      <w:pPr>
        <w:spacing w:line="360" w:lineRule="atLeast"/>
        <w:rPr>
          <w:rFonts w:cs="Arial"/>
          <w:sz w:val="22"/>
          <w:lang w:val="da-DK"/>
        </w:rPr>
      </w:pPr>
    </w:p>
    <w:p w:rsidR="00A3312C" w:rsidRPr="000F2ADC" w:rsidRDefault="00A3312C" w:rsidP="00A3312C">
      <w:pPr>
        <w:spacing w:line="360" w:lineRule="atLeast"/>
        <w:rPr>
          <w:rFonts w:cs="Arial"/>
          <w:sz w:val="22"/>
          <w:lang w:val="da-DK"/>
        </w:rPr>
      </w:pPr>
      <w:r w:rsidRPr="000F2ADC">
        <w:rPr>
          <w:rFonts w:cs="Arial"/>
          <w:sz w:val="22"/>
          <w:lang w:val="da-DK"/>
        </w:rPr>
        <w:t>Ligesom benzin</w:t>
      </w:r>
      <w:r w:rsidR="00023295">
        <w:rPr>
          <w:rFonts w:cs="Arial"/>
          <w:sz w:val="22"/>
          <w:lang w:val="da-DK"/>
        </w:rPr>
        <w:t>-</w:t>
      </w:r>
      <w:r w:rsidRPr="000F2ADC">
        <w:rPr>
          <w:rFonts w:cs="Arial"/>
          <w:sz w:val="22"/>
          <w:lang w:val="da-DK"/>
        </w:rPr>
        <w:t xml:space="preserve"> og dieselvarianterne af Opel Combo, der vandt IVOTY 2019 (International Van Of The Year), går Combo-e ikke på kompromis med funktionalitet, komfort og sikkerhed. Derfor er den udstyret med en hel række af teknologier og assistentsystemer. Her kan bl.a. nævnes træthe</w:t>
      </w:r>
      <w:r w:rsidR="007E24AC">
        <w:rPr>
          <w:rFonts w:cs="Arial"/>
          <w:sz w:val="22"/>
          <w:lang w:val="da-DK"/>
        </w:rPr>
        <w:t xml:space="preserve">dsassistent, skiltegenkendelse samt </w:t>
      </w:r>
      <w:r w:rsidRPr="000F2ADC">
        <w:rPr>
          <w:rFonts w:cs="Arial"/>
          <w:sz w:val="22"/>
          <w:lang w:val="da-DK"/>
        </w:rPr>
        <w:t>front</w:t>
      </w:r>
      <w:r>
        <w:rPr>
          <w:rFonts w:cs="Arial"/>
          <w:sz w:val="22"/>
          <w:lang w:val="da-DK"/>
        </w:rPr>
        <w:t xml:space="preserve"> kollisions</w:t>
      </w:r>
      <w:r w:rsidRPr="000F2ADC">
        <w:rPr>
          <w:rFonts w:cs="Arial"/>
          <w:sz w:val="22"/>
          <w:lang w:val="da-DK"/>
        </w:rPr>
        <w:t>alarm</w:t>
      </w:r>
      <w:r>
        <w:rPr>
          <w:rFonts w:cs="Arial"/>
          <w:sz w:val="22"/>
          <w:lang w:val="da-DK"/>
        </w:rPr>
        <w:t xml:space="preserve"> med automatisk nødbremse. </w:t>
      </w:r>
      <w:r w:rsidRPr="000F2ADC">
        <w:rPr>
          <w:rFonts w:cs="Arial"/>
          <w:sz w:val="22"/>
          <w:lang w:val="da-DK"/>
        </w:rPr>
        <w:t>Et særligt anvendeligt system, når man kører varebil, er ”Surround Rear Vision”.</w:t>
      </w:r>
      <w:r>
        <w:rPr>
          <w:rFonts w:cs="Arial"/>
          <w:sz w:val="22"/>
          <w:lang w:val="da-DK"/>
        </w:rPr>
        <w:t xml:space="preserve"> To kameraer giver udsyn bagud og til siderne og sikrer</w:t>
      </w:r>
      <w:r w:rsidR="00023295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at cyklister og fodgængere bliver opdaget i tide</w:t>
      </w:r>
      <w:r w:rsidR="007E24AC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ved højre sving.   </w:t>
      </w:r>
      <w:r w:rsidRPr="000F2ADC">
        <w:rPr>
          <w:rFonts w:cs="Arial"/>
          <w:sz w:val="22"/>
          <w:lang w:val="da-DK"/>
        </w:rPr>
        <w:t xml:space="preserve">   </w:t>
      </w:r>
    </w:p>
    <w:p w:rsidR="00A3312C" w:rsidRDefault="00A3312C" w:rsidP="00F75DB7">
      <w:pPr>
        <w:spacing w:line="360" w:lineRule="atLeast"/>
        <w:rPr>
          <w:rFonts w:cs="Arial"/>
          <w:sz w:val="22"/>
          <w:lang w:val="da-DK"/>
        </w:rPr>
      </w:pPr>
    </w:p>
    <w:p w:rsidR="00814264" w:rsidRPr="007E24AC" w:rsidRDefault="00E22D03" w:rsidP="00F75DB7">
      <w:pPr>
        <w:spacing w:line="360" w:lineRule="atLeast"/>
        <w:rPr>
          <w:rFonts w:cs="Arial"/>
          <w:b/>
          <w:sz w:val="22"/>
          <w:lang w:val="da-DK"/>
        </w:rPr>
      </w:pPr>
      <w:r w:rsidRPr="007E24AC">
        <w:rPr>
          <w:rFonts w:cs="Arial"/>
          <w:b/>
          <w:sz w:val="22"/>
          <w:lang w:val="da-DK"/>
        </w:rPr>
        <w:t xml:space="preserve">Fleksibilitet </w:t>
      </w:r>
      <w:r w:rsidR="007E24AC">
        <w:rPr>
          <w:rFonts w:cs="Arial"/>
          <w:b/>
          <w:sz w:val="22"/>
          <w:lang w:val="da-DK"/>
        </w:rPr>
        <w:t>i</w:t>
      </w:r>
      <w:r w:rsidRPr="007E24AC">
        <w:rPr>
          <w:rFonts w:cs="Arial"/>
          <w:b/>
          <w:sz w:val="22"/>
          <w:lang w:val="da-DK"/>
        </w:rPr>
        <w:t xml:space="preserve"> højsædet: Combo-e fås i to størrelser og </w:t>
      </w:r>
      <w:r w:rsidR="0071473D">
        <w:rPr>
          <w:rFonts w:cs="Arial"/>
          <w:b/>
          <w:sz w:val="22"/>
          <w:lang w:val="da-DK"/>
        </w:rPr>
        <w:t>mange tilpasningsmuligheder</w:t>
      </w:r>
    </w:p>
    <w:p w:rsidR="00E22D03" w:rsidRPr="00E22D03" w:rsidRDefault="00E22D03" w:rsidP="00F75DB7">
      <w:pPr>
        <w:spacing w:line="360" w:lineRule="atLeast"/>
        <w:rPr>
          <w:rFonts w:cs="Arial"/>
          <w:sz w:val="22"/>
          <w:lang w:val="da-DK"/>
        </w:rPr>
      </w:pPr>
    </w:p>
    <w:p w:rsidR="00F75DB7" w:rsidRDefault="00A3312C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Opel Combo-e kommer i to længder. Den 4,4 meter lange Combo-e</w:t>
      </w:r>
      <w:r w:rsidR="00994B6C">
        <w:rPr>
          <w:rFonts w:cs="Arial"/>
          <w:sz w:val="22"/>
          <w:lang w:val="da-DK"/>
        </w:rPr>
        <w:t>, der</w:t>
      </w:r>
      <w:r>
        <w:rPr>
          <w:rFonts w:cs="Arial"/>
          <w:sz w:val="22"/>
          <w:lang w:val="da-DK"/>
        </w:rPr>
        <w:t xml:space="preserve"> har en hjulafstand på </w:t>
      </w:r>
      <w:r w:rsidR="00F12B76">
        <w:rPr>
          <w:rFonts w:cs="Arial"/>
          <w:sz w:val="22"/>
          <w:lang w:val="da-DK"/>
        </w:rPr>
        <w:t>2785 mm, kan indeholde ge</w:t>
      </w:r>
      <w:r w:rsidR="00994B6C">
        <w:rPr>
          <w:rFonts w:cs="Arial"/>
          <w:sz w:val="22"/>
          <w:lang w:val="da-DK"/>
        </w:rPr>
        <w:t>nstande på op til 3090 mm i vare</w:t>
      </w:r>
      <w:r w:rsidR="00F12B76">
        <w:rPr>
          <w:rFonts w:cs="Arial"/>
          <w:sz w:val="22"/>
          <w:lang w:val="da-DK"/>
        </w:rPr>
        <w:t xml:space="preserve">rummet, </w:t>
      </w:r>
      <w:r w:rsidR="0071473D">
        <w:rPr>
          <w:rFonts w:cs="Arial"/>
          <w:sz w:val="22"/>
          <w:lang w:val="da-DK"/>
        </w:rPr>
        <w:t xml:space="preserve">må lastes med op til </w:t>
      </w:r>
      <w:r w:rsidR="00F12B76">
        <w:rPr>
          <w:rFonts w:cs="Arial"/>
          <w:sz w:val="22"/>
          <w:lang w:val="da-DK"/>
        </w:rPr>
        <w:t xml:space="preserve">800 kg </w:t>
      </w:r>
      <w:r w:rsidR="00994B6C">
        <w:rPr>
          <w:rFonts w:cs="Arial"/>
          <w:sz w:val="22"/>
          <w:lang w:val="da-DK"/>
        </w:rPr>
        <w:t>og varerummet rummer</w:t>
      </w:r>
      <w:r w:rsidR="00F12B76">
        <w:rPr>
          <w:rFonts w:cs="Arial"/>
          <w:sz w:val="22"/>
          <w:lang w:val="da-DK"/>
        </w:rPr>
        <w:t xml:space="preserve"> mellem 3,3 og 3,8 m</w:t>
      </w:r>
      <w:r w:rsidR="00F12B76">
        <w:rPr>
          <w:rFonts w:cs="Arial"/>
          <w:sz w:val="22"/>
          <w:vertAlign w:val="superscript"/>
          <w:lang w:val="da-DK"/>
        </w:rPr>
        <w:t>3</w:t>
      </w:r>
      <w:r w:rsidR="00F12B76">
        <w:rPr>
          <w:rFonts w:cs="Arial"/>
          <w:sz w:val="22"/>
          <w:lang w:val="da-DK"/>
        </w:rPr>
        <w:t>. Den må trække segment-ledende 750 kg.</w:t>
      </w:r>
    </w:p>
    <w:p w:rsidR="00F12B76" w:rsidRDefault="00F12B76" w:rsidP="00F75DB7">
      <w:pPr>
        <w:spacing w:line="360" w:lineRule="atLeast"/>
        <w:rPr>
          <w:rFonts w:cs="Arial"/>
          <w:sz w:val="22"/>
          <w:lang w:val="da-DK"/>
        </w:rPr>
      </w:pPr>
    </w:p>
    <w:p w:rsidR="00F12B76" w:rsidRPr="00F12B76" w:rsidRDefault="00F12B76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Den 4,75 meter ekstra lange XL-variant har en h</w:t>
      </w:r>
      <w:r w:rsidR="00994B6C">
        <w:rPr>
          <w:rFonts w:cs="Arial"/>
          <w:sz w:val="22"/>
          <w:lang w:val="da-DK"/>
        </w:rPr>
        <w:t>julafstand på 2975 mm og en vare</w:t>
      </w:r>
      <w:r>
        <w:rPr>
          <w:rFonts w:cs="Arial"/>
          <w:sz w:val="22"/>
          <w:lang w:val="da-DK"/>
        </w:rPr>
        <w:t>rumsvolumen på op til 4,4 m</w:t>
      </w:r>
      <w:r>
        <w:rPr>
          <w:rFonts w:cs="Arial"/>
          <w:sz w:val="22"/>
          <w:vertAlign w:val="superscript"/>
          <w:lang w:val="da-DK"/>
        </w:rPr>
        <w:t>3</w:t>
      </w:r>
      <w:r w:rsidR="0071473D">
        <w:rPr>
          <w:rFonts w:cs="Arial"/>
          <w:sz w:val="22"/>
          <w:vertAlign w:val="superscript"/>
          <w:lang w:val="da-DK"/>
        </w:rPr>
        <w:t xml:space="preserve"> </w:t>
      </w:r>
      <w:r w:rsidR="0071473D">
        <w:rPr>
          <w:rFonts w:cs="Arial"/>
          <w:sz w:val="22"/>
          <w:lang w:val="da-DK"/>
        </w:rPr>
        <w:t xml:space="preserve">og </w:t>
      </w:r>
      <w:r w:rsidR="00994B6C">
        <w:rPr>
          <w:rFonts w:cs="Arial"/>
          <w:sz w:val="22"/>
          <w:lang w:val="da-DK"/>
        </w:rPr>
        <w:t>indeholde</w:t>
      </w:r>
      <w:r>
        <w:rPr>
          <w:rFonts w:cs="Arial"/>
          <w:sz w:val="22"/>
          <w:lang w:val="da-DK"/>
        </w:rPr>
        <w:t xml:space="preserve"> genstande</w:t>
      </w:r>
      <w:r w:rsidR="00023295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der er op til 3440 mm lange.</w:t>
      </w:r>
    </w:p>
    <w:p w:rsidR="00F75DB7" w:rsidRPr="0071473D" w:rsidRDefault="00F75DB7" w:rsidP="00F75DB7">
      <w:pPr>
        <w:spacing w:line="360" w:lineRule="atLeast"/>
        <w:rPr>
          <w:rFonts w:cs="Arial"/>
          <w:sz w:val="22"/>
          <w:lang w:val="da-DK"/>
        </w:rPr>
      </w:pPr>
    </w:p>
    <w:p w:rsidR="00F46B4B" w:rsidRDefault="00E22D03" w:rsidP="00F75DB7">
      <w:pPr>
        <w:spacing w:line="360" w:lineRule="atLeast"/>
        <w:rPr>
          <w:rFonts w:cs="Arial"/>
          <w:sz w:val="22"/>
          <w:lang w:val="da-DK"/>
        </w:rPr>
      </w:pPr>
      <w:r w:rsidRPr="00E22D03">
        <w:rPr>
          <w:rFonts w:cs="Arial"/>
          <w:sz w:val="22"/>
          <w:lang w:val="da-DK"/>
        </w:rPr>
        <w:t xml:space="preserve">En </w:t>
      </w:r>
      <w:r>
        <w:rPr>
          <w:rFonts w:cs="Arial"/>
          <w:sz w:val="22"/>
          <w:lang w:val="da-DK"/>
        </w:rPr>
        <w:t>afgørende</w:t>
      </w:r>
      <w:r w:rsidRPr="00E22D03">
        <w:rPr>
          <w:rFonts w:cs="Arial"/>
          <w:sz w:val="22"/>
          <w:lang w:val="da-DK"/>
        </w:rPr>
        <w:t xml:space="preserve"> detalje for mange erhvervsdrivende er</w:t>
      </w:r>
      <w:r>
        <w:rPr>
          <w:rFonts w:cs="Arial"/>
          <w:sz w:val="22"/>
          <w:lang w:val="da-DK"/>
        </w:rPr>
        <w:t xml:space="preserve"> muligheden for at kunne læsse europaller ind af bilens bagende. Den store a</w:t>
      </w:r>
      <w:r w:rsidR="0071473D">
        <w:rPr>
          <w:rFonts w:cs="Arial"/>
          <w:sz w:val="22"/>
          <w:lang w:val="da-DK"/>
        </w:rPr>
        <w:t>fstand</w:t>
      </w:r>
      <w:r>
        <w:rPr>
          <w:rFonts w:cs="Arial"/>
          <w:sz w:val="22"/>
          <w:lang w:val="da-DK"/>
        </w:rPr>
        <w:t xml:space="preserve"> mellem bilens bagerste hjulkasser muliggør dette</w:t>
      </w:r>
      <w:r w:rsidR="00023295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og Combo-e XL kan endda have to europaller </w:t>
      </w:r>
      <w:r w:rsidR="00F46B4B">
        <w:rPr>
          <w:rFonts w:cs="Arial"/>
          <w:sz w:val="22"/>
          <w:lang w:val="da-DK"/>
        </w:rPr>
        <w:t xml:space="preserve">placeret efter hinanden i bilens </w:t>
      </w:r>
      <w:r>
        <w:rPr>
          <w:rFonts w:cs="Arial"/>
          <w:sz w:val="22"/>
          <w:lang w:val="da-DK"/>
        </w:rPr>
        <w:t xml:space="preserve">længderetning. </w:t>
      </w:r>
      <w:r w:rsidR="00F46B4B">
        <w:rPr>
          <w:rFonts w:cs="Arial"/>
          <w:sz w:val="22"/>
          <w:lang w:val="da-DK"/>
        </w:rPr>
        <w:t>Kører man med meget lange genstande</w:t>
      </w:r>
      <w:r w:rsidR="0071473D">
        <w:rPr>
          <w:rFonts w:cs="Arial"/>
          <w:sz w:val="22"/>
          <w:lang w:val="da-DK"/>
        </w:rPr>
        <w:t>,</w:t>
      </w:r>
      <w:r w:rsidR="00F46B4B">
        <w:rPr>
          <w:rFonts w:cs="Arial"/>
          <w:sz w:val="22"/>
          <w:lang w:val="da-DK"/>
        </w:rPr>
        <w:t xml:space="preserve"> kan disse placeres i en opret vinkel, hvis man bestiller sin Combo-e med en tagluge.</w:t>
      </w:r>
      <w:r>
        <w:rPr>
          <w:rFonts w:cs="Arial"/>
          <w:sz w:val="22"/>
          <w:lang w:val="da-DK"/>
        </w:rPr>
        <w:t xml:space="preserve"> </w:t>
      </w:r>
    </w:p>
    <w:p w:rsidR="00F46B4B" w:rsidRDefault="00F46B4B" w:rsidP="00F75DB7">
      <w:pPr>
        <w:spacing w:line="360" w:lineRule="atLeast"/>
        <w:rPr>
          <w:rFonts w:cs="Arial"/>
          <w:sz w:val="22"/>
          <w:lang w:val="da-DK"/>
        </w:rPr>
      </w:pPr>
    </w:p>
    <w:p w:rsidR="00F46B4B" w:rsidRDefault="00F46B4B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lastRenderedPageBreak/>
        <w:t xml:space="preserve">Opel Combo-e kan også bestilles som mandskabsvogn. Den er baseret på XL-varianten og kan rumme fire personer samt føreren af bilen, mens last eller udstyr er sikkert opbevaret bag skillevæggen. Takket være en lem i væggen, er det stadig muligt at transportere længere genstande. </w:t>
      </w:r>
    </w:p>
    <w:p w:rsidR="00F75DB7" w:rsidRPr="00F46B4B" w:rsidRDefault="00E22D03" w:rsidP="00F75DB7">
      <w:pPr>
        <w:spacing w:line="360" w:lineRule="atLeast"/>
        <w:rPr>
          <w:rFonts w:cs="Arial"/>
          <w:sz w:val="22"/>
          <w:lang w:val="da-DK"/>
        </w:rPr>
      </w:pPr>
      <w:r w:rsidRPr="00F46B4B">
        <w:rPr>
          <w:rFonts w:cs="Arial"/>
          <w:sz w:val="22"/>
          <w:lang w:val="da-DK"/>
        </w:rPr>
        <w:t xml:space="preserve"> </w:t>
      </w:r>
    </w:p>
    <w:p w:rsidR="00F75DB7" w:rsidRDefault="00F46B4B" w:rsidP="0071473D">
      <w:pPr>
        <w:spacing w:line="360" w:lineRule="atLeast"/>
        <w:rPr>
          <w:rFonts w:cs="Arial"/>
          <w:b/>
          <w:sz w:val="22"/>
          <w:lang w:val="da-DK"/>
        </w:rPr>
      </w:pPr>
      <w:r w:rsidRPr="003E2888">
        <w:rPr>
          <w:rFonts w:cs="Arial"/>
          <w:b/>
          <w:sz w:val="22"/>
          <w:lang w:val="da-DK"/>
        </w:rPr>
        <w:t xml:space="preserve">Elektrisk fremdrift: Perfekt til </w:t>
      </w:r>
      <w:r w:rsidR="003E2888" w:rsidRPr="003E2888">
        <w:rPr>
          <w:rFonts w:cs="Arial"/>
          <w:b/>
          <w:sz w:val="22"/>
          <w:lang w:val="da-DK"/>
        </w:rPr>
        <w:t>byen og den åbne vej</w:t>
      </w:r>
    </w:p>
    <w:p w:rsidR="0071473D" w:rsidRPr="0071473D" w:rsidRDefault="0071473D" w:rsidP="0071473D">
      <w:pPr>
        <w:spacing w:line="360" w:lineRule="atLeast"/>
        <w:rPr>
          <w:rFonts w:cs="Arial"/>
          <w:b/>
          <w:sz w:val="22"/>
          <w:lang w:val="da-DK"/>
        </w:rPr>
      </w:pPr>
    </w:p>
    <w:p w:rsidR="003E2888" w:rsidRDefault="003E2888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Takket være de 100 kW (136 HK) og 260 Nm moment fra den e</w:t>
      </w:r>
      <w:r w:rsidR="0071473D">
        <w:rPr>
          <w:rFonts w:cs="Arial"/>
          <w:sz w:val="22"/>
          <w:lang w:val="da-DK"/>
        </w:rPr>
        <w:t>lektriske motor, er Combo-e</w:t>
      </w:r>
      <w:r>
        <w:rPr>
          <w:rFonts w:cs="Arial"/>
          <w:sz w:val="22"/>
          <w:lang w:val="da-DK"/>
        </w:rPr>
        <w:t xml:space="preserve"> velegnet til bykørsel såvel som landevej og motorvej. Den kan, alt efter model, accelerere fra 0-100 km/t på 11,2 sekunder og topfarten er elektronisk begrænset til 130 km/t. Den har et regenerativt br</w:t>
      </w:r>
      <w:r w:rsidR="008926CF">
        <w:rPr>
          <w:rFonts w:cs="Arial"/>
          <w:sz w:val="22"/>
          <w:lang w:val="da-DK"/>
        </w:rPr>
        <w:t>emsesystem, der kan indstilles i to trin</w:t>
      </w:r>
      <w:r>
        <w:rPr>
          <w:rFonts w:cs="Arial"/>
          <w:sz w:val="22"/>
          <w:lang w:val="da-DK"/>
        </w:rPr>
        <w:t>. Rækkevidden er</w:t>
      </w:r>
      <w:r w:rsidR="00023295">
        <w:rPr>
          <w:rFonts w:cs="Arial"/>
          <w:sz w:val="22"/>
          <w:lang w:val="da-DK"/>
        </w:rPr>
        <w:t xml:space="preserve"> afhængig af</w:t>
      </w:r>
      <w:r>
        <w:rPr>
          <w:rFonts w:cs="Arial"/>
          <w:sz w:val="22"/>
          <w:lang w:val="da-DK"/>
        </w:rPr>
        <w:t xml:space="preserve"> kørestil og gældende vejrforhold på 275 kilometer (WLTP) på en opladning. Batteriet er på 50 kWt og kan hurtiglades via en 100 kW ladestander til 80% kapacitet på ca. 30 minutter. Combo-e kommer enten med en tre-faset 11 kW eller en et-faset 7,4 kW on-board lader.  </w:t>
      </w:r>
    </w:p>
    <w:p w:rsidR="003E2888" w:rsidRPr="003E2888" w:rsidRDefault="003E2888" w:rsidP="00F75DB7">
      <w:pPr>
        <w:spacing w:line="360" w:lineRule="atLeast"/>
        <w:rPr>
          <w:rFonts w:cs="Arial"/>
          <w:sz w:val="22"/>
          <w:lang w:val="da-DK"/>
        </w:rPr>
      </w:pPr>
    </w:p>
    <w:p w:rsidR="00F75DB7" w:rsidRPr="008926CF" w:rsidRDefault="008926CF" w:rsidP="00F75DB7">
      <w:pPr>
        <w:spacing w:line="360" w:lineRule="atLeast"/>
        <w:rPr>
          <w:rFonts w:cs="Arial"/>
          <w:sz w:val="22"/>
          <w:lang w:val="da-DK"/>
        </w:rPr>
      </w:pPr>
      <w:r w:rsidRPr="008926CF">
        <w:rPr>
          <w:rFonts w:cs="Arial"/>
          <w:sz w:val="22"/>
          <w:lang w:val="da-DK"/>
        </w:rPr>
        <w:t>Batteriet har 216 celler i 18 moduler, der er placeret under gulvet mellem for- og bagaksel og sikrer</w:t>
      </w:r>
      <w:r w:rsidR="00023295">
        <w:rPr>
          <w:rFonts w:cs="Arial"/>
          <w:sz w:val="22"/>
          <w:lang w:val="da-DK"/>
        </w:rPr>
        <w:t>,</w:t>
      </w:r>
      <w:r w:rsidRPr="008926CF">
        <w:rPr>
          <w:rFonts w:cs="Arial"/>
          <w:sz w:val="22"/>
          <w:lang w:val="da-DK"/>
        </w:rPr>
        <w:t xml:space="preserve"> at batteri</w:t>
      </w:r>
      <w:r w:rsidR="00994B6C">
        <w:rPr>
          <w:rFonts w:cs="Arial"/>
          <w:sz w:val="22"/>
          <w:lang w:val="da-DK"/>
        </w:rPr>
        <w:t>pakken ikke tager plads fra vare</w:t>
      </w:r>
      <w:r w:rsidRPr="008926CF">
        <w:rPr>
          <w:rFonts w:cs="Arial"/>
          <w:sz w:val="22"/>
          <w:lang w:val="da-DK"/>
        </w:rPr>
        <w:t xml:space="preserve">rum og interiør. </w:t>
      </w:r>
      <w:r>
        <w:rPr>
          <w:rFonts w:cs="Arial"/>
          <w:sz w:val="22"/>
          <w:lang w:val="da-DK"/>
        </w:rPr>
        <w:t>En så lav placering af det tunge batteri, giver et lavt tyngdepunkt i bilen, der sikrer gode svingegenskaber</w:t>
      </w:r>
      <w:r w:rsidR="00023295">
        <w:rPr>
          <w:rFonts w:cs="Arial"/>
          <w:sz w:val="22"/>
          <w:lang w:val="da-DK"/>
        </w:rPr>
        <w:t xml:space="preserve"> og</w:t>
      </w:r>
      <w:r>
        <w:rPr>
          <w:rFonts w:cs="Arial"/>
          <w:sz w:val="22"/>
          <w:lang w:val="da-DK"/>
        </w:rPr>
        <w:t xml:space="preserve"> vindstabilitet</w:t>
      </w:r>
      <w:r w:rsidR="00023295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selv når bilen er fuldt lastet</w:t>
      </w:r>
      <w:r w:rsidR="00023295">
        <w:rPr>
          <w:rFonts w:cs="Arial"/>
          <w:sz w:val="22"/>
          <w:lang w:val="da-DK"/>
        </w:rPr>
        <w:t>. G</w:t>
      </w:r>
      <w:r>
        <w:rPr>
          <w:rFonts w:cs="Arial"/>
          <w:sz w:val="22"/>
          <w:lang w:val="da-DK"/>
        </w:rPr>
        <w:t xml:space="preserve">enerelt </w:t>
      </w:r>
      <w:r w:rsidR="00023295">
        <w:rPr>
          <w:rFonts w:cs="Arial"/>
          <w:sz w:val="22"/>
          <w:lang w:val="da-DK"/>
        </w:rPr>
        <w:t>har Combo-e overbevisende</w:t>
      </w:r>
      <w:r>
        <w:rPr>
          <w:rFonts w:cs="Arial"/>
          <w:sz w:val="22"/>
          <w:lang w:val="da-DK"/>
        </w:rPr>
        <w:t xml:space="preserve"> køreegenskaber</w:t>
      </w:r>
      <w:r w:rsidR="00023295">
        <w:rPr>
          <w:rFonts w:cs="Arial"/>
          <w:sz w:val="22"/>
          <w:lang w:val="da-DK"/>
        </w:rPr>
        <w:t>, der gør hverdagen bag rattet til en fornøjelse.</w:t>
      </w:r>
    </w:p>
    <w:p w:rsidR="00F75DB7" w:rsidRPr="00023295" w:rsidRDefault="00F75DB7" w:rsidP="00F75DB7">
      <w:pPr>
        <w:spacing w:line="360" w:lineRule="atLeast"/>
        <w:rPr>
          <w:rFonts w:cs="Arial"/>
          <w:sz w:val="22"/>
          <w:lang w:val="da-DK"/>
        </w:rPr>
      </w:pPr>
    </w:p>
    <w:p w:rsidR="00F75DB7" w:rsidRPr="00F11D13" w:rsidRDefault="00A92DBF" w:rsidP="00F75DB7">
      <w:pPr>
        <w:keepNext/>
        <w:spacing w:line="360" w:lineRule="atLeast"/>
        <w:rPr>
          <w:rFonts w:cs="Arial"/>
          <w:b/>
          <w:sz w:val="22"/>
          <w:lang w:val="da-DK"/>
        </w:rPr>
      </w:pPr>
      <w:r w:rsidRPr="00F11D13">
        <w:rPr>
          <w:rFonts w:cs="Arial"/>
          <w:b/>
          <w:sz w:val="22"/>
          <w:lang w:val="da-DK"/>
        </w:rPr>
        <w:t xml:space="preserve">Opel giver dig overblikket: </w:t>
      </w:r>
      <w:r w:rsidR="00F11D13">
        <w:rPr>
          <w:rFonts w:cs="Arial"/>
          <w:b/>
          <w:sz w:val="22"/>
          <w:lang w:val="da-DK"/>
        </w:rPr>
        <w:t>”OpelConnect” apps</w:t>
      </w:r>
      <w:r w:rsidR="00F11D13" w:rsidRPr="00F11D13">
        <w:rPr>
          <w:rFonts w:cs="Arial"/>
          <w:b/>
          <w:sz w:val="22"/>
          <w:lang w:val="da-DK"/>
        </w:rPr>
        <w:t xml:space="preserve"> logger bilens kørsel og tilstand</w:t>
      </w:r>
    </w:p>
    <w:p w:rsidR="00F75DB7" w:rsidRPr="00A92DBF" w:rsidRDefault="00F75DB7" w:rsidP="00F75DB7">
      <w:pPr>
        <w:spacing w:line="360" w:lineRule="atLeast"/>
        <w:rPr>
          <w:rFonts w:cs="Arial"/>
          <w:sz w:val="22"/>
          <w:lang w:val="da-DK"/>
        </w:rPr>
      </w:pPr>
    </w:p>
    <w:p w:rsidR="00F75DB7" w:rsidRPr="004E60E4" w:rsidRDefault="00F11D13" w:rsidP="00F75DB7">
      <w:pPr>
        <w:spacing w:line="360" w:lineRule="atLeast"/>
        <w:rPr>
          <w:rFonts w:cs="Arial"/>
          <w:sz w:val="22"/>
          <w:lang w:val="da-DK"/>
        </w:rPr>
      </w:pPr>
      <w:r w:rsidRPr="00F11D13">
        <w:rPr>
          <w:rFonts w:cs="Arial"/>
          <w:sz w:val="22"/>
          <w:lang w:val="da-DK"/>
        </w:rPr>
        <w:t>Med appen “MyOpel”, kan man tracke og logge bilens kørsel, hvor meget strøm den har tilbage, forvarme bilen, se kørselsmønstre og ik</w:t>
      </w:r>
      <w:r w:rsidR="0071473D">
        <w:rPr>
          <w:rFonts w:cs="Arial"/>
          <w:sz w:val="22"/>
          <w:lang w:val="da-DK"/>
        </w:rPr>
        <w:t>ke mindst holde styr på service-</w:t>
      </w:r>
      <w:r w:rsidR="004E60E4">
        <w:rPr>
          <w:rFonts w:cs="Arial"/>
          <w:sz w:val="22"/>
          <w:lang w:val="da-DK"/>
        </w:rPr>
        <w:t xml:space="preserve">intervaller. Som en anden service tilbyder Opel også ”OpelConnect”, der bl.a. indeholder eCall, vejsidehjælp og </w:t>
      </w:r>
      <w:r w:rsidR="004E60E4" w:rsidRPr="004E60E4">
        <w:rPr>
          <w:rFonts w:cs="Arial"/>
          <w:sz w:val="22"/>
          <w:lang w:val="da-DK"/>
        </w:rPr>
        <w:t>LIVE Navigation</w:t>
      </w:r>
      <w:r w:rsidR="004E60E4" w:rsidRPr="00F75DB7">
        <w:rPr>
          <w:rFonts w:cs="Arial"/>
          <w:sz w:val="22"/>
          <w:vertAlign w:val="superscript"/>
        </w:rPr>
        <w:footnoteReference w:id="1"/>
      </w:r>
      <w:r w:rsidR="004E60E4">
        <w:rPr>
          <w:rFonts w:cs="Arial"/>
          <w:sz w:val="22"/>
          <w:lang w:val="da-DK"/>
        </w:rPr>
        <w:t>, der tilbyder online trafikinformation i</w:t>
      </w:r>
      <w:r w:rsidR="00CC46F1">
        <w:rPr>
          <w:rFonts w:cs="Arial"/>
          <w:sz w:val="22"/>
          <w:lang w:val="da-DK"/>
        </w:rPr>
        <w:t xml:space="preserve"> realtid.</w:t>
      </w:r>
      <w:r w:rsidR="004E60E4">
        <w:rPr>
          <w:rFonts w:cs="Arial"/>
          <w:sz w:val="22"/>
          <w:lang w:val="da-DK"/>
        </w:rPr>
        <w:t xml:space="preserve">   </w:t>
      </w:r>
      <w:r w:rsidRPr="00F11D13">
        <w:rPr>
          <w:rFonts w:cs="Arial"/>
          <w:sz w:val="22"/>
          <w:lang w:val="da-DK"/>
        </w:rPr>
        <w:t xml:space="preserve"> </w:t>
      </w:r>
    </w:p>
    <w:p w:rsidR="00F75DB7" w:rsidRPr="00023295" w:rsidRDefault="00F75DB7" w:rsidP="00F75DB7">
      <w:pPr>
        <w:spacing w:line="360" w:lineRule="atLeast"/>
        <w:rPr>
          <w:rFonts w:cs="Arial"/>
          <w:b/>
          <w:sz w:val="22"/>
          <w:lang w:val="da-DK"/>
        </w:rPr>
      </w:pPr>
    </w:p>
    <w:p w:rsidR="00CC46F1" w:rsidRPr="00CC46F1" w:rsidRDefault="00CC46F1" w:rsidP="00F75DB7">
      <w:pPr>
        <w:keepNext/>
        <w:spacing w:line="360" w:lineRule="atLeast"/>
        <w:rPr>
          <w:rFonts w:cs="Arial"/>
          <w:b/>
          <w:sz w:val="22"/>
          <w:lang w:val="da-DK"/>
        </w:rPr>
      </w:pPr>
      <w:r w:rsidRPr="00CC46F1">
        <w:rPr>
          <w:rFonts w:cs="Arial"/>
          <w:b/>
          <w:sz w:val="22"/>
          <w:lang w:val="da-DK"/>
        </w:rPr>
        <w:t>Sikkerhed, komfort og let i hverdagen: A</w:t>
      </w:r>
      <w:r w:rsidR="00EF1A5D">
        <w:rPr>
          <w:rFonts w:cs="Arial"/>
          <w:b/>
          <w:sz w:val="22"/>
          <w:lang w:val="da-DK"/>
        </w:rPr>
        <w:t>ssiste</w:t>
      </w:r>
      <w:r w:rsidRPr="00CC46F1">
        <w:rPr>
          <w:rFonts w:cs="Arial"/>
          <w:b/>
          <w:sz w:val="22"/>
          <w:lang w:val="da-DK"/>
        </w:rPr>
        <w:t xml:space="preserve">nt systemer som </w:t>
      </w:r>
      <w:r>
        <w:rPr>
          <w:rFonts w:cs="Arial"/>
          <w:b/>
          <w:sz w:val="22"/>
          <w:lang w:val="da-DK"/>
        </w:rPr>
        <w:t>i</w:t>
      </w:r>
      <w:r w:rsidRPr="00CC46F1">
        <w:rPr>
          <w:rFonts w:cs="Arial"/>
          <w:b/>
          <w:sz w:val="22"/>
          <w:lang w:val="da-DK"/>
        </w:rPr>
        <w:t xml:space="preserve"> en personbil </w:t>
      </w:r>
    </w:p>
    <w:p w:rsidR="00F75DB7" w:rsidRPr="00EF1A5D" w:rsidRDefault="00F75DB7" w:rsidP="00F75DB7">
      <w:pPr>
        <w:keepNext/>
        <w:spacing w:line="360" w:lineRule="atLeast"/>
        <w:rPr>
          <w:rFonts w:cs="Arial"/>
          <w:sz w:val="22"/>
          <w:lang w:val="da-DK"/>
        </w:rPr>
      </w:pPr>
    </w:p>
    <w:p w:rsidR="00CC46F1" w:rsidRDefault="00CC46F1" w:rsidP="00F75DB7">
      <w:pPr>
        <w:spacing w:line="360" w:lineRule="atLeast"/>
        <w:rPr>
          <w:rFonts w:cs="Arial"/>
          <w:sz w:val="22"/>
          <w:lang w:val="da-DK"/>
        </w:rPr>
      </w:pPr>
      <w:r w:rsidRPr="00CC46F1">
        <w:rPr>
          <w:rFonts w:cs="Arial"/>
          <w:sz w:val="22"/>
          <w:lang w:val="da-DK"/>
        </w:rPr>
        <w:t xml:space="preserve">Opels </w:t>
      </w:r>
      <w:r w:rsidR="00994B6C">
        <w:rPr>
          <w:rFonts w:cs="Arial"/>
          <w:sz w:val="22"/>
          <w:lang w:val="da-DK"/>
        </w:rPr>
        <w:t xml:space="preserve">lille </w:t>
      </w:r>
      <w:r w:rsidRPr="00CC46F1">
        <w:rPr>
          <w:rFonts w:cs="Arial"/>
          <w:sz w:val="22"/>
          <w:lang w:val="da-DK"/>
        </w:rPr>
        <w:t xml:space="preserve">nye </w:t>
      </w:r>
      <w:r>
        <w:rPr>
          <w:rFonts w:cs="Arial"/>
          <w:sz w:val="22"/>
          <w:lang w:val="da-DK"/>
        </w:rPr>
        <w:t xml:space="preserve">elektrificerede </w:t>
      </w:r>
      <w:r w:rsidR="00994B6C">
        <w:rPr>
          <w:rFonts w:cs="Arial"/>
          <w:sz w:val="22"/>
          <w:lang w:val="da-DK"/>
        </w:rPr>
        <w:t>varebil</w:t>
      </w:r>
      <w:r w:rsidRPr="00CC46F1">
        <w:rPr>
          <w:rFonts w:cs="Arial"/>
          <w:sz w:val="22"/>
          <w:lang w:val="da-DK"/>
        </w:rPr>
        <w:t xml:space="preserve"> er spækket med systemer</w:t>
      </w:r>
      <w:r>
        <w:rPr>
          <w:rFonts w:cs="Arial"/>
          <w:sz w:val="22"/>
          <w:lang w:val="da-DK"/>
        </w:rPr>
        <w:t>, der gør hverdagen sikrere og lettere. Unik for dette segment</w:t>
      </w:r>
      <w:r w:rsidR="009D6AE3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er dens sensor baserede lastvægts indikator, der med et tryk på en</w:t>
      </w:r>
      <w:r w:rsidR="00EF1A5D">
        <w:rPr>
          <w:rFonts w:cs="Arial"/>
          <w:sz w:val="22"/>
          <w:lang w:val="da-DK"/>
        </w:rPr>
        <w:t xml:space="preserve"> knap</w:t>
      </w:r>
      <w:r w:rsidR="00E57C28">
        <w:rPr>
          <w:rFonts w:cs="Arial"/>
          <w:sz w:val="22"/>
          <w:lang w:val="da-DK"/>
        </w:rPr>
        <w:t xml:space="preserve"> </w:t>
      </w:r>
      <w:r w:rsidR="00EF1A5D">
        <w:rPr>
          <w:rFonts w:cs="Arial"/>
          <w:sz w:val="22"/>
          <w:lang w:val="da-DK"/>
        </w:rPr>
        <w:t xml:space="preserve">kan fortælle om bilens last er over det tilladte. Combo-e har op til tyve forskellige sikkerheds og køreassistent systemer, </w:t>
      </w:r>
      <w:r w:rsidR="009D6AE3">
        <w:rPr>
          <w:rFonts w:cs="Arial"/>
          <w:sz w:val="22"/>
          <w:lang w:val="da-DK"/>
        </w:rPr>
        <w:t>der hjælper</w:t>
      </w:r>
      <w:r w:rsidR="00EF1A5D">
        <w:rPr>
          <w:rFonts w:cs="Arial"/>
          <w:sz w:val="22"/>
          <w:lang w:val="da-DK"/>
        </w:rPr>
        <w:t xml:space="preserve"> til med dagens udfordringer.</w:t>
      </w:r>
    </w:p>
    <w:p w:rsidR="00EF1A5D" w:rsidRDefault="00EF1A5D" w:rsidP="00F75DB7">
      <w:pPr>
        <w:spacing w:line="360" w:lineRule="atLeast"/>
        <w:rPr>
          <w:rFonts w:cs="Arial"/>
          <w:sz w:val="22"/>
          <w:lang w:val="da-DK"/>
        </w:rPr>
      </w:pPr>
    </w:p>
    <w:p w:rsidR="00F75DB7" w:rsidRPr="00E6168C" w:rsidRDefault="00EF1A5D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Til erhverv</w:t>
      </w:r>
      <w:r w:rsidR="00E57C28">
        <w:rPr>
          <w:rFonts w:cs="Arial"/>
          <w:sz w:val="22"/>
          <w:lang w:val="da-DK"/>
        </w:rPr>
        <w:t>,</w:t>
      </w:r>
      <w:r w:rsidR="009D6AE3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 xml:space="preserve">der </w:t>
      </w:r>
      <w:r w:rsidR="009D6AE3">
        <w:rPr>
          <w:rFonts w:cs="Arial"/>
          <w:sz w:val="22"/>
          <w:lang w:val="da-DK"/>
        </w:rPr>
        <w:t>skal bruge en bil med</w:t>
      </w:r>
      <w:r>
        <w:rPr>
          <w:rFonts w:cs="Arial"/>
          <w:sz w:val="22"/>
          <w:lang w:val="da-DK"/>
        </w:rPr>
        <w:t xml:space="preserve"> ekstra frihøjde</w:t>
      </w:r>
      <w:r w:rsidR="009D6AE3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kan dette tilkøbes og det elektroniske antispin</w:t>
      </w:r>
      <w:r w:rsidR="00E6168C">
        <w:rPr>
          <w:rFonts w:cs="Arial"/>
          <w:sz w:val="22"/>
          <w:lang w:val="da-DK"/>
        </w:rPr>
        <w:t xml:space="preserve"> system</w:t>
      </w:r>
      <w:r>
        <w:rPr>
          <w:rFonts w:cs="Arial"/>
          <w:sz w:val="22"/>
          <w:lang w:val="da-DK"/>
        </w:rPr>
        <w:t xml:space="preserve"> IntelliGrip</w:t>
      </w:r>
      <w:r w:rsidR="00E6168C">
        <w:rPr>
          <w:rFonts w:cs="Arial"/>
          <w:sz w:val="22"/>
          <w:lang w:val="da-DK"/>
        </w:rPr>
        <w:t>, der sikrer stabil</w:t>
      </w:r>
      <w:r>
        <w:rPr>
          <w:rFonts w:cs="Arial"/>
          <w:sz w:val="22"/>
          <w:lang w:val="da-DK"/>
        </w:rPr>
        <w:t xml:space="preserve"> </w:t>
      </w:r>
      <w:r w:rsidR="00E6168C">
        <w:rPr>
          <w:rFonts w:cs="Arial"/>
          <w:sz w:val="22"/>
          <w:lang w:val="da-DK"/>
        </w:rPr>
        <w:t>kørsel</w:t>
      </w:r>
      <w:r>
        <w:rPr>
          <w:rFonts w:cs="Arial"/>
          <w:sz w:val="22"/>
          <w:lang w:val="da-DK"/>
        </w:rPr>
        <w:t xml:space="preserve"> i mudder, sand eller sne er</w:t>
      </w:r>
      <w:r w:rsidR="00E6168C">
        <w:rPr>
          <w:rFonts w:cs="Arial"/>
          <w:sz w:val="22"/>
          <w:lang w:val="da-DK"/>
        </w:rPr>
        <w:t xml:space="preserve"> også på optionslisten.</w:t>
      </w:r>
      <w:r w:rsidR="00F75DB7" w:rsidRPr="00E6168C">
        <w:rPr>
          <w:rFonts w:cs="Arial"/>
          <w:sz w:val="22"/>
          <w:lang w:val="da-DK"/>
        </w:rPr>
        <w:t xml:space="preserve"> </w:t>
      </w:r>
    </w:p>
    <w:p w:rsidR="00F75DB7" w:rsidRPr="00E6168C" w:rsidRDefault="00F75DB7" w:rsidP="00F75DB7">
      <w:pPr>
        <w:spacing w:line="360" w:lineRule="atLeast"/>
        <w:rPr>
          <w:rFonts w:cs="Arial"/>
          <w:sz w:val="22"/>
          <w:lang w:val="da-DK"/>
        </w:rPr>
      </w:pPr>
    </w:p>
    <w:p w:rsidR="00E6168C" w:rsidRPr="007C63EB" w:rsidRDefault="00E6168C" w:rsidP="00F75DB7">
      <w:pPr>
        <w:spacing w:line="360" w:lineRule="atLeast"/>
        <w:rPr>
          <w:rFonts w:cs="Arial"/>
          <w:color w:val="FF0000"/>
          <w:sz w:val="22"/>
          <w:lang w:val="da-DK"/>
        </w:rPr>
      </w:pPr>
      <w:r w:rsidRPr="00E6168C">
        <w:rPr>
          <w:rFonts w:cs="Arial"/>
          <w:sz w:val="22"/>
          <w:lang w:val="da-DK"/>
        </w:rPr>
        <w:t>Der ud over kommer</w:t>
      </w:r>
      <w:r>
        <w:rPr>
          <w:rFonts w:cs="Arial"/>
          <w:sz w:val="22"/>
          <w:lang w:val="da-DK"/>
        </w:rPr>
        <w:t xml:space="preserve"> Opel Combo-e med køreassistent</w:t>
      </w:r>
      <w:r w:rsidR="009D6AE3">
        <w:rPr>
          <w:rFonts w:cs="Arial"/>
          <w:sz w:val="22"/>
          <w:lang w:val="da-DK"/>
        </w:rPr>
        <w:t xml:space="preserve"> </w:t>
      </w:r>
      <w:r w:rsidRPr="00E6168C">
        <w:rPr>
          <w:rFonts w:cs="Arial"/>
          <w:sz w:val="22"/>
          <w:lang w:val="da-DK"/>
        </w:rPr>
        <w:t xml:space="preserve">systemer som </w:t>
      </w:r>
      <w:r w:rsidR="007C63EB">
        <w:rPr>
          <w:rFonts w:cs="Arial"/>
          <w:sz w:val="22"/>
          <w:lang w:val="da-DK"/>
        </w:rPr>
        <w:t>h</w:t>
      </w:r>
      <w:r w:rsidR="00E57C28" w:rsidRPr="007C63EB">
        <w:rPr>
          <w:rFonts w:cs="Arial"/>
          <w:sz w:val="22"/>
          <w:lang w:val="da-DK"/>
        </w:rPr>
        <w:t>ill assist</w:t>
      </w:r>
      <w:r>
        <w:rPr>
          <w:rFonts w:cs="Arial"/>
          <w:sz w:val="22"/>
          <w:lang w:val="da-DK"/>
        </w:rPr>
        <w:t>, vejbaneassistent samt trailer stabilitets kontrol.</w:t>
      </w:r>
    </w:p>
    <w:p w:rsidR="00F75DB7" w:rsidRPr="009D6AE3" w:rsidRDefault="00F75DB7" w:rsidP="00F75DB7">
      <w:pPr>
        <w:spacing w:line="360" w:lineRule="atLeast"/>
        <w:rPr>
          <w:rFonts w:cs="Arial"/>
          <w:sz w:val="22"/>
          <w:lang w:val="da-DK"/>
        </w:rPr>
      </w:pPr>
    </w:p>
    <w:p w:rsidR="00F75DB7" w:rsidRPr="009D6AE3" w:rsidRDefault="004E0988" w:rsidP="00F75DB7">
      <w:pPr>
        <w:spacing w:line="360" w:lineRule="atLeast"/>
        <w:rPr>
          <w:rFonts w:cs="Arial"/>
          <w:sz w:val="22"/>
          <w:lang w:val="da-DK"/>
        </w:rPr>
      </w:pPr>
      <w:r w:rsidRPr="004E0988">
        <w:rPr>
          <w:rFonts w:cs="Arial"/>
          <w:sz w:val="22"/>
          <w:lang w:val="da-DK"/>
        </w:rPr>
        <w:t xml:space="preserve">Combo-e kan fås med to </w:t>
      </w:r>
      <w:r>
        <w:rPr>
          <w:rFonts w:cs="Arial"/>
          <w:sz w:val="22"/>
          <w:lang w:val="da-DK"/>
        </w:rPr>
        <w:t xml:space="preserve">infotainmentsystemer. </w:t>
      </w:r>
      <w:r w:rsidRPr="009D6AE3">
        <w:rPr>
          <w:rFonts w:cs="Arial"/>
          <w:sz w:val="22"/>
          <w:lang w:val="da-DK"/>
        </w:rPr>
        <w:t>E</w:t>
      </w:r>
      <w:r w:rsidR="00E6168C" w:rsidRPr="009D6AE3">
        <w:rPr>
          <w:rFonts w:cs="Arial"/>
          <w:sz w:val="22"/>
          <w:lang w:val="da-DK"/>
        </w:rPr>
        <w:t>nten Multimedia Radio eller Multimedia</w:t>
      </w:r>
      <w:r w:rsidRPr="009D6AE3">
        <w:rPr>
          <w:rFonts w:cs="Arial"/>
          <w:sz w:val="22"/>
          <w:lang w:val="da-DK"/>
        </w:rPr>
        <w:t xml:space="preserve"> Navi Pro, der begge kommer med en stor 8” touch-skærm med mobil integration</w:t>
      </w:r>
      <w:r w:rsidR="009D6AE3" w:rsidRPr="009D6AE3">
        <w:rPr>
          <w:rFonts w:cs="Arial"/>
          <w:sz w:val="22"/>
          <w:lang w:val="da-DK"/>
        </w:rPr>
        <w:t xml:space="preserve"> via Apple CarPlay og Android Auto.</w:t>
      </w:r>
    </w:p>
    <w:p w:rsidR="00F75DB7" w:rsidRPr="009D6AE3" w:rsidRDefault="00F75DB7" w:rsidP="00F75DB7">
      <w:pPr>
        <w:spacing w:line="360" w:lineRule="atLeast"/>
        <w:rPr>
          <w:rFonts w:cs="Arial"/>
          <w:sz w:val="22"/>
          <w:lang w:val="da-DK"/>
        </w:rPr>
      </w:pPr>
    </w:p>
    <w:p w:rsidR="00994B6C" w:rsidRDefault="00987462" w:rsidP="00F75DB7">
      <w:pPr>
        <w:spacing w:line="360" w:lineRule="atLeast"/>
        <w:rPr>
          <w:rFonts w:cs="Arial"/>
          <w:sz w:val="22"/>
          <w:lang w:val="da-DK"/>
        </w:rPr>
      </w:pPr>
      <w:r w:rsidRPr="00987462">
        <w:rPr>
          <w:rFonts w:cs="Arial"/>
          <w:sz w:val="22"/>
          <w:lang w:val="da-DK"/>
        </w:rPr>
        <w:t xml:space="preserve">Den nye Opel Combo-e vil </w:t>
      </w:r>
      <w:r>
        <w:rPr>
          <w:rFonts w:cs="Arial"/>
          <w:sz w:val="22"/>
          <w:lang w:val="da-DK"/>
        </w:rPr>
        <w:t>slutte sig til Vivaro-e, som det nyeste medlem af Opels elektriske vare</w:t>
      </w:r>
      <w:r w:rsidR="00994B6C">
        <w:rPr>
          <w:rFonts w:cs="Arial"/>
          <w:sz w:val="22"/>
          <w:lang w:val="da-DK"/>
        </w:rPr>
        <w:t>bils</w:t>
      </w:r>
      <w:r>
        <w:rPr>
          <w:rFonts w:cs="Arial"/>
          <w:sz w:val="22"/>
          <w:lang w:val="da-DK"/>
        </w:rPr>
        <w:t>familie</w:t>
      </w:r>
      <w:r w:rsidR="009D6AE3">
        <w:rPr>
          <w:rFonts w:cs="Arial"/>
          <w:sz w:val="22"/>
          <w:lang w:val="da-DK"/>
        </w:rPr>
        <w:t xml:space="preserve">. Den næste nye model bliver Movano-e, der også kommer i 2021 og vil gøre Opels </w:t>
      </w:r>
      <w:r w:rsidR="00994B6C">
        <w:rPr>
          <w:rFonts w:cs="Arial"/>
          <w:sz w:val="22"/>
          <w:lang w:val="da-DK"/>
        </w:rPr>
        <w:t>e-varebils</w:t>
      </w:r>
      <w:r w:rsidR="009D6AE3">
        <w:rPr>
          <w:rFonts w:cs="Arial"/>
          <w:sz w:val="22"/>
          <w:lang w:val="da-DK"/>
        </w:rPr>
        <w:t>familie komplet. Opel vil tilbyde en ele</w:t>
      </w:r>
      <w:r w:rsidR="00994B6C">
        <w:rPr>
          <w:rFonts w:cs="Arial"/>
          <w:sz w:val="22"/>
          <w:lang w:val="da-DK"/>
        </w:rPr>
        <w:t>ktrificeret version af alle person- og varebiler inden udgangen af 2024. Priser, udstyr og lan</w:t>
      </w:r>
      <w:r w:rsidR="00E57C28">
        <w:rPr>
          <w:rFonts w:cs="Arial"/>
          <w:sz w:val="22"/>
          <w:lang w:val="da-DK"/>
        </w:rPr>
        <w:t>c</w:t>
      </w:r>
      <w:r w:rsidR="00994B6C">
        <w:rPr>
          <w:rFonts w:cs="Arial"/>
          <w:sz w:val="22"/>
          <w:lang w:val="da-DK"/>
        </w:rPr>
        <w:t>ering er endnu ikke kendt for det danske marked.</w:t>
      </w:r>
    </w:p>
    <w:p w:rsidR="00987462" w:rsidRPr="00987462" w:rsidRDefault="009D6AE3" w:rsidP="00F75DB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 </w:t>
      </w:r>
      <w:r w:rsidR="00987462">
        <w:rPr>
          <w:rFonts w:cs="Arial"/>
          <w:sz w:val="22"/>
          <w:lang w:val="da-DK"/>
        </w:rPr>
        <w:t xml:space="preserve"> </w:t>
      </w:r>
    </w:p>
    <w:p w:rsidR="00B9777F" w:rsidRPr="00C66095" w:rsidRDefault="00B9777F" w:rsidP="00A17059">
      <w:pPr>
        <w:spacing w:line="360" w:lineRule="atLeast"/>
        <w:rPr>
          <w:rFonts w:cs="Arial"/>
          <w:sz w:val="22"/>
          <w:lang w:val="da-DK"/>
        </w:rPr>
      </w:pPr>
    </w:p>
    <w:sectPr w:rsidR="00B9777F" w:rsidRPr="00C66095" w:rsidSect="00DD0B3B">
      <w:headerReference w:type="default" r:id="rId7"/>
      <w:headerReference w:type="first" r:id="rId8"/>
      <w:footerReference w:type="first" r:id="rId9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A4" w:rsidRDefault="00290EA4">
      <w:r>
        <w:separator/>
      </w:r>
    </w:p>
  </w:endnote>
  <w:endnote w:type="continuationSeparator" w:id="0">
    <w:p w:rsidR="00290EA4" w:rsidRDefault="002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Pr="00DE60FF" w:rsidRDefault="0041192C" w:rsidP="001D3910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A4" w:rsidRDefault="00290EA4">
      <w:r>
        <w:separator/>
      </w:r>
    </w:p>
  </w:footnote>
  <w:footnote w:type="continuationSeparator" w:id="0">
    <w:p w:rsidR="00290EA4" w:rsidRDefault="00290EA4">
      <w:r>
        <w:continuationSeparator/>
      </w:r>
    </w:p>
  </w:footnote>
  <w:footnote w:id="1">
    <w:p w:rsidR="004E60E4" w:rsidRPr="00CC46F1" w:rsidRDefault="004E60E4" w:rsidP="004E60E4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CC46F1">
        <w:rPr>
          <w:lang w:val="da-DK"/>
        </w:rPr>
        <w:t xml:space="preserve"> </w:t>
      </w:r>
      <w:r w:rsidRPr="00CC46F1">
        <w:rPr>
          <w:sz w:val="18"/>
          <w:lang w:val="da-DK"/>
        </w:rPr>
        <w:t xml:space="preserve">LIVE Navigation </w:t>
      </w:r>
      <w:r w:rsidR="00CC46F1" w:rsidRPr="00CC46F1">
        <w:rPr>
          <w:sz w:val="18"/>
          <w:lang w:val="da-DK"/>
        </w:rPr>
        <w:t>er gratis de første 36 måneder efter aktivering</w:t>
      </w:r>
      <w:r w:rsidRPr="00CC46F1">
        <w:rPr>
          <w:sz w:val="18"/>
          <w:lang w:val="da-D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3C405572" wp14:editId="0B1AB79B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17" w:rsidRPr="004C2AC8" w:rsidRDefault="001D3910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Side</w:t>
                          </w:r>
                          <w:r w:rsidR="00310F17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562A42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4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f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" o:allowincell="f" filled="f" stroked="f">
              <v:textbox inset="0,0,0,0">
                <w:txbxContent>
                  <w:p w:rsidR="00310F17" w:rsidRPr="004C2AC8" w:rsidRDefault="001D3910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Side</w:t>
                    </w:r>
                    <w:r w:rsidR="00310F17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562A42">
                      <w:rPr>
                        <w:rStyle w:val="PageNumber"/>
                        <w:rFonts w:cs="Arial"/>
                        <w:noProof/>
                        <w:sz w:val="22"/>
                      </w:rPr>
                      <w:t>4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6" w:rsidRPr="00994B6C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 w:rsidRPr="00994B6C">
      <w:rPr>
        <w:noProof/>
        <w:lang w:val="en-US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6C" w:rsidRPr="00994B6C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A7F"/>
    <w:multiLevelType w:val="hybridMultilevel"/>
    <w:tmpl w:val="B1686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6F5C"/>
    <w:multiLevelType w:val="hybridMultilevel"/>
    <w:tmpl w:val="F61EA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8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per Hermann">
    <w15:presenceInfo w15:providerId="AD" w15:userId="S-1-5-21-3022622207-3485586439-2617386393-9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23295"/>
    <w:rsid w:val="00062469"/>
    <w:rsid w:val="00075B67"/>
    <w:rsid w:val="000777DF"/>
    <w:rsid w:val="000B0204"/>
    <w:rsid w:val="000E64B2"/>
    <w:rsid w:val="000F2ADC"/>
    <w:rsid w:val="001025C1"/>
    <w:rsid w:val="00140F85"/>
    <w:rsid w:val="00142F47"/>
    <w:rsid w:val="00146065"/>
    <w:rsid w:val="00176684"/>
    <w:rsid w:val="001D3910"/>
    <w:rsid w:val="001F1D37"/>
    <w:rsid w:val="00210534"/>
    <w:rsid w:val="00216248"/>
    <w:rsid w:val="00290EA4"/>
    <w:rsid w:val="002F61F9"/>
    <w:rsid w:val="00302240"/>
    <w:rsid w:val="00307528"/>
    <w:rsid w:val="00310F17"/>
    <w:rsid w:val="00321F74"/>
    <w:rsid w:val="0032206A"/>
    <w:rsid w:val="0035692F"/>
    <w:rsid w:val="00357E48"/>
    <w:rsid w:val="003768A9"/>
    <w:rsid w:val="003D2A45"/>
    <w:rsid w:val="003D3819"/>
    <w:rsid w:val="003E2888"/>
    <w:rsid w:val="0041192C"/>
    <w:rsid w:val="00425FC1"/>
    <w:rsid w:val="00486F5D"/>
    <w:rsid w:val="004A1382"/>
    <w:rsid w:val="004B4051"/>
    <w:rsid w:val="004D796F"/>
    <w:rsid w:val="004E0988"/>
    <w:rsid w:val="004E60E4"/>
    <w:rsid w:val="00521597"/>
    <w:rsid w:val="00562A42"/>
    <w:rsid w:val="005F6B44"/>
    <w:rsid w:val="005F7CA1"/>
    <w:rsid w:val="00681196"/>
    <w:rsid w:val="00696C31"/>
    <w:rsid w:val="006A283B"/>
    <w:rsid w:val="006A2E1E"/>
    <w:rsid w:val="006C21DF"/>
    <w:rsid w:val="006C3C31"/>
    <w:rsid w:val="006F2C40"/>
    <w:rsid w:val="0071473D"/>
    <w:rsid w:val="007666CC"/>
    <w:rsid w:val="00777657"/>
    <w:rsid w:val="007A3292"/>
    <w:rsid w:val="007A6E7D"/>
    <w:rsid w:val="007C63EB"/>
    <w:rsid w:val="007E24AC"/>
    <w:rsid w:val="007E54DC"/>
    <w:rsid w:val="007F656A"/>
    <w:rsid w:val="007F6FC5"/>
    <w:rsid w:val="007F791B"/>
    <w:rsid w:val="00814264"/>
    <w:rsid w:val="0081735D"/>
    <w:rsid w:val="00817F3F"/>
    <w:rsid w:val="008368BF"/>
    <w:rsid w:val="008368C8"/>
    <w:rsid w:val="00840F91"/>
    <w:rsid w:val="0084227C"/>
    <w:rsid w:val="00846C21"/>
    <w:rsid w:val="00872DFE"/>
    <w:rsid w:val="008926CF"/>
    <w:rsid w:val="008C2312"/>
    <w:rsid w:val="00987462"/>
    <w:rsid w:val="00994B6C"/>
    <w:rsid w:val="009B4D82"/>
    <w:rsid w:val="009D6AE3"/>
    <w:rsid w:val="009E782F"/>
    <w:rsid w:val="00A13850"/>
    <w:rsid w:val="00A17059"/>
    <w:rsid w:val="00A25485"/>
    <w:rsid w:val="00A3312C"/>
    <w:rsid w:val="00A645DE"/>
    <w:rsid w:val="00A736E9"/>
    <w:rsid w:val="00A92DBF"/>
    <w:rsid w:val="00AD3833"/>
    <w:rsid w:val="00AE5A74"/>
    <w:rsid w:val="00B31801"/>
    <w:rsid w:val="00B35B0E"/>
    <w:rsid w:val="00B7570B"/>
    <w:rsid w:val="00B941CF"/>
    <w:rsid w:val="00B966B3"/>
    <w:rsid w:val="00B9777F"/>
    <w:rsid w:val="00BB1908"/>
    <w:rsid w:val="00BE10A1"/>
    <w:rsid w:val="00C0187A"/>
    <w:rsid w:val="00C40576"/>
    <w:rsid w:val="00C436FC"/>
    <w:rsid w:val="00C44997"/>
    <w:rsid w:val="00C44FC6"/>
    <w:rsid w:val="00C66095"/>
    <w:rsid w:val="00CC46F1"/>
    <w:rsid w:val="00D64944"/>
    <w:rsid w:val="00D73419"/>
    <w:rsid w:val="00D97F2E"/>
    <w:rsid w:val="00DA722F"/>
    <w:rsid w:val="00DD0B3B"/>
    <w:rsid w:val="00DD1414"/>
    <w:rsid w:val="00DE60FF"/>
    <w:rsid w:val="00E22D03"/>
    <w:rsid w:val="00E452E2"/>
    <w:rsid w:val="00E47A94"/>
    <w:rsid w:val="00E53B0E"/>
    <w:rsid w:val="00E57C28"/>
    <w:rsid w:val="00E6168C"/>
    <w:rsid w:val="00EE195E"/>
    <w:rsid w:val="00EF1A5D"/>
    <w:rsid w:val="00F11D13"/>
    <w:rsid w:val="00F123FB"/>
    <w:rsid w:val="00F12B76"/>
    <w:rsid w:val="00F14BF2"/>
    <w:rsid w:val="00F4415F"/>
    <w:rsid w:val="00F46B4B"/>
    <w:rsid w:val="00F47619"/>
    <w:rsid w:val="00F47AF8"/>
    <w:rsid w:val="00F52282"/>
    <w:rsid w:val="00F74A78"/>
    <w:rsid w:val="00F75DB7"/>
    <w:rsid w:val="00FC50BC"/>
    <w:rsid w:val="00FC6E6B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6EBA8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customStyle="1" w:styleId="Funotentext1">
    <w:name w:val="Fußnotentext1"/>
    <w:basedOn w:val="Normal"/>
    <w:next w:val="FootnoteText"/>
    <w:link w:val="FunotentextZchn"/>
    <w:uiPriority w:val="99"/>
    <w:semiHidden/>
    <w:unhideWhenUsed/>
    <w:rsid w:val="00C0187A"/>
    <w:rPr>
      <w:rFonts w:ascii="Times New Roman" w:hAnsi="Times New Roman"/>
      <w:szCs w:val="20"/>
    </w:rPr>
  </w:style>
  <w:style w:type="character" w:customStyle="1" w:styleId="FunotentextZchn">
    <w:name w:val="Fußnotentext Zchn"/>
    <w:basedOn w:val="DefaultParagraphFont"/>
    <w:link w:val="Funotentext1"/>
    <w:semiHidden/>
    <w:rsid w:val="00C0187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C0187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0187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187A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6831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2</cp:revision>
  <cp:lastPrinted>2009-08-18T08:38:00Z</cp:lastPrinted>
  <dcterms:created xsi:type="dcterms:W3CDTF">2021-01-19T13:00:00Z</dcterms:created>
  <dcterms:modified xsi:type="dcterms:W3CDTF">2021-01-19T13:00:00Z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2021-01-12T16:43:23Z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d275902d-48a6-4b0c-a2fc-346e52494b19</vt:lpwstr>
  </property>
  <property fmtid="{D5CDD505-2E9C-101B-9397-08002B2CF9AE}" pid="8" name="MSIP_Label_2fd53d93-3f4c-4b90-b511-bd6bdbb4fba9_ContentBits">
    <vt:lpwstr>0</vt:lpwstr>
  </property>
</Properties>
</file>