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4582D14" wp14:editId="75C64369">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414272">
        <w:rPr>
          <w:rFonts w:ascii="Arial" w:hAnsi="Arial" w:cs="Arial"/>
        </w:rPr>
        <w:t>1</w:t>
      </w:r>
      <w:r w:rsidR="00850AC1">
        <w:rPr>
          <w:rFonts w:ascii="Arial" w:hAnsi="Arial" w:cs="Arial"/>
        </w:rPr>
        <w:t>0</w:t>
      </w:r>
      <w:r w:rsidR="001E5F86">
        <w:rPr>
          <w:rFonts w:ascii="Arial" w:hAnsi="Arial" w:cs="Arial"/>
        </w:rPr>
        <w:t>-</w:t>
      </w:r>
      <w:r w:rsidR="00414272">
        <w:rPr>
          <w:rFonts w:ascii="Arial" w:hAnsi="Arial" w:cs="Arial"/>
        </w:rPr>
        <w:t>19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850AC1" w:rsidP="002B39CF">
      <w:pPr>
        <w:rPr>
          <w:rFonts w:ascii="Arial" w:hAnsi="Arial" w:cs="Arial"/>
          <w:b/>
          <w:bCs/>
          <w:sz w:val="32"/>
          <w:szCs w:val="32"/>
        </w:rPr>
      </w:pPr>
      <w:r>
        <w:rPr>
          <w:rFonts w:ascii="Arial" w:hAnsi="Arial" w:cs="Arial"/>
          <w:b/>
          <w:bCs/>
          <w:sz w:val="32"/>
          <w:szCs w:val="32"/>
        </w:rPr>
        <w:t>Borttagning av återvinningsstation i Växjö</w:t>
      </w:r>
    </w:p>
    <w:p w:rsidR="000F0B45" w:rsidRDefault="000F0B45" w:rsidP="002B39CF">
      <w:pPr>
        <w:rPr>
          <w:rFonts w:ascii="Arial" w:hAnsi="Arial" w:cs="Arial"/>
          <w:b/>
          <w:bCs/>
          <w:sz w:val="32"/>
          <w:szCs w:val="32"/>
        </w:rPr>
      </w:pPr>
    </w:p>
    <w:p w:rsidR="00DF3FCC" w:rsidRDefault="00DF3FCC" w:rsidP="00DF3FCC">
      <w:pPr>
        <w:rPr>
          <w:rFonts w:ascii="Arial" w:hAnsi="Arial" w:cs="Arial"/>
        </w:rPr>
      </w:pPr>
      <w:r>
        <w:rPr>
          <w:rFonts w:ascii="Arial" w:hAnsi="Arial" w:cs="Arial"/>
        </w:rPr>
        <w:t xml:space="preserve">Förpacknings- och Tidningsinsamlingen (FTI) tvingas </w:t>
      </w:r>
      <w:r w:rsidRPr="00850AC1">
        <w:rPr>
          <w:rFonts w:ascii="Arial" w:hAnsi="Arial" w:cs="Arial"/>
        </w:rPr>
        <w:t xml:space="preserve">31 </w:t>
      </w:r>
      <w:r>
        <w:rPr>
          <w:rFonts w:ascii="Arial" w:hAnsi="Arial" w:cs="Arial"/>
        </w:rPr>
        <w:t>oktober</w:t>
      </w:r>
      <w:r>
        <w:rPr>
          <w:rFonts w:ascii="Arial" w:hAnsi="Arial" w:cs="Arial"/>
        </w:rPr>
        <w:t xml:space="preserve"> </w:t>
      </w:r>
      <w:r>
        <w:rPr>
          <w:rFonts w:ascii="Arial" w:hAnsi="Arial" w:cs="Arial"/>
        </w:rPr>
        <w:t>stänga å</w:t>
      </w:r>
      <w:r w:rsidRPr="00137CAB">
        <w:rPr>
          <w:rFonts w:ascii="Arial" w:hAnsi="Arial" w:cs="Arial"/>
        </w:rPr>
        <w:t>tervinningsstation</w:t>
      </w:r>
      <w:r>
        <w:rPr>
          <w:rFonts w:ascii="Arial" w:hAnsi="Arial" w:cs="Arial"/>
        </w:rPr>
        <w:t xml:space="preserve">en vid </w:t>
      </w:r>
      <w:r w:rsidRPr="00850AC1">
        <w:rPr>
          <w:rFonts w:ascii="Arial" w:hAnsi="Arial" w:cs="Arial"/>
        </w:rPr>
        <w:t>Willys</w:t>
      </w:r>
      <w:r>
        <w:rPr>
          <w:rFonts w:ascii="Arial" w:hAnsi="Arial" w:cs="Arial"/>
        </w:rPr>
        <w:t>,</w:t>
      </w:r>
      <w:r w:rsidRPr="00850AC1">
        <w:rPr>
          <w:rFonts w:ascii="Arial" w:hAnsi="Arial" w:cs="Arial"/>
        </w:rPr>
        <w:t xml:space="preserve"> Skogsuddevägen i Växjö</w:t>
      </w:r>
      <w:r>
        <w:rPr>
          <w:rFonts w:ascii="Arial" w:hAnsi="Arial" w:cs="Arial"/>
        </w:rPr>
        <w:t xml:space="preserve">. </w:t>
      </w:r>
    </w:p>
    <w:p w:rsidR="00DF3FCC" w:rsidRDefault="00DF3FCC" w:rsidP="00850AC1">
      <w:pPr>
        <w:rPr>
          <w:rFonts w:ascii="Arial" w:hAnsi="Arial" w:cs="Arial"/>
        </w:rPr>
      </w:pPr>
    </w:p>
    <w:p w:rsidR="00850AC1" w:rsidRDefault="00DF3FCC" w:rsidP="00850AC1">
      <w:pPr>
        <w:rPr>
          <w:rFonts w:ascii="Arial" w:hAnsi="Arial" w:cs="Arial"/>
        </w:rPr>
      </w:pPr>
      <w:r>
        <w:rPr>
          <w:rFonts w:ascii="Arial" w:hAnsi="Arial" w:cs="Arial"/>
        </w:rPr>
        <w:t>Detta beroende på att m</w:t>
      </w:r>
      <w:r w:rsidR="00850AC1" w:rsidRPr="00850AC1">
        <w:rPr>
          <w:rFonts w:ascii="Arial" w:hAnsi="Arial" w:cs="Arial"/>
        </w:rPr>
        <w:t>arkägaren ska göra p</w:t>
      </w:r>
      <w:r>
        <w:rPr>
          <w:rFonts w:ascii="Arial" w:hAnsi="Arial" w:cs="Arial"/>
        </w:rPr>
        <w:t>arkerings</w:t>
      </w:r>
      <w:r w:rsidR="00850AC1" w:rsidRPr="00850AC1">
        <w:rPr>
          <w:rFonts w:ascii="Arial" w:hAnsi="Arial" w:cs="Arial"/>
        </w:rPr>
        <w:t>platser till personal</w:t>
      </w:r>
      <w:r>
        <w:rPr>
          <w:rFonts w:ascii="Arial" w:hAnsi="Arial" w:cs="Arial"/>
        </w:rPr>
        <w:t xml:space="preserve">en vid </w:t>
      </w:r>
      <w:r w:rsidRPr="00850AC1">
        <w:rPr>
          <w:rFonts w:ascii="Arial" w:hAnsi="Arial" w:cs="Arial"/>
        </w:rPr>
        <w:t>Willys</w:t>
      </w:r>
      <w:r>
        <w:rPr>
          <w:rFonts w:ascii="Arial" w:hAnsi="Arial" w:cs="Arial"/>
        </w:rPr>
        <w:t>.</w:t>
      </w:r>
      <w:r w:rsidR="00850AC1" w:rsidRPr="00850AC1">
        <w:rPr>
          <w:rFonts w:ascii="Arial" w:hAnsi="Arial" w:cs="Arial"/>
        </w:rPr>
        <w:t xml:space="preserve"> </w:t>
      </w:r>
      <w:r>
        <w:rPr>
          <w:rFonts w:ascii="Arial" w:hAnsi="Arial" w:cs="Arial"/>
        </w:rPr>
        <w:t>Byggnationen</w:t>
      </w:r>
      <w:r w:rsidR="00850AC1" w:rsidRPr="00850AC1">
        <w:rPr>
          <w:rFonts w:ascii="Arial" w:hAnsi="Arial" w:cs="Arial"/>
        </w:rPr>
        <w:t xml:space="preserve"> ska vara klar innan </w:t>
      </w:r>
      <w:r w:rsidR="000C6971">
        <w:rPr>
          <w:rFonts w:ascii="Arial" w:hAnsi="Arial" w:cs="Arial"/>
        </w:rPr>
        <w:t>en</w:t>
      </w:r>
      <w:bookmarkStart w:id="2" w:name="_GoBack"/>
      <w:bookmarkEnd w:id="2"/>
      <w:r w:rsidR="00850AC1" w:rsidRPr="00850AC1">
        <w:rPr>
          <w:rFonts w:ascii="Arial" w:hAnsi="Arial" w:cs="Arial"/>
        </w:rPr>
        <w:t xml:space="preserve"> hamburgerrestaurang påbörjar sin etablering på området i jan</w:t>
      </w:r>
      <w:r>
        <w:rPr>
          <w:rFonts w:ascii="Arial" w:hAnsi="Arial" w:cs="Arial"/>
        </w:rPr>
        <w:t>uari</w:t>
      </w:r>
      <w:r w:rsidR="00850AC1" w:rsidRPr="00850AC1">
        <w:rPr>
          <w:rFonts w:ascii="Arial" w:hAnsi="Arial" w:cs="Arial"/>
        </w:rPr>
        <w:t>/feb</w:t>
      </w:r>
      <w:r>
        <w:rPr>
          <w:rFonts w:ascii="Arial" w:hAnsi="Arial" w:cs="Arial"/>
        </w:rPr>
        <w:t>ruari 2013</w:t>
      </w:r>
      <w:r w:rsidR="00850AC1" w:rsidRPr="00850AC1">
        <w:rPr>
          <w:rFonts w:ascii="Arial" w:hAnsi="Arial" w:cs="Arial"/>
        </w:rPr>
        <w:t>.</w:t>
      </w:r>
    </w:p>
    <w:p w:rsidR="00DF3FCC" w:rsidRDefault="00DF3FCC" w:rsidP="00850AC1">
      <w:pPr>
        <w:rPr>
          <w:rFonts w:ascii="Arial" w:hAnsi="Arial" w:cs="Arial"/>
        </w:rPr>
      </w:pPr>
    </w:p>
    <w:p w:rsidR="00DF3FCC" w:rsidRDefault="00DF3FCC" w:rsidP="00DF3FCC">
      <w:pPr>
        <w:rPr>
          <w:rFonts w:ascii="Arial" w:hAnsi="Arial" w:cs="Arial"/>
        </w:rPr>
      </w:pPr>
      <w:r>
        <w:rPr>
          <w:rFonts w:ascii="Arial" w:hAnsi="Arial" w:cs="Arial"/>
        </w:rPr>
        <w:t>FTI</w:t>
      </w:r>
      <w:r w:rsidRPr="00ED3C06">
        <w:rPr>
          <w:rFonts w:ascii="Arial" w:hAnsi="Arial" w:cs="Arial"/>
        </w:rPr>
        <w:t xml:space="preserve"> hänvisar </w:t>
      </w:r>
      <w:r>
        <w:rPr>
          <w:rFonts w:ascii="Arial" w:hAnsi="Arial" w:cs="Arial"/>
        </w:rPr>
        <w:t xml:space="preserve">alla som vill fortsätta källsortera sina förpackningar och tidningar </w:t>
      </w:r>
      <w:r w:rsidRPr="00ED3C06">
        <w:rPr>
          <w:rFonts w:ascii="Arial" w:hAnsi="Arial" w:cs="Arial"/>
        </w:rPr>
        <w:t xml:space="preserve">till </w:t>
      </w:r>
      <w:r>
        <w:rPr>
          <w:rFonts w:ascii="Arial" w:hAnsi="Arial" w:cs="Arial"/>
        </w:rPr>
        <w:t>återvinningsstatione</w:t>
      </w:r>
      <w:r w:rsidR="00943390">
        <w:rPr>
          <w:rFonts w:ascii="Arial" w:hAnsi="Arial" w:cs="Arial"/>
        </w:rPr>
        <w:t>r</w:t>
      </w:r>
      <w:r>
        <w:rPr>
          <w:rFonts w:ascii="Arial" w:hAnsi="Arial" w:cs="Arial"/>
        </w:rPr>
        <w:t>n</w:t>
      </w:r>
      <w:r w:rsidR="00943390">
        <w:rPr>
          <w:rFonts w:ascii="Arial" w:hAnsi="Arial" w:cs="Arial"/>
        </w:rPr>
        <w:t>a</w:t>
      </w:r>
      <w:r>
        <w:rPr>
          <w:rFonts w:ascii="Arial" w:hAnsi="Arial" w:cs="Arial"/>
        </w:rPr>
        <w:t xml:space="preserve"> vid</w:t>
      </w:r>
      <w:r w:rsidRPr="00ED3C06">
        <w:rPr>
          <w:rFonts w:ascii="Arial" w:hAnsi="Arial" w:cs="Arial"/>
        </w:rPr>
        <w:t xml:space="preserve"> </w:t>
      </w:r>
      <w:r w:rsidR="000C6971">
        <w:rPr>
          <w:rFonts w:ascii="Arial" w:hAnsi="Arial" w:cs="Arial"/>
        </w:rPr>
        <w:t xml:space="preserve">Macken Teleborg, </w:t>
      </w:r>
      <w:r w:rsidRPr="00850AC1">
        <w:rPr>
          <w:rFonts w:ascii="Arial" w:hAnsi="Arial" w:cs="Arial"/>
        </w:rPr>
        <w:t>Furutåvägen</w:t>
      </w:r>
      <w:r w:rsidR="000C6971">
        <w:rPr>
          <w:rFonts w:ascii="Arial" w:hAnsi="Arial" w:cs="Arial"/>
        </w:rPr>
        <w:t>/Vallviksvägen</w:t>
      </w:r>
      <w:r w:rsidRPr="00850AC1">
        <w:rPr>
          <w:rFonts w:ascii="Arial" w:hAnsi="Arial" w:cs="Arial"/>
        </w:rPr>
        <w:t xml:space="preserve">, </w:t>
      </w:r>
      <w:r w:rsidR="000C6971">
        <w:rPr>
          <w:rFonts w:ascii="Arial" w:hAnsi="Arial" w:cs="Arial"/>
        </w:rPr>
        <w:t xml:space="preserve">Teleborg vid </w:t>
      </w:r>
      <w:r w:rsidRPr="00850AC1">
        <w:rPr>
          <w:rFonts w:ascii="Arial" w:hAnsi="Arial" w:cs="Arial"/>
        </w:rPr>
        <w:t xml:space="preserve">Stallvägen och </w:t>
      </w:r>
      <w:r w:rsidR="000C6971">
        <w:rPr>
          <w:rFonts w:ascii="Arial" w:hAnsi="Arial" w:cs="Arial"/>
        </w:rPr>
        <w:t xml:space="preserve">Teleborg vid </w:t>
      </w:r>
      <w:proofErr w:type="spellStart"/>
      <w:r w:rsidRPr="00850AC1">
        <w:rPr>
          <w:rFonts w:ascii="Arial" w:hAnsi="Arial" w:cs="Arial"/>
        </w:rPr>
        <w:t>Torpareängen</w:t>
      </w:r>
      <w:proofErr w:type="spellEnd"/>
      <w:r>
        <w:rPr>
          <w:rFonts w:ascii="Arial" w:hAnsi="Arial" w:cs="Arial"/>
        </w:rPr>
        <w:t>.</w:t>
      </w:r>
    </w:p>
    <w:p w:rsidR="00DF3FCC" w:rsidRDefault="00DF3FCC" w:rsidP="00DF3FCC">
      <w:pPr>
        <w:rPr>
          <w:rFonts w:ascii="Arial" w:hAnsi="Arial" w:cs="Arial"/>
        </w:rPr>
      </w:pPr>
    </w:p>
    <w:p w:rsidR="00DF3FCC" w:rsidRDefault="00DF3FCC" w:rsidP="00DF3FCC">
      <w:pPr>
        <w:rPr>
          <w:rFonts w:ascii="Arial" w:hAnsi="Arial" w:cs="Arial"/>
        </w:rPr>
      </w:pPr>
      <w:r>
        <w:rPr>
          <w:rFonts w:ascii="Arial" w:hAnsi="Arial" w:cs="Arial"/>
        </w:rPr>
        <w:t>En återvinningsstation ger de närboende möjlighet att lämna sina källsorterade förpackningar av papper, plast,</w:t>
      </w:r>
      <w:ins w:id="3" w:author="jasv" w:date="2012-07-17T15:45:00Z">
        <w:r>
          <w:rPr>
            <w:rFonts w:ascii="Arial" w:hAnsi="Arial" w:cs="Arial"/>
          </w:rPr>
          <w:t xml:space="preserve"> </w:t>
        </w:r>
      </w:ins>
      <w:r>
        <w:rPr>
          <w:rFonts w:ascii="Arial" w:hAnsi="Arial" w:cs="Arial"/>
        </w:rPr>
        <w:t>metall samt tidningar och glas. I ett större perspektiv bidrar återvinningen och tillverkningen av nya förpackningar, nya produkter, nytt glas och nya tidningar till att vi inte slösar på jordens ändliga resurser i onödan.</w:t>
      </w:r>
    </w:p>
    <w:p w:rsidR="00DF3FCC" w:rsidRDefault="00DF3FCC" w:rsidP="00DF3FCC">
      <w:pPr>
        <w:rPr>
          <w:rFonts w:ascii="Arial" w:hAnsi="Arial" w:cs="Arial"/>
        </w:rPr>
      </w:pPr>
    </w:p>
    <w:p w:rsidR="00DF3FCC" w:rsidRDefault="00DF3FCC" w:rsidP="00DF3FCC">
      <w:pPr>
        <w:rPr>
          <w:rFonts w:ascii="Arial" w:hAnsi="Arial" w:cs="Arial"/>
        </w:rPr>
      </w:pPr>
      <w:r w:rsidRPr="00BA69A6">
        <w:rPr>
          <w:rFonts w:ascii="Arial" w:hAnsi="Arial" w:cs="Arial"/>
          <w:i/>
        </w:rPr>
        <w:t xml:space="preserve">– Vi hoppas att </w:t>
      </w:r>
      <w:r>
        <w:rPr>
          <w:rFonts w:ascii="Arial" w:hAnsi="Arial" w:cs="Arial"/>
          <w:i/>
        </w:rPr>
        <w:t>hushållen hittar de alternativa återvinningsstationerna i närheten</w:t>
      </w:r>
      <w:r w:rsidRPr="00BA69A6">
        <w:rPr>
          <w:rFonts w:ascii="Arial" w:hAnsi="Arial" w:cs="Arial"/>
          <w:i/>
        </w:rPr>
        <w:t xml:space="preserve"> </w:t>
      </w:r>
      <w:r>
        <w:rPr>
          <w:rFonts w:ascii="Arial" w:hAnsi="Arial" w:cs="Arial"/>
          <w:i/>
        </w:rPr>
        <w:t>och att man där fortsätter att</w:t>
      </w:r>
      <w:r w:rsidRPr="00BA69A6">
        <w:rPr>
          <w:rFonts w:ascii="Arial" w:hAnsi="Arial" w:cs="Arial"/>
          <w:i/>
        </w:rPr>
        <w:t xml:space="preserve"> källsortera och lämna sina förpackningar </w:t>
      </w:r>
      <w:r>
        <w:rPr>
          <w:rFonts w:ascii="Arial" w:hAnsi="Arial" w:cs="Arial"/>
          <w:i/>
        </w:rPr>
        <w:t xml:space="preserve">och tidningar </w:t>
      </w:r>
      <w:r w:rsidRPr="00BA69A6">
        <w:rPr>
          <w:rFonts w:ascii="Arial" w:hAnsi="Arial" w:cs="Arial"/>
          <w:i/>
        </w:rPr>
        <w:t>till återvinning</w:t>
      </w:r>
      <w:r>
        <w:rPr>
          <w:rFonts w:ascii="Arial" w:hAnsi="Arial" w:cs="Arial"/>
        </w:rPr>
        <w:t>, säger Magnus Sandström.</w:t>
      </w:r>
    </w:p>
    <w:p w:rsidR="00DF3FCC" w:rsidRDefault="00DF3FCC" w:rsidP="00DF3FCC">
      <w:pPr>
        <w:rPr>
          <w:rFonts w:ascii="Arial" w:hAnsi="Arial" w:cs="Arial"/>
        </w:rPr>
      </w:pPr>
    </w:p>
    <w:p w:rsidR="00DF3FCC" w:rsidRDefault="00DF3FCC" w:rsidP="00DF3FCC">
      <w:pPr>
        <w:rPr>
          <w:rFonts w:ascii="Arial" w:hAnsi="Arial" w:cs="Arial"/>
        </w:rPr>
      </w:pPr>
      <w:r>
        <w:rPr>
          <w:rFonts w:ascii="Arial" w:hAnsi="Arial" w:cs="Arial"/>
        </w:rPr>
        <w:t>En återvinningsstation</w:t>
      </w:r>
      <w:r w:rsidRPr="00275AE3">
        <w:rPr>
          <w:rFonts w:ascii="Arial" w:hAnsi="Arial" w:cs="Arial"/>
        </w:rPr>
        <w:t xml:space="preserve"> är till för förpackningar och tidningar från privatpersoner och hushåll. Grovsopor och annat hushållsavfall lämnas i grovsoprum eller på kommunens återvinningscentral</w:t>
      </w:r>
      <w:r>
        <w:rPr>
          <w:rFonts w:ascii="Arial" w:hAnsi="Arial" w:cs="Arial"/>
        </w:rPr>
        <w:t xml:space="preserve"> där man även kan lämna källsorterade förpackningar.</w:t>
      </w:r>
    </w:p>
    <w:p w:rsidR="00DF3FCC" w:rsidRDefault="00DF3FCC" w:rsidP="00DF3FCC">
      <w:pPr>
        <w:rPr>
          <w:rFonts w:ascii="Arial" w:hAnsi="Arial" w:cs="Arial"/>
        </w:rPr>
      </w:pPr>
    </w:p>
    <w:p w:rsidR="00DF3FCC" w:rsidRPr="00DA2804" w:rsidRDefault="00DF3FCC" w:rsidP="00DF3FCC">
      <w:pPr>
        <w:rPr>
          <w:rFonts w:ascii="Arial" w:hAnsi="Arial" w:cs="Arial"/>
        </w:rPr>
      </w:pPr>
    </w:p>
    <w:p w:rsidR="00DF3FCC" w:rsidRDefault="00DF3FCC" w:rsidP="00DF3FCC">
      <w:pPr>
        <w:rPr>
          <w:rFonts w:ascii="Arial" w:hAnsi="Arial" w:cs="Arial"/>
          <w:i/>
          <w:iCs/>
        </w:rPr>
      </w:pPr>
      <w:r>
        <w:rPr>
          <w:rFonts w:ascii="Arial" w:hAnsi="Arial" w:cs="Arial"/>
          <w:i/>
          <w:iCs/>
        </w:rPr>
        <w:t xml:space="preserve">För ytterligare information: </w:t>
      </w:r>
    </w:p>
    <w:p w:rsidR="00DF3FCC" w:rsidRDefault="00DF3FCC" w:rsidP="00DF3FCC">
      <w:pPr>
        <w:rPr>
          <w:rFonts w:ascii="Arial" w:hAnsi="Arial" w:cs="Arial"/>
        </w:rPr>
      </w:pPr>
    </w:p>
    <w:p w:rsidR="00DF3FCC" w:rsidRDefault="00DF3FCC" w:rsidP="00DF3FCC">
      <w:pPr>
        <w:rPr>
          <w:rFonts w:ascii="Arial" w:hAnsi="Arial" w:cs="Arial"/>
        </w:rPr>
      </w:pPr>
      <w:r>
        <w:rPr>
          <w:rFonts w:ascii="Arial" w:hAnsi="Arial" w:cs="Arial"/>
        </w:rPr>
        <w:t xml:space="preserve">Magnus Sandström, Regionchef, Förpacknings- och Tidningsinsamlingen </w:t>
      </w:r>
    </w:p>
    <w:p w:rsidR="00DF3FCC" w:rsidRDefault="00DF3FCC" w:rsidP="00DF3FCC">
      <w:pPr>
        <w:rPr>
          <w:rFonts w:ascii="Arial" w:hAnsi="Arial" w:cs="Arial"/>
          <w:lang w:val="de-DE"/>
        </w:rPr>
      </w:pPr>
      <w:r>
        <w:rPr>
          <w:rFonts w:ascii="Arial" w:hAnsi="Arial" w:cs="Arial"/>
          <w:lang w:val="de-DE"/>
        </w:rPr>
        <w:t xml:space="preserve">Tel: 08-566 144 73, mobil </w:t>
      </w:r>
      <w:r w:rsidRPr="00B125BB">
        <w:rPr>
          <w:rFonts w:ascii="Arial" w:hAnsi="Arial" w:cs="Arial"/>
          <w:lang w:val="de-DE"/>
        </w:rPr>
        <w:t>070-625 14 40</w:t>
      </w:r>
    </w:p>
    <w:p w:rsidR="00DF3FCC" w:rsidRDefault="00DF3FCC" w:rsidP="00DF3FCC">
      <w:pPr>
        <w:rPr>
          <w:rFonts w:ascii="Arial" w:hAnsi="Arial" w:cs="Arial"/>
          <w:lang w:val="de-DE"/>
        </w:rPr>
      </w:pPr>
      <w:hyperlink r:id="rId9" w:history="1">
        <w:r w:rsidRPr="00E91FC8">
          <w:rPr>
            <w:rStyle w:val="Hyperlnk"/>
            <w:rFonts w:ascii="Arial" w:hAnsi="Arial" w:cs="Arial"/>
            <w:lang w:val="de-DE"/>
          </w:rPr>
          <w:t>magnus.sandstrom@ftiab.se</w:t>
        </w:r>
      </w:hyperlink>
    </w:p>
    <w:p w:rsidR="00DF3FCC" w:rsidRDefault="00DF3FCC" w:rsidP="00DF3FCC">
      <w:pPr>
        <w:rPr>
          <w:rFonts w:ascii="Arial" w:hAnsi="Arial" w:cs="Arial"/>
          <w:lang w:val="de-DE"/>
        </w:rPr>
      </w:pPr>
    </w:p>
    <w:p w:rsidR="00DF3FCC" w:rsidRPr="00DF3FCC" w:rsidRDefault="00DF3FCC" w:rsidP="00DF3FC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p>
    <w:bookmarkEnd w:id="0"/>
    <w:bookmarkEnd w:id="1"/>
    <w:sectPr w:rsidR="00DF3FCC" w:rsidRPr="00DF3FCC"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C6971"/>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414272"/>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3175F"/>
    <w:rsid w:val="0067764E"/>
    <w:rsid w:val="006907DE"/>
    <w:rsid w:val="006A754E"/>
    <w:rsid w:val="006E4E60"/>
    <w:rsid w:val="00710052"/>
    <w:rsid w:val="00747B48"/>
    <w:rsid w:val="00751E2F"/>
    <w:rsid w:val="00753EA6"/>
    <w:rsid w:val="00773286"/>
    <w:rsid w:val="007853AB"/>
    <w:rsid w:val="007E5725"/>
    <w:rsid w:val="00815DBC"/>
    <w:rsid w:val="00850AC1"/>
    <w:rsid w:val="00875BB1"/>
    <w:rsid w:val="00891261"/>
    <w:rsid w:val="0089536A"/>
    <w:rsid w:val="008976D4"/>
    <w:rsid w:val="008B5E3D"/>
    <w:rsid w:val="008C3B5D"/>
    <w:rsid w:val="008E6534"/>
    <w:rsid w:val="00943390"/>
    <w:rsid w:val="00946E93"/>
    <w:rsid w:val="00961DD7"/>
    <w:rsid w:val="00985D4B"/>
    <w:rsid w:val="0099214D"/>
    <w:rsid w:val="009E6904"/>
    <w:rsid w:val="009F0F00"/>
    <w:rsid w:val="00A003B6"/>
    <w:rsid w:val="00A049D3"/>
    <w:rsid w:val="00A7177B"/>
    <w:rsid w:val="00A835C7"/>
    <w:rsid w:val="00AA3A3E"/>
    <w:rsid w:val="00B35468"/>
    <w:rsid w:val="00BA6898"/>
    <w:rsid w:val="00BC65EF"/>
    <w:rsid w:val="00BD5452"/>
    <w:rsid w:val="00C01587"/>
    <w:rsid w:val="00C32806"/>
    <w:rsid w:val="00C352BB"/>
    <w:rsid w:val="00C44F00"/>
    <w:rsid w:val="00C50057"/>
    <w:rsid w:val="00CE434E"/>
    <w:rsid w:val="00CF0B4F"/>
    <w:rsid w:val="00CF7923"/>
    <w:rsid w:val="00D20E12"/>
    <w:rsid w:val="00D23C94"/>
    <w:rsid w:val="00D44C27"/>
    <w:rsid w:val="00D77A9A"/>
    <w:rsid w:val="00D84A18"/>
    <w:rsid w:val="00DA2804"/>
    <w:rsid w:val="00DD552C"/>
    <w:rsid w:val="00DE5023"/>
    <w:rsid w:val="00DF3FCC"/>
    <w:rsid w:val="00DF549B"/>
    <w:rsid w:val="00E069B4"/>
    <w:rsid w:val="00E54DFF"/>
    <w:rsid w:val="00EC6992"/>
    <w:rsid w:val="00EC7AE5"/>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3825623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magnus.sandstrom@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4EBFFDC0</Template>
  <TotalTime>70</TotalTime>
  <Pages>1</Pages>
  <Words>277</Words>
  <Characters>1473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6</cp:revision>
  <cp:lastPrinted>2011-06-16T14:27:00Z</cp:lastPrinted>
  <dcterms:created xsi:type="dcterms:W3CDTF">2012-09-26T08:05:00Z</dcterms:created>
  <dcterms:modified xsi:type="dcterms:W3CDTF">2012-09-26T09:19:00Z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