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4025" w:rsidRDefault="001B72EE" w:rsidP="00335E3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B72EE">
        <w:rPr>
          <w:rFonts w:ascii="Arial" w:hAnsi="Arial" w:cs="Arial"/>
          <w:b/>
          <w:noProof/>
          <w:szCs w:val="18"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left:0;text-align:left;margin-left:240.75pt;margin-top:-117pt;width:245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m+iwIAAHwFAAAOAAAAZHJzL2Uyb0RvYy54bWysVN9P2zAQfp+0/8Hy+0hTWtiipqgDMU2q&#10;AA0mnl3HbiNsn2e7Tbq/nrOTtBXbC9NeEtv33e/vbnbVakV2wvkaTEnzsxElwnCoarMu6c+n20+f&#10;KfGBmYopMKKke+Hp1fzjh1ljCzGGDahKOIJGjC8aW9JNCLbIMs83QjN/BlYYFEpwmgW8unVWOdag&#10;da2y8Wh0kTXgKuuAC+/x9aYT0nmyL6Xg4V5KLwJRJcXYQvq69F3FbzafsWLtmN3UvA+D/UMUmtUG&#10;nR5M3bDAyNbVf5jSNXfgQYYzDjoDKWsuUg6YTT56k83jhlmRcsHieHsok/9/Zvnd7sGRuirplBLD&#10;NLboSbSBfIWWTGN1GusLBD1ahIUWn7HLKVNvl8BfPEKyE0yn4BEdq9FKp+Mf8ySoiA3YH4oevXB8&#10;PM/zycUleucoyyfTy/Nxcpwd1a3z4ZsATeKhpA67mkJgu6UPMQBWDJDozcBtrVTqrDKkKenF+XSU&#10;FA4S1FAmYkXiSG8m5tGFnk5hr0TEKPNDSKxRyiA+JHaKa+XIjiGvGOfChDxWK9lFdERJDOI9ij3+&#10;GNV7lLs8Bs9gwkFZ1wZc17E4VMewq5chZNnh+076Lu9YgtCuWswqHldQ7ZECDroR8pbf1tiNJfPh&#10;gTmcGWwu7oFwjx+pAKsO/YmSDbjff3uPeKQySilpcAZL6n9tmROUqO8GSf4ln0zi0KYLMmOMF3cq&#10;WZ1KzFZfA7Yjx41jeTpGfFDDUTrQz7guFtEripjh6LukYTheh24z4LrhYrFIIBxTy8LSPFo+MD9y&#10;7al9Zs72hAzI5TsYppUVb3jZYWNfDSy2AWSdSHusal94HPHEoH4dxR1yek+o49KcvwIAAP//AwBQ&#10;SwMEFAAGAAgAAAAhADHygcHiAAAADAEAAA8AAABkcnMvZG93bnJldi54bWxMj8tOwzAQRfdI/IM1&#10;SOxa51FoCHGqCsEGCVWUSojdNDZxwI9gu234e4YVLGfm6M65zWqyhh1ViIN3AvJ5Bky5zsvB9QJ2&#10;Lw+zClhM6CQa75SAbxVh1Z6fNVhLf3LP6rhNPaMQF2sUoFMaa85jp5XFOPejcnR798FiojH0XAY8&#10;Ubg1vMiya25xcPRB46jutOo+twcrYFm9Sf0RHqfd69P6S29Gbu6RC3F5Ma1vgSU1pT8YfvVJHVpy&#10;2vuDk5EZAYsqvyJUwKxYlCUwQm6WBdXb0yovK+Btw/+XaH8AAAD//wMAUEsBAi0AFAAGAAgAAAAh&#10;ALaDOJL+AAAA4QEAABMAAAAAAAAAAAAAAAAAAAAAAFtDb250ZW50X1R5cGVzXS54bWxQSwECLQAU&#10;AAYACAAAACEAOP0h/9YAAACUAQAACwAAAAAAAAAAAAAAAAAvAQAAX3JlbHMvLnJlbHNQSwECLQAU&#10;AAYACAAAACEAcVz5vosCAAB8BQAADgAAAAAAAAAAAAAAAAAuAgAAZHJzL2Uyb0RvYy54bWxQSwEC&#10;LQAUAAYACAAAACEAMfKBweIAAAAMAQAADwAAAAAAAAAAAAAAAADlBAAAZHJzL2Rvd25yZXYueG1s&#10;UEsFBgAAAAAEAAQA8wAAAPQFAAAAAA==&#10;" filled="f" stroked="f" strokeweight=".5pt">
            <v:path arrowok="t"/>
            <v:textbox>
              <w:txbxContent>
                <w:p w:rsidR="00D5189F" w:rsidRPr="009A75FB" w:rsidRDefault="00A36558" w:rsidP="00662A99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9A75F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Cavotec pioneers lightweight, ergonomic </w:t>
                  </w:r>
                </w:p>
                <w:p w:rsidR="00D5189F" w:rsidRPr="009A75FB" w:rsidRDefault="00A36558" w:rsidP="00662A99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9A75FB">
                    <w:rPr>
                      <w:rFonts w:ascii="Arial" w:hAnsi="Arial" w:cs="Arial"/>
                      <w:b/>
                      <w:sz w:val="36"/>
                      <w:szCs w:val="36"/>
                    </w:rPr>
                    <w:t>RRC unit</w:t>
                  </w:r>
                  <w:r w:rsidR="009A75FB" w:rsidRPr="009A75F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for extended use</w:t>
                  </w:r>
                  <w:r w:rsidR="008B6960" w:rsidRPr="009A75FB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A36558" w:rsidRPr="005C5A09" w:rsidRDefault="00A36558" w:rsidP="00662A99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B72EE">
        <w:rPr>
          <w:rFonts w:ascii="Arial" w:hAnsi="Arial" w:cs="Arial"/>
          <w:b/>
          <w:noProof/>
          <w:szCs w:val="18"/>
          <w:lang w:val="en-GB" w:eastAsia="en-GB"/>
        </w:rPr>
        <w:pict>
          <v:shape id="Text Box 4" o:spid="_x0000_s1027" type="#_x0000_t202" style="position:absolute;left:0;text-align:left;margin-left:248.3pt;margin-top:-185.2pt;width:24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yljAIAAIIFAAAOAAAAZHJzL2Uyb0RvYy54bWysVFtv2yAUfp+0/4B4Xx3n0nZWnCpr1WlS&#10;1FZrpz4TDI1V4DAgsbNfvwO2k6jbS6e92MD5zv07Z37VakV2wvkaTEnzsxElwnCoavNS0h9Pt58u&#10;KfGBmYopMKKke+Hp1eLjh3ljCzGGDahKOIJGjC8aW9JNCLbIMs83QjN/BlYYFEpwmgW8upescqxB&#10;61pl49HoPGvAVdYBF97j600npItkX0rBw72UXgSiSoqxhfR16buO32wxZ8WLY3ZT8z4M9g9RaFYb&#10;dHowdcMCI1tX/2FK19yBBxnOOOgMpKy5SDlgNvnoTTaPG2ZFygWL4+2hTP7/meV3uwdH6qqkU0oM&#10;09iiJ9EG8gVaMo3VaawvEPRoERZafMYup0y9XQF/9QjJTjCdgkd0rEYrnY5/zJOgIjZgfyh69MLx&#10;cZJfTCfnM0o4ys4v88lsFv1mR23rfPgqQJN4KKnDpqYI2G7lQwcdINGZgdtaKXxnhTKkQaOT2Sgp&#10;HCRoXJkIEIkivZmYRhd5OoW9Ep2R70JiiVIC8SGRU1wrR3YMacU4FybkfdDKIDqiJAbxHsUef4zq&#10;PcpdHoNnMOGgrGsDrmtYnKlj2NXrELLs8H0jfZd3LEFo123iRkLGlzVUeySCg26QvOW3NTZlxXx4&#10;YA4nB1uM2yDc40cqwOJDf6JkA+7X394jHgmNUkoanMSS+p9b5gQl6ptBqn/Op9M4uukynV2M8eJO&#10;JetTidnqa8Cu5Lh3LE/HiA9qOEoH+hmXxjJ6RREzHH2XNAzH69DtB1w6XCyXCYTDallYmUfLB/5H&#10;yj21z8zZnpcBGX0Hw8yy4g09O2xsr4HlNoCsE3ePVe3rj4Oe2N8vpbhJTu8JdVydi98AAAD//wMA&#10;UEsDBBQABgAIAAAAIQAkbe9T5AAAAA0BAAAPAAAAZHJzL2Rvd25yZXYueG1sTI/LTsMwEEX3SPyD&#10;NUjsWqcP3CbEqSoEGyRUUSpV3U1jEwfscYjdNvw9ZgXLmTm6c265GpxlZ92H1pOEyTgDpqn2qqVG&#10;wu7tabQEFiKSQutJS/jWAVbV9VWJhfIXetXnbWxYCqFQoAQTY1dwHmqjHYax7zSl27vvHcY09g1X&#10;PV5SuLN8mmWCO2wpfTDY6Qej68/tyUlYLA/KfPTPw27/sv4ym47bR+RS3t4M63tgUQ/xD4Zf/aQO&#10;VXI6+hOpwKyEeS5EQiWMZotsDiwheS7ugB3TaipmE+BVyf+3qH4AAAD//wMAUEsBAi0AFAAGAAgA&#10;AAAhALaDOJL+AAAA4QEAABMAAAAAAAAAAAAAAAAAAAAAAFtDb250ZW50X1R5cGVzXS54bWxQSwEC&#10;LQAUAAYACAAAACEAOP0h/9YAAACUAQAACwAAAAAAAAAAAAAAAAAvAQAAX3JlbHMvLnJlbHNQSwEC&#10;LQAUAAYACAAAACEAGv5MpYwCAACCBQAADgAAAAAAAAAAAAAAAAAuAgAAZHJzL2Uyb0RvYy54bWxQ&#10;SwECLQAUAAYACAAAACEAJG3vU+QAAAANAQAADwAAAAAAAAAAAAAAAADmBAAAZHJzL2Rvd25yZXYu&#10;eG1sUEsFBgAAAAAEAAQA8wAAAPcFAAAAAA==&#10;" filled="f" stroked="f" strokeweight=".5pt">
            <v:path arrowok="t"/>
            <v:textbox>
              <w:txbxContent>
                <w:p w:rsidR="00A36558" w:rsidRPr="00460FF8" w:rsidRDefault="00A36558" w:rsidP="00662A9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E56020"/>
                      <w:sz w:val="40"/>
                      <w:szCs w:val="40"/>
                      <w:lang w:val="en-GB"/>
                    </w:rPr>
                  </w:pPr>
                  <w:r w:rsidRPr="00460FF8">
                    <w:rPr>
                      <w:rFonts w:ascii="Arial" w:hAnsi="Arial" w:cs="Arial"/>
                      <w:b/>
                      <w:color w:val="E56020"/>
                      <w:sz w:val="40"/>
                      <w:szCs w:val="40"/>
                      <w:lang w:val="en-GB"/>
                    </w:rPr>
                    <w:t>Press release</w:t>
                  </w:r>
                </w:p>
                <w:p w:rsidR="00A36558" w:rsidRPr="00460FF8" w:rsidRDefault="00A94495" w:rsidP="00662A99">
                  <w:pPr>
                    <w:spacing w:after="0" w:line="240" w:lineRule="auto"/>
                    <w:rPr>
                      <w:rFonts w:ascii="Arial" w:hAnsi="Arial" w:cs="Arial"/>
                      <w:color w:val="E56020"/>
                      <w:lang w:val="en-GB"/>
                    </w:rPr>
                  </w:pPr>
                  <w:r w:rsidRPr="00460FF8">
                    <w:rPr>
                      <w:rFonts w:ascii="Arial" w:hAnsi="Arial" w:cs="Arial"/>
                      <w:color w:val="E56020"/>
                      <w:lang w:val="en-GB"/>
                    </w:rPr>
                    <w:t>June 4</w:t>
                  </w:r>
                  <w:r w:rsidR="00A36558" w:rsidRPr="00460FF8">
                    <w:rPr>
                      <w:rFonts w:ascii="Arial" w:hAnsi="Arial" w:cs="Arial"/>
                      <w:color w:val="E56020"/>
                      <w:lang w:val="en-GB"/>
                    </w:rPr>
                    <w:t>, 2012</w:t>
                  </w:r>
                </w:p>
              </w:txbxContent>
            </v:textbox>
          </v:shape>
        </w:pict>
      </w:r>
      <w:r w:rsidR="005C722F" w:rsidRPr="002F6A63">
        <w:rPr>
          <w:rFonts w:ascii="Arial" w:hAnsi="Arial" w:cs="Arial"/>
          <w:b/>
          <w:noProof/>
          <w:szCs w:val="18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-3175</wp:posOffset>
            </wp:positionV>
            <wp:extent cx="7555865" cy="254698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 ricalc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E95">
        <w:rPr>
          <w:rFonts w:ascii="Arial" w:hAnsi="Arial" w:cs="Arial"/>
          <w:b/>
          <w:noProof/>
          <w:szCs w:val="18"/>
          <w:lang w:val="en-GB" w:eastAsia="it-IT"/>
        </w:rPr>
        <w:t>T</w:t>
      </w:r>
      <w:r w:rsidR="00736892">
        <w:rPr>
          <w:rFonts w:ascii="Arial" w:hAnsi="Arial" w:cs="Arial"/>
          <w:b/>
          <w:lang w:val="en-GB"/>
        </w:rPr>
        <w:t>he Cavotec global engineering group</w:t>
      </w:r>
      <w:r w:rsidR="000B65D9" w:rsidRPr="002F6A63">
        <w:rPr>
          <w:rFonts w:ascii="Arial" w:hAnsi="Arial" w:cs="Arial"/>
          <w:b/>
          <w:lang w:val="en-GB"/>
        </w:rPr>
        <w:t xml:space="preserve"> </w:t>
      </w:r>
      <w:r w:rsidR="00335E3D" w:rsidRPr="00335E3D">
        <w:rPr>
          <w:rFonts w:ascii="Arial" w:hAnsi="Arial" w:cs="Arial"/>
          <w:b/>
          <w:lang w:val="en-GB"/>
        </w:rPr>
        <w:t>has</w:t>
      </w:r>
      <w:r w:rsidR="00BC755C">
        <w:rPr>
          <w:rFonts w:ascii="Arial" w:hAnsi="Arial" w:cs="Arial"/>
          <w:b/>
          <w:lang w:val="en-GB"/>
        </w:rPr>
        <w:t xml:space="preserve"> </w:t>
      </w:r>
      <w:r w:rsidR="00951055">
        <w:rPr>
          <w:rFonts w:ascii="Arial" w:hAnsi="Arial" w:cs="Arial"/>
          <w:b/>
          <w:lang w:val="en-GB"/>
        </w:rPr>
        <w:t>developed</w:t>
      </w:r>
      <w:r w:rsidR="003D665A">
        <w:rPr>
          <w:rFonts w:ascii="Arial" w:hAnsi="Arial" w:cs="Arial"/>
          <w:b/>
          <w:lang w:val="en-GB"/>
        </w:rPr>
        <w:t xml:space="preserve"> a light</w:t>
      </w:r>
      <w:r w:rsidR="00AD1DFD">
        <w:rPr>
          <w:rFonts w:ascii="Arial" w:hAnsi="Arial" w:cs="Arial"/>
          <w:b/>
          <w:lang w:val="en-GB"/>
        </w:rPr>
        <w:t>weight</w:t>
      </w:r>
      <w:r w:rsidR="006C0F78">
        <w:rPr>
          <w:rFonts w:ascii="Arial" w:hAnsi="Arial" w:cs="Arial"/>
          <w:b/>
          <w:lang w:val="en-GB"/>
        </w:rPr>
        <w:t>, ergonomic</w:t>
      </w:r>
      <w:r w:rsidR="00AD1DFD">
        <w:rPr>
          <w:rFonts w:ascii="Arial" w:hAnsi="Arial" w:cs="Arial"/>
          <w:b/>
          <w:lang w:val="en-GB"/>
        </w:rPr>
        <w:t xml:space="preserve"> radio remote control (RRC) unit </w:t>
      </w:r>
      <w:r w:rsidR="00D1603A">
        <w:rPr>
          <w:rFonts w:ascii="Arial" w:hAnsi="Arial" w:cs="Arial"/>
          <w:b/>
          <w:lang w:val="en-GB"/>
        </w:rPr>
        <w:t>for operators</w:t>
      </w:r>
      <w:r w:rsidR="00C668E6">
        <w:rPr>
          <w:rFonts w:ascii="Arial" w:hAnsi="Arial" w:cs="Arial"/>
          <w:b/>
          <w:lang w:val="en-GB"/>
        </w:rPr>
        <w:t xml:space="preserve"> </w:t>
      </w:r>
      <w:r w:rsidR="007E7A00">
        <w:rPr>
          <w:rFonts w:ascii="Arial" w:hAnsi="Arial" w:cs="Arial"/>
          <w:b/>
          <w:lang w:val="en-GB"/>
        </w:rPr>
        <w:t xml:space="preserve">to </w:t>
      </w:r>
      <w:r w:rsidR="007B4A37">
        <w:rPr>
          <w:rFonts w:ascii="Arial" w:hAnsi="Arial" w:cs="Arial"/>
          <w:b/>
          <w:lang w:val="en-GB"/>
        </w:rPr>
        <w:t>control</w:t>
      </w:r>
      <w:r w:rsidR="0038151B">
        <w:rPr>
          <w:rFonts w:ascii="Arial" w:hAnsi="Arial" w:cs="Arial"/>
          <w:b/>
          <w:lang w:val="en-GB"/>
        </w:rPr>
        <w:t xml:space="preserve"> </w:t>
      </w:r>
      <w:r w:rsidR="00A36558">
        <w:rPr>
          <w:rFonts w:ascii="Arial" w:hAnsi="Arial" w:cs="Arial"/>
          <w:b/>
          <w:lang w:val="en-GB"/>
        </w:rPr>
        <w:t xml:space="preserve">mobile </w:t>
      </w:r>
      <w:r w:rsidR="00D17229">
        <w:rPr>
          <w:rFonts w:ascii="Arial" w:hAnsi="Arial" w:cs="Arial"/>
          <w:b/>
          <w:lang w:val="en-GB"/>
        </w:rPr>
        <w:t xml:space="preserve">cranes, tower </w:t>
      </w:r>
      <w:r w:rsidR="00A36558">
        <w:rPr>
          <w:rFonts w:ascii="Arial" w:hAnsi="Arial" w:cs="Arial"/>
          <w:b/>
          <w:lang w:val="en-GB"/>
        </w:rPr>
        <w:t>cranes</w:t>
      </w:r>
      <w:r w:rsidR="008F071D">
        <w:rPr>
          <w:rFonts w:ascii="Arial" w:hAnsi="Arial" w:cs="Arial"/>
          <w:b/>
          <w:lang w:val="en-GB"/>
        </w:rPr>
        <w:t>, crusher</w:t>
      </w:r>
      <w:r w:rsidR="0057316C">
        <w:rPr>
          <w:rFonts w:ascii="Arial" w:hAnsi="Arial" w:cs="Arial"/>
          <w:b/>
          <w:lang w:val="en-GB"/>
        </w:rPr>
        <w:t xml:space="preserve"> machine</w:t>
      </w:r>
      <w:r w:rsidR="008F071D">
        <w:rPr>
          <w:rFonts w:ascii="Arial" w:hAnsi="Arial" w:cs="Arial"/>
          <w:b/>
          <w:lang w:val="en-GB"/>
        </w:rPr>
        <w:t>s</w:t>
      </w:r>
      <w:r w:rsidR="0038151B">
        <w:rPr>
          <w:rFonts w:ascii="Arial" w:hAnsi="Arial" w:cs="Arial"/>
          <w:b/>
          <w:lang w:val="en-GB"/>
        </w:rPr>
        <w:t xml:space="preserve"> and other machinery</w:t>
      </w:r>
      <w:r w:rsidR="00090D14">
        <w:rPr>
          <w:rFonts w:ascii="Arial" w:hAnsi="Arial" w:cs="Arial"/>
          <w:b/>
          <w:lang w:val="en-GB"/>
        </w:rPr>
        <w:t xml:space="preserve"> over </w:t>
      </w:r>
      <w:r w:rsidR="00F727C1">
        <w:rPr>
          <w:rFonts w:ascii="Arial" w:hAnsi="Arial" w:cs="Arial"/>
          <w:b/>
          <w:lang w:val="en-GB"/>
        </w:rPr>
        <w:t>extended</w:t>
      </w:r>
      <w:r w:rsidR="00090D14">
        <w:rPr>
          <w:rFonts w:ascii="Arial" w:hAnsi="Arial" w:cs="Arial"/>
          <w:b/>
          <w:lang w:val="en-GB"/>
        </w:rPr>
        <w:t xml:space="preserve"> periods</w:t>
      </w:r>
      <w:r w:rsidR="00F34025">
        <w:rPr>
          <w:rFonts w:ascii="Arial" w:hAnsi="Arial" w:cs="Arial"/>
          <w:b/>
          <w:lang w:val="en-GB"/>
        </w:rPr>
        <w:t>.</w:t>
      </w:r>
    </w:p>
    <w:p w:rsidR="00086088" w:rsidRDefault="00086088" w:rsidP="00335E3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5F75AD" w:rsidRDefault="007072C3" w:rsidP="007072C3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10404E">
        <w:rPr>
          <w:rFonts w:ascii="Arial" w:hAnsi="Arial" w:cs="Arial"/>
          <w:lang w:val="en-GB"/>
        </w:rPr>
        <w:t>The MC3100 system</w:t>
      </w:r>
      <w:r>
        <w:rPr>
          <w:rFonts w:ascii="Arial" w:hAnsi="Arial" w:cs="Arial"/>
          <w:lang w:val="en-GB"/>
        </w:rPr>
        <w:t xml:space="preserve"> </w:t>
      </w:r>
      <w:r w:rsidR="00322703">
        <w:rPr>
          <w:rFonts w:ascii="Arial" w:hAnsi="Arial" w:cs="Arial"/>
          <w:lang w:val="en-GB"/>
        </w:rPr>
        <w:t>responds to</w:t>
      </w:r>
      <w:r>
        <w:rPr>
          <w:rFonts w:ascii="Arial" w:hAnsi="Arial" w:cs="Arial"/>
          <w:lang w:val="en-GB"/>
        </w:rPr>
        <w:t xml:space="preserve"> three key </w:t>
      </w:r>
      <w:r w:rsidR="00322703">
        <w:rPr>
          <w:rFonts w:ascii="Arial" w:hAnsi="Arial" w:cs="Arial"/>
          <w:lang w:val="en-GB"/>
        </w:rPr>
        <w:t>demands</w:t>
      </w:r>
      <w:r>
        <w:rPr>
          <w:rFonts w:ascii="Arial" w:hAnsi="Arial" w:cs="Arial"/>
          <w:lang w:val="en-GB"/>
        </w:rPr>
        <w:t xml:space="preserve"> identified by our customers: safety, </w:t>
      </w:r>
      <w:r w:rsidR="00F32175">
        <w:rPr>
          <w:rFonts w:ascii="Arial" w:hAnsi="Arial" w:cs="Arial"/>
          <w:lang w:val="en-GB"/>
        </w:rPr>
        <w:t>ergonomics</w:t>
      </w:r>
      <w:r>
        <w:rPr>
          <w:rFonts w:ascii="Arial" w:hAnsi="Arial" w:cs="Arial"/>
          <w:lang w:val="en-GB"/>
        </w:rPr>
        <w:t xml:space="preserve"> and the capacity to perform under severe mechanical stress</w:t>
      </w:r>
      <w:r w:rsidR="00215367">
        <w:rPr>
          <w:rFonts w:ascii="Arial" w:hAnsi="Arial" w:cs="Arial"/>
          <w:lang w:val="en-GB"/>
        </w:rPr>
        <w:t xml:space="preserve">,” explains Cavotec </w:t>
      </w:r>
      <w:r w:rsidR="003834BF">
        <w:rPr>
          <w:rFonts w:ascii="Arial" w:hAnsi="Arial" w:cs="Arial"/>
          <w:lang w:val="en-GB"/>
        </w:rPr>
        <w:t>Micro-control</w:t>
      </w:r>
      <w:r w:rsidR="00F32175">
        <w:rPr>
          <w:rFonts w:ascii="Arial" w:hAnsi="Arial" w:cs="Arial"/>
          <w:lang w:val="en-GB"/>
        </w:rPr>
        <w:t xml:space="preserve"> </w:t>
      </w:r>
      <w:r w:rsidR="003834BF">
        <w:rPr>
          <w:rFonts w:ascii="Arial" w:hAnsi="Arial" w:cs="Arial"/>
          <w:lang w:val="en-GB"/>
        </w:rPr>
        <w:t>Managing Director</w:t>
      </w:r>
      <w:r w:rsidR="00F32175">
        <w:rPr>
          <w:rFonts w:ascii="Arial" w:hAnsi="Arial" w:cs="Arial"/>
          <w:lang w:val="en-GB"/>
        </w:rPr>
        <w:t xml:space="preserve">, </w:t>
      </w:r>
      <w:r w:rsidR="003834BF">
        <w:rPr>
          <w:rFonts w:ascii="Arial" w:hAnsi="Arial" w:cs="Arial"/>
          <w:lang w:val="en-GB"/>
        </w:rPr>
        <w:t>Peter</w:t>
      </w:r>
      <w:r w:rsidR="00F32175">
        <w:rPr>
          <w:rFonts w:ascii="Arial" w:hAnsi="Arial" w:cs="Arial"/>
          <w:lang w:val="en-GB"/>
        </w:rPr>
        <w:t xml:space="preserve"> </w:t>
      </w:r>
      <w:r w:rsidR="003834BF">
        <w:rPr>
          <w:rFonts w:ascii="Arial" w:hAnsi="Arial" w:cs="Arial"/>
          <w:lang w:val="en-GB"/>
        </w:rPr>
        <w:t>Grönholm</w:t>
      </w:r>
      <w:r>
        <w:rPr>
          <w:rFonts w:ascii="Arial" w:hAnsi="Arial" w:cs="Arial"/>
          <w:lang w:val="en-GB"/>
        </w:rPr>
        <w:t>.</w:t>
      </w:r>
    </w:p>
    <w:p w:rsidR="005F75AD" w:rsidRDefault="005F75AD" w:rsidP="007072C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A7AB7" w:rsidRDefault="005F75AD" w:rsidP="007072C3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new units have been developed in close cooperation with the industry and </w:t>
      </w:r>
      <w:r w:rsidR="0017436B">
        <w:rPr>
          <w:rFonts w:ascii="Arial" w:hAnsi="Arial" w:cs="Arial"/>
          <w:lang w:val="en-GB"/>
        </w:rPr>
        <w:t>Cavotec</w:t>
      </w:r>
      <w:r>
        <w:rPr>
          <w:rFonts w:ascii="Arial" w:hAnsi="Arial" w:cs="Arial"/>
          <w:lang w:val="en-GB"/>
        </w:rPr>
        <w:t>’s customers.</w:t>
      </w:r>
      <w:r w:rsidR="00FD65CD">
        <w:rPr>
          <w:rFonts w:ascii="Arial" w:hAnsi="Arial" w:cs="Arial"/>
          <w:lang w:val="en-GB"/>
        </w:rPr>
        <w:t xml:space="preserve"> Key design elements include the option for users to readily adjust the height and angle of the unit from their belt</w:t>
      </w:r>
      <w:r w:rsidR="00BA7AB7">
        <w:rPr>
          <w:rFonts w:ascii="Arial" w:hAnsi="Arial" w:cs="Arial"/>
          <w:lang w:val="en-GB"/>
        </w:rPr>
        <w:t xml:space="preserve">. Several housing </w:t>
      </w:r>
      <w:r w:rsidR="002B51CF">
        <w:rPr>
          <w:rFonts w:ascii="Arial" w:hAnsi="Arial" w:cs="Arial"/>
          <w:lang w:val="en-GB"/>
        </w:rPr>
        <w:t>enclosure</w:t>
      </w:r>
      <w:r w:rsidR="003C1A5F">
        <w:rPr>
          <w:rFonts w:ascii="Arial" w:hAnsi="Arial" w:cs="Arial"/>
          <w:lang w:val="en-GB"/>
        </w:rPr>
        <w:t>s</w:t>
      </w:r>
      <w:r w:rsidR="002B51CF">
        <w:rPr>
          <w:rFonts w:ascii="Arial" w:hAnsi="Arial" w:cs="Arial"/>
          <w:lang w:val="en-GB"/>
        </w:rPr>
        <w:t xml:space="preserve"> </w:t>
      </w:r>
      <w:r w:rsidR="00BA7AB7">
        <w:rPr>
          <w:rFonts w:ascii="Arial" w:hAnsi="Arial" w:cs="Arial"/>
          <w:lang w:val="en-GB"/>
        </w:rPr>
        <w:t xml:space="preserve">were tested before the optimal </w:t>
      </w:r>
      <w:r w:rsidR="003C1A5F">
        <w:rPr>
          <w:rFonts w:ascii="Arial" w:hAnsi="Arial" w:cs="Arial"/>
          <w:lang w:val="en-GB"/>
        </w:rPr>
        <w:t xml:space="preserve">design </w:t>
      </w:r>
      <w:r w:rsidR="00BA7AB7">
        <w:rPr>
          <w:rFonts w:ascii="Arial" w:hAnsi="Arial" w:cs="Arial"/>
          <w:lang w:val="en-GB"/>
        </w:rPr>
        <w:t>was selected.</w:t>
      </w:r>
    </w:p>
    <w:p w:rsidR="007A2C86" w:rsidRDefault="00BA7AB7" w:rsidP="007072C3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FD65CD">
        <w:rPr>
          <w:rFonts w:ascii="Arial" w:hAnsi="Arial" w:cs="Arial"/>
          <w:lang w:val="en-GB"/>
        </w:rPr>
        <w:t xml:space="preserve"> </w:t>
      </w:r>
    </w:p>
    <w:p w:rsidR="007072C3" w:rsidRDefault="007A2C86" w:rsidP="007072C3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“Customer feedback has been invaluable in developing the MC3100,” </w:t>
      </w:r>
      <w:r w:rsidR="00A874DC">
        <w:rPr>
          <w:rFonts w:ascii="Arial" w:hAnsi="Arial" w:cs="Arial"/>
          <w:lang w:val="en-GB"/>
        </w:rPr>
        <w:t>says</w:t>
      </w:r>
      <w:r>
        <w:rPr>
          <w:rFonts w:ascii="Arial" w:hAnsi="Arial" w:cs="Arial"/>
          <w:lang w:val="en-GB"/>
        </w:rPr>
        <w:t xml:space="preserve"> </w:t>
      </w:r>
      <w:r w:rsidR="00911C14">
        <w:rPr>
          <w:rFonts w:ascii="Arial" w:hAnsi="Arial" w:cs="Arial"/>
          <w:lang w:val="en-GB"/>
        </w:rPr>
        <w:t>Grönholm</w:t>
      </w:r>
      <w:r>
        <w:rPr>
          <w:rFonts w:ascii="Arial" w:hAnsi="Arial" w:cs="Arial"/>
          <w:lang w:val="en-GB"/>
        </w:rPr>
        <w:t>.</w:t>
      </w:r>
    </w:p>
    <w:p w:rsidR="00C5689E" w:rsidRDefault="00C5689E" w:rsidP="0083185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</w:p>
    <w:p w:rsidR="009A36FC" w:rsidRDefault="001152CD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While the MC3100 adds an entirely new dimension to Cavotec’s offering, the Group</w:t>
      </w:r>
      <w:r w:rsidR="007E2184">
        <w:rPr>
          <w:rFonts w:ascii="Arial" w:hAnsi="Arial" w:cs="Arial"/>
          <w:lang w:val="en-GB"/>
        </w:rPr>
        <w:t xml:space="preserve"> has developed advanced RRC units for the oil and gas, mining and tunnelling and general industry sectors for many years. </w:t>
      </w:r>
      <w:r>
        <w:rPr>
          <w:rFonts w:ascii="Arial" w:hAnsi="Arial" w:cs="Arial"/>
          <w:lang w:val="en-GB"/>
        </w:rPr>
        <w:t xml:space="preserve">Cavotec’s </w:t>
      </w:r>
      <w:r w:rsidR="007E2184">
        <w:rPr>
          <w:rFonts w:ascii="Arial" w:hAnsi="Arial" w:cs="Arial"/>
          <w:lang w:val="en-GB"/>
        </w:rPr>
        <w:t xml:space="preserve">explosion proof (Ex-) RRC systems are used at applications worldwide. </w:t>
      </w:r>
    </w:p>
    <w:p w:rsidR="009A36FC" w:rsidRDefault="009A36FC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23C69" w:rsidRDefault="009A36FC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However, t</w:t>
      </w:r>
      <w:r w:rsidR="00FE7217">
        <w:rPr>
          <w:rFonts w:ascii="Arial" w:hAnsi="Arial" w:cs="Arial"/>
          <w:lang w:val="en-GB"/>
        </w:rPr>
        <w:t>he MC3100 is lighter</w:t>
      </w:r>
      <w:r w:rsidR="000F4B77">
        <w:rPr>
          <w:rFonts w:ascii="Arial" w:hAnsi="Arial" w:cs="Arial"/>
          <w:lang w:val="en-GB"/>
        </w:rPr>
        <w:t xml:space="preserve"> and more compact</w:t>
      </w:r>
      <w:r w:rsidR="00FE7217">
        <w:rPr>
          <w:rFonts w:ascii="Arial" w:hAnsi="Arial" w:cs="Arial"/>
          <w:lang w:val="en-GB"/>
        </w:rPr>
        <w:t xml:space="preserve"> than many of the other RRC systems developed by </w:t>
      </w:r>
      <w:r w:rsidR="00D14FDD">
        <w:rPr>
          <w:rFonts w:ascii="Arial" w:hAnsi="Arial" w:cs="Arial"/>
          <w:lang w:val="en-GB"/>
        </w:rPr>
        <w:t>Cavotec</w:t>
      </w:r>
      <w:r w:rsidR="00F6273E">
        <w:rPr>
          <w:rFonts w:ascii="Arial" w:hAnsi="Arial" w:cs="Arial"/>
          <w:lang w:val="en-GB"/>
        </w:rPr>
        <w:t>,</w:t>
      </w:r>
      <w:r w:rsidR="00FE7217">
        <w:rPr>
          <w:rFonts w:ascii="Arial" w:hAnsi="Arial" w:cs="Arial"/>
          <w:lang w:val="en-GB"/>
        </w:rPr>
        <w:t xml:space="preserve"> and thus </w:t>
      </w:r>
      <w:r w:rsidR="007E2184">
        <w:rPr>
          <w:rFonts w:ascii="Arial" w:hAnsi="Arial" w:cs="Arial"/>
          <w:lang w:val="en-GB"/>
        </w:rPr>
        <w:t>broadens the</w:t>
      </w:r>
      <w:r w:rsidR="00FE7217">
        <w:rPr>
          <w:rFonts w:ascii="Arial" w:hAnsi="Arial" w:cs="Arial"/>
          <w:lang w:val="en-GB"/>
        </w:rPr>
        <w:t xml:space="preserve"> scope of applications in which</w:t>
      </w:r>
      <w:r w:rsidR="007E2184">
        <w:rPr>
          <w:rFonts w:ascii="Arial" w:hAnsi="Arial" w:cs="Arial"/>
          <w:lang w:val="en-GB"/>
        </w:rPr>
        <w:t xml:space="preserve"> </w:t>
      </w:r>
      <w:r w:rsidR="00D14FDD">
        <w:rPr>
          <w:rFonts w:ascii="Arial" w:hAnsi="Arial" w:cs="Arial"/>
          <w:lang w:val="en-GB"/>
        </w:rPr>
        <w:t>its</w:t>
      </w:r>
      <w:r w:rsidR="007E2184">
        <w:rPr>
          <w:rFonts w:ascii="Arial" w:hAnsi="Arial" w:cs="Arial"/>
          <w:lang w:val="en-GB"/>
        </w:rPr>
        <w:t xml:space="preserve"> RRC</w:t>
      </w:r>
      <w:r w:rsidR="007348CD">
        <w:rPr>
          <w:rFonts w:ascii="Arial" w:hAnsi="Arial" w:cs="Arial"/>
          <w:lang w:val="en-GB"/>
        </w:rPr>
        <w:t xml:space="preserve"> unit</w:t>
      </w:r>
      <w:r w:rsidR="007E2184">
        <w:rPr>
          <w:rFonts w:ascii="Arial" w:hAnsi="Arial" w:cs="Arial"/>
          <w:lang w:val="en-GB"/>
        </w:rPr>
        <w:t>s can be used.</w:t>
      </w:r>
      <w:r w:rsidR="002A0536">
        <w:rPr>
          <w:rFonts w:ascii="Arial" w:hAnsi="Arial" w:cs="Arial"/>
          <w:lang w:val="en-GB"/>
        </w:rPr>
        <w:t xml:space="preserve"> </w:t>
      </w:r>
      <w:ins w:id="0" w:author="Yann Duclot" w:date="2012-05-09T05:41:00Z">
        <w:r w:rsidR="0014176E">
          <w:rPr>
            <w:rFonts w:ascii="Arial" w:hAnsi="Arial" w:cs="Arial"/>
            <w:lang w:val="en-GB"/>
          </w:rPr>
          <w:t xml:space="preserve">All </w:t>
        </w:r>
      </w:ins>
      <w:r w:rsidR="007519B6">
        <w:rPr>
          <w:rFonts w:ascii="Arial" w:hAnsi="Arial" w:cs="Arial"/>
          <w:lang w:val="en-GB"/>
        </w:rPr>
        <w:t xml:space="preserve">the </w:t>
      </w:r>
      <w:ins w:id="1" w:author="Yann Duclot" w:date="2012-05-09T05:41:00Z">
        <w:r w:rsidR="0014176E">
          <w:rPr>
            <w:rFonts w:ascii="Arial" w:hAnsi="Arial" w:cs="Arial"/>
            <w:lang w:val="en-GB"/>
          </w:rPr>
          <w:t>safety</w:t>
        </w:r>
      </w:ins>
      <w:r w:rsidR="007519B6">
        <w:rPr>
          <w:rFonts w:ascii="Arial" w:hAnsi="Arial" w:cs="Arial"/>
          <w:lang w:val="en-GB"/>
        </w:rPr>
        <w:t xml:space="preserve"> features</w:t>
      </w:r>
      <w:ins w:id="2" w:author="Yann Duclot" w:date="2012-05-09T05:41:00Z">
        <w:r w:rsidR="0014176E">
          <w:rPr>
            <w:rFonts w:ascii="Arial" w:hAnsi="Arial" w:cs="Arial"/>
            <w:lang w:val="en-GB"/>
          </w:rPr>
          <w:t xml:space="preserve"> </w:t>
        </w:r>
      </w:ins>
      <w:ins w:id="3" w:author="Yann Duclot" w:date="2012-05-09T05:42:00Z">
        <w:r w:rsidR="0014176E">
          <w:rPr>
            <w:rFonts w:ascii="Arial" w:hAnsi="Arial" w:cs="Arial"/>
            <w:lang w:val="en-GB"/>
          </w:rPr>
          <w:t>and robust</w:t>
        </w:r>
      </w:ins>
      <w:r w:rsidR="00DE76DB">
        <w:rPr>
          <w:rFonts w:ascii="Arial" w:hAnsi="Arial" w:cs="Arial"/>
          <w:lang w:val="en-GB"/>
        </w:rPr>
        <w:t xml:space="preserve"> qualities</w:t>
      </w:r>
      <w:ins w:id="4" w:author="Yann Duclot" w:date="2012-05-09T05:42:00Z">
        <w:r w:rsidR="0014176E">
          <w:rPr>
            <w:rFonts w:ascii="Arial" w:hAnsi="Arial" w:cs="Arial"/>
            <w:lang w:val="en-GB"/>
          </w:rPr>
          <w:t xml:space="preserve"> </w:t>
        </w:r>
      </w:ins>
      <w:ins w:id="5" w:author="Yann Duclot" w:date="2012-05-09T05:41:00Z">
        <w:r w:rsidR="0014176E">
          <w:rPr>
            <w:rFonts w:ascii="Arial" w:hAnsi="Arial" w:cs="Arial"/>
            <w:lang w:val="en-GB"/>
          </w:rPr>
          <w:t>of the units designed for the oil</w:t>
        </w:r>
      </w:ins>
      <w:r w:rsidR="001E44F8">
        <w:rPr>
          <w:rFonts w:ascii="Arial" w:hAnsi="Arial" w:cs="Arial"/>
          <w:lang w:val="en-GB"/>
        </w:rPr>
        <w:t xml:space="preserve">, </w:t>
      </w:r>
      <w:ins w:id="6" w:author="Yann Duclot" w:date="2012-05-09T05:41:00Z">
        <w:r w:rsidR="0014176E">
          <w:rPr>
            <w:rFonts w:ascii="Arial" w:hAnsi="Arial" w:cs="Arial"/>
            <w:lang w:val="en-GB"/>
          </w:rPr>
          <w:t xml:space="preserve">gas </w:t>
        </w:r>
      </w:ins>
      <w:r w:rsidR="001E44F8">
        <w:rPr>
          <w:rFonts w:ascii="Arial" w:hAnsi="Arial" w:cs="Arial"/>
          <w:lang w:val="en-GB"/>
        </w:rPr>
        <w:t>and</w:t>
      </w:r>
      <w:ins w:id="7" w:author="Yann Duclot" w:date="2012-05-09T05:41:00Z">
        <w:r w:rsidR="0014176E">
          <w:rPr>
            <w:rFonts w:ascii="Arial" w:hAnsi="Arial" w:cs="Arial"/>
            <w:lang w:val="en-GB"/>
          </w:rPr>
          <w:t xml:space="preserve"> mining</w:t>
        </w:r>
      </w:ins>
      <w:r w:rsidR="001E44F8">
        <w:rPr>
          <w:rFonts w:ascii="Arial" w:hAnsi="Arial" w:cs="Arial"/>
          <w:lang w:val="en-GB"/>
        </w:rPr>
        <w:t xml:space="preserve"> sectors</w:t>
      </w:r>
      <w:ins w:id="8" w:author="Yann Duclot" w:date="2012-05-09T05:41:00Z">
        <w:r w:rsidR="0014176E">
          <w:rPr>
            <w:rFonts w:ascii="Arial" w:hAnsi="Arial" w:cs="Arial"/>
            <w:lang w:val="en-GB"/>
          </w:rPr>
          <w:t xml:space="preserve"> have been </w:t>
        </w:r>
      </w:ins>
      <w:r w:rsidR="00855CE7">
        <w:rPr>
          <w:rFonts w:ascii="Arial" w:hAnsi="Arial" w:cs="Arial"/>
          <w:lang w:val="en-GB"/>
        </w:rPr>
        <w:t>incorporated</w:t>
      </w:r>
      <w:ins w:id="9" w:author="Yann Duclot" w:date="2012-05-09T05:42:00Z">
        <w:r w:rsidR="0014176E">
          <w:rPr>
            <w:rFonts w:ascii="Arial" w:hAnsi="Arial" w:cs="Arial"/>
            <w:lang w:val="en-GB"/>
          </w:rPr>
          <w:t xml:space="preserve"> </w:t>
        </w:r>
      </w:ins>
      <w:bookmarkStart w:id="10" w:name="_GoBack"/>
      <w:bookmarkEnd w:id="10"/>
      <w:ins w:id="11" w:author="Yann Duclot" w:date="2012-05-09T05:41:00Z">
        <w:r w:rsidR="0014176E">
          <w:rPr>
            <w:rFonts w:ascii="Arial" w:hAnsi="Arial" w:cs="Arial"/>
            <w:lang w:val="en-GB"/>
          </w:rPr>
          <w:t>into the MC3100</w:t>
        </w:r>
      </w:ins>
      <w:r w:rsidR="008D2731">
        <w:rPr>
          <w:rFonts w:ascii="Arial" w:hAnsi="Arial" w:cs="Arial"/>
          <w:lang w:val="en-GB"/>
        </w:rPr>
        <w:t>.</w:t>
      </w:r>
    </w:p>
    <w:p w:rsidR="00023C69" w:rsidRDefault="00023C69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FD65CD" w:rsidRDefault="00023C69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“Despite its compact size, the MC3100 fulfils the highest possible industry safety standards for RRCs and </w:t>
      </w:r>
      <w:r w:rsidR="00FD110D">
        <w:rPr>
          <w:rFonts w:ascii="Arial" w:hAnsi="Arial" w:cs="Arial"/>
          <w:lang w:val="en-GB"/>
        </w:rPr>
        <w:t>equipment</w:t>
      </w:r>
      <w:r>
        <w:rPr>
          <w:rFonts w:ascii="Arial" w:hAnsi="Arial" w:cs="Arial"/>
          <w:lang w:val="en-GB"/>
        </w:rPr>
        <w:t xml:space="preserve"> manufacturers</w:t>
      </w:r>
      <w:r w:rsidR="00FD110D">
        <w:rPr>
          <w:rFonts w:ascii="Arial" w:hAnsi="Arial" w:cs="Arial"/>
          <w:lang w:val="en-GB"/>
        </w:rPr>
        <w:t xml:space="preserve">. Two Cavotec customers have already purchased the units and </w:t>
      </w:r>
      <w:r w:rsidR="00A3601D">
        <w:rPr>
          <w:rFonts w:ascii="Arial" w:hAnsi="Arial" w:cs="Arial"/>
          <w:lang w:val="en-GB"/>
        </w:rPr>
        <w:t>are</w:t>
      </w:r>
      <w:r w:rsidR="00FD110D">
        <w:rPr>
          <w:rFonts w:ascii="Arial" w:hAnsi="Arial" w:cs="Arial"/>
          <w:lang w:val="en-GB"/>
        </w:rPr>
        <w:t xml:space="preserve"> extremely satisfied with the results</w:t>
      </w:r>
      <w:r>
        <w:rPr>
          <w:rFonts w:ascii="Arial" w:hAnsi="Arial" w:cs="Arial"/>
          <w:lang w:val="en-GB"/>
        </w:rPr>
        <w:t>,” says Grönholm.</w:t>
      </w:r>
    </w:p>
    <w:p w:rsidR="00763451" w:rsidRDefault="00763451" w:rsidP="00184E1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76666" w:rsidRDefault="00763451" w:rsidP="001D5E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While Cavotec’s existing RRC units tend to be </w:t>
      </w:r>
      <w:r w:rsidR="006715BE">
        <w:rPr>
          <w:rFonts w:ascii="Arial" w:hAnsi="Arial" w:cs="Arial"/>
          <w:lang w:val="en-GB"/>
        </w:rPr>
        <w:t>employed</w:t>
      </w:r>
      <w:r>
        <w:rPr>
          <w:rFonts w:ascii="Arial" w:hAnsi="Arial" w:cs="Arial"/>
          <w:lang w:val="en-GB"/>
        </w:rPr>
        <w:t xml:space="preserve"> for short periods of time to control heavy machinery, the MC3100 is ideally suited to constant or frequent use in </w:t>
      </w:r>
      <w:del w:id="12" w:author="Yann Duclot" w:date="2012-05-09T05:40:00Z">
        <w:r w:rsidDel="0014176E">
          <w:rPr>
            <w:rFonts w:ascii="Arial" w:hAnsi="Arial" w:cs="Arial"/>
            <w:lang w:val="en-GB"/>
          </w:rPr>
          <w:delText xml:space="preserve">the oil and gas sector, mining and tunnelling </w:delText>
        </w:r>
      </w:del>
      <w:ins w:id="13" w:author="Yann Duclot" w:date="2012-05-09T05:40:00Z">
        <w:r w:rsidR="0014176E">
          <w:rPr>
            <w:rFonts w:ascii="Arial" w:hAnsi="Arial" w:cs="Arial"/>
            <w:lang w:val="en-GB"/>
          </w:rPr>
          <w:t xml:space="preserve">the general industry </w:t>
        </w:r>
      </w:ins>
      <w:r>
        <w:rPr>
          <w:rFonts w:ascii="Arial" w:hAnsi="Arial" w:cs="Arial"/>
          <w:lang w:val="en-GB"/>
        </w:rPr>
        <w:t xml:space="preserve">applications and </w:t>
      </w:r>
      <w:r w:rsidRPr="008743CF">
        <w:rPr>
          <w:rFonts w:ascii="Arial" w:hAnsi="Arial" w:cs="Arial"/>
          <w:lang w:val="en-GB"/>
        </w:rPr>
        <w:t xml:space="preserve">in sectors such as farming and forestry. </w:t>
      </w:r>
    </w:p>
    <w:p w:rsidR="00D734F8" w:rsidRPr="002F6A63" w:rsidRDefault="00D734F8" w:rsidP="00E34F04">
      <w:pPr>
        <w:spacing w:after="0" w:line="240" w:lineRule="auto"/>
        <w:jc w:val="both"/>
        <w:rPr>
          <w:rFonts w:ascii="Arial" w:hAnsi="Arial" w:cs="Arial"/>
          <w:noProof/>
          <w:szCs w:val="18"/>
          <w:lang w:val="en-GB" w:eastAsia="it-IT"/>
        </w:rPr>
      </w:pPr>
    </w:p>
    <w:p w:rsidR="00471F96" w:rsidRPr="002F6A63" w:rsidRDefault="00662A99" w:rsidP="00E34F04">
      <w:pPr>
        <w:spacing w:after="0" w:line="240" w:lineRule="auto"/>
        <w:jc w:val="both"/>
        <w:rPr>
          <w:rFonts w:ascii="Arial" w:hAnsi="Arial" w:cs="Arial"/>
          <w:noProof/>
          <w:szCs w:val="18"/>
          <w:lang w:val="en-GB" w:eastAsia="it-IT"/>
        </w:rPr>
      </w:pPr>
      <w:r w:rsidRPr="002F6A63">
        <w:rPr>
          <w:rFonts w:ascii="Arial" w:hAnsi="Arial" w:cs="Arial"/>
          <w:noProof/>
          <w:szCs w:val="18"/>
          <w:lang w:val="en-GB" w:eastAsia="it-IT"/>
        </w:rPr>
        <w:t xml:space="preserve">For further details on this </w:t>
      </w:r>
      <w:r w:rsidR="00705254">
        <w:rPr>
          <w:rFonts w:ascii="Arial" w:hAnsi="Arial" w:cs="Arial"/>
          <w:noProof/>
          <w:szCs w:val="18"/>
          <w:lang w:val="en-GB" w:eastAsia="it-IT"/>
        </w:rPr>
        <w:t>press release</w:t>
      </w:r>
      <w:r w:rsidRPr="002F6A63">
        <w:rPr>
          <w:rFonts w:ascii="Arial" w:hAnsi="Arial" w:cs="Arial"/>
          <w:noProof/>
          <w:szCs w:val="18"/>
          <w:lang w:val="en-GB" w:eastAsia="it-IT"/>
        </w:rPr>
        <w:t xml:space="preserve">, contact Michael Scheepers, Director Investor Relations &amp; PR, at </w:t>
      </w:r>
      <w:hyperlink r:id="rId9" w:history="1">
        <w:r w:rsidRPr="002F6A63">
          <w:rPr>
            <w:rStyle w:val="Hyperlink"/>
            <w:rFonts w:ascii="Arial" w:hAnsi="Arial" w:cs="Arial"/>
            <w:noProof/>
            <w:szCs w:val="18"/>
            <w:lang w:val="en-GB" w:eastAsia="it-IT"/>
          </w:rPr>
          <w:t>michael.scheepers@cavotec.com</w:t>
        </w:r>
      </w:hyperlink>
      <w:r w:rsidRPr="002F6A63">
        <w:rPr>
          <w:rFonts w:ascii="Arial" w:hAnsi="Arial" w:cs="Arial"/>
          <w:noProof/>
          <w:szCs w:val="18"/>
          <w:lang w:val="en-GB" w:eastAsia="it-IT"/>
        </w:rPr>
        <w:t xml:space="preserve">. </w:t>
      </w:r>
    </w:p>
    <w:p w:rsidR="00471F96" w:rsidRPr="002F6A63" w:rsidRDefault="00471F96" w:rsidP="00E34F04">
      <w:pPr>
        <w:spacing w:after="0" w:line="240" w:lineRule="auto"/>
        <w:jc w:val="both"/>
        <w:rPr>
          <w:rFonts w:ascii="Arial" w:hAnsi="Arial" w:cs="Arial"/>
          <w:noProof/>
          <w:szCs w:val="18"/>
          <w:lang w:val="en-GB" w:eastAsia="it-IT"/>
        </w:rPr>
      </w:pPr>
    </w:p>
    <w:p w:rsidR="00817836" w:rsidRPr="00A7399E" w:rsidRDefault="00662A99" w:rsidP="00E34F04">
      <w:pPr>
        <w:spacing w:after="0" w:line="240" w:lineRule="auto"/>
        <w:jc w:val="both"/>
        <w:rPr>
          <w:rFonts w:ascii="Arial" w:hAnsi="Arial"/>
        </w:rPr>
      </w:pPr>
      <w:r w:rsidRPr="002F6A63">
        <w:rPr>
          <w:rFonts w:ascii="Arial" w:hAnsi="Arial" w:cs="Arial"/>
          <w:noProof/>
          <w:szCs w:val="18"/>
          <w:lang w:val="en-GB" w:eastAsia="it-IT"/>
        </w:rPr>
        <w:t xml:space="preserve">Cavotec is a leading global engineering group, developing innovative technologies that enable the maritime, airports, mining and tunnelling, and general industry sectors </w:t>
      </w:r>
      <w:r w:rsidR="0051012B" w:rsidRPr="002F6A63">
        <w:rPr>
          <w:rFonts w:ascii="Arial" w:hAnsi="Arial" w:cs="Arial"/>
          <w:noProof/>
          <w:szCs w:val="18"/>
          <w:lang w:val="en-GB" w:eastAsia="it-IT"/>
        </w:rPr>
        <w:t xml:space="preserve">to </w:t>
      </w:r>
      <w:r w:rsidRPr="002F6A63">
        <w:rPr>
          <w:rFonts w:ascii="Arial" w:hAnsi="Arial" w:cs="Arial"/>
          <w:noProof/>
          <w:szCs w:val="18"/>
          <w:lang w:val="en-GB" w:eastAsia="it-IT"/>
        </w:rPr>
        <w:t xml:space="preserve">operate more sustainably. To find out more about Cavotec, visit our website at </w:t>
      </w:r>
      <w:hyperlink r:id="rId10" w:history="1">
        <w:r w:rsidR="003610B2" w:rsidRPr="002F6A63">
          <w:rPr>
            <w:rStyle w:val="Hyperlink"/>
            <w:rFonts w:ascii="Arial" w:hAnsi="Arial" w:cs="Arial"/>
            <w:noProof/>
            <w:szCs w:val="18"/>
            <w:lang w:val="en-GB" w:eastAsia="it-IT"/>
          </w:rPr>
          <w:t>www.cavotec.com</w:t>
        </w:r>
      </w:hyperlink>
      <w:r w:rsidRPr="002F6A63">
        <w:rPr>
          <w:rFonts w:ascii="Arial" w:hAnsi="Arial" w:cs="Arial"/>
          <w:noProof/>
          <w:szCs w:val="18"/>
          <w:lang w:val="en-GB" w:eastAsia="it-IT"/>
        </w:rPr>
        <w:t>. For updates on Cavotec</w:t>
      </w:r>
      <w:r w:rsidR="002B51CF">
        <w:rPr>
          <w:rFonts w:ascii="Arial" w:hAnsi="Arial" w:cs="Arial"/>
          <w:noProof/>
          <w:szCs w:val="18"/>
          <w:lang w:val="en-GB" w:eastAsia="it-IT"/>
        </w:rPr>
        <w:t xml:space="preserve"> </w:t>
      </w:r>
      <w:r w:rsidRPr="002F6A63">
        <w:rPr>
          <w:rFonts w:ascii="Arial" w:hAnsi="Arial" w:cs="Arial"/>
          <w:noProof/>
          <w:szCs w:val="18"/>
          <w:lang w:val="en-GB" w:eastAsia="it-IT"/>
        </w:rPr>
        <w:t xml:space="preserve">projects, technologies and industry news, take a look at our blog, or follow us on </w:t>
      </w:r>
      <w:hyperlink r:id="rId11" w:history="1">
        <w:r w:rsidRPr="002F6A63">
          <w:rPr>
            <w:rStyle w:val="Hyperlink"/>
            <w:rFonts w:ascii="Arial" w:hAnsi="Arial" w:cs="Arial"/>
            <w:noProof/>
            <w:szCs w:val="18"/>
            <w:lang w:val="en-GB" w:eastAsia="it-IT"/>
          </w:rPr>
          <w:t>Facebook</w:t>
        </w:r>
      </w:hyperlink>
      <w:r w:rsidRPr="002F6A63">
        <w:rPr>
          <w:rFonts w:ascii="Arial" w:hAnsi="Arial" w:cs="Arial"/>
          <w:noProof/>
          <w:szCs w:val="18"/>
          <w:lang w:val="en-GB" w:eastAsia="it-IT"/>
        </w:rPr>
        <w:t xml:space="preserve"> or </w:t>
      </w:r>
      <w:hyperlink r:id="rId12" w:anchor="!/CavotecGroup" w:history="1">
        <w:r w:rsidRPr="002F6A63">
          <w:rPr>
            <w:rStyle w:val="Hyperlink"/>
            <w:rFonts w:ascii="Arial" w:hAnsi="Arial" w:cs="Arial"/>
            <w:noProof/>
            <w:szCs w:val="18"/>
            <w:lang w:val="en-GB" w:eastAsia="it-IT"/>
          </w:rPr>
          <w:t>Twitter</w:t>
        </w:r>
      </w:hyperlink>
      <w:r w:rsidR="00FF627A" w:rsidRPr="002F6A63">
        <w:rPr>
          <w:rFonts w:ascii="Arial" w:hAnsi="Arial"/>
        </w:rPr>
        <w:t>.</w:t>
      </w:r>
    </w:p>
    <w:sectPr w:rsidR="00817836" w:rsidRPr="00A7399E" w:rsidSect="001D028C">
      <w:headerReference w:type="default" r:id="rId13"/>
      <w:footerReference w:type="default" r:id="rId14"/>
      <w:pgSz w:w="11906" w:h="16838"/>
      <w:pgMar w:top="413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C0" w:rsidRDefault="00F15AC0" w:rsidP="001D028C">
      <w:pPr>
        <w:spacing w:after="0" w:line="240" w:lineRule="auto"/>
      </w:pPr>
      <w:r>
        <w:separator/>
      </w:r>
    </w:p>
  </w:endnote>
  <w:endnote w:type="continuationSeparator" w:id="0">
    <w:p w:rsidR="00F15AC0" w:rsidRDefault="00F15AC0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8" w:rsidRPr="0088517C" w:rsidRDefault="00A36558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-327660</wp:posOffset>
          </wp:positionV>
          <wp:extent cx="1913890" cy="731520"/>
          <wp:effectExtent l="0" t="0" r="0" b="0"/>
          <wp:wrapThrough wrapText="bothSides">
            <wp:wrapPolygon edited="0">
              <wp:start x="0" y="0"/>
              <wp:lineTo x="0" y="20813"/>
              <wp:lineTo x="21285" y="20813"/>
              <wp:lineTo x="2128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otec inspired engine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2EE" w:rsidRPr="001B72EE">
      <w:rPr>
        <w:rFonts w:ascii="Arial" w:hAnsi="Arial" w:cs="Arial"/>
        <w:noProof/>
        <w:color w:val="000000" w:themeColor="text1"/>
        <w:sz w:val="18"/>
        <w:szCs w:val="18"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7" type="#_x0000_t202" style="position:absolute;margin-left:-7.7pt;margin-top:-27.45pt;width:88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TGjQIAAIIFAAAOAAAAZHJzL2Uyb0RvYy54bWysVN9P2zAQfp+0/8Hy+0hTStmipqgDMU2q&#10;AA0mnl3HbiNsn2e7Tbq/nrOTtBXbC9NeEtv33e/vbnbVakV2wvkaTEnzsxElwnCoarMu6c+n20+f&#10;KfGBmYopMKKke+Hp1fzjh1ljCzGGDahKOIJGjC8aW9JNCLbIMs83QjN/BlYYFEpwmgW8unVWOdag&#10;da2y8Wg0zRpwlXXAhff4etMJ6TzZl1LwcC+lF4GokmJsIX1d+q7iN5vPWLF2zG5q3ofB/iEKzWqD&#10;Tg+mblhgZOvqP0zpmjvwIMMZB52BlDUXKQfMJh+9yeZxw6xIuWBxvD2Uyf8/s/xu9+BIXZV0Solh&#10;Glv0JNpAvkJLprE6jfUFgh4twkKLz9jllKm3S+AvHiHZCaZT8IiO1Wil0/GPeRJUxAbsD0WPXni0&#10;lo/zSY4ijrLz8eV0mrqSHbWt8+GbAE3ioaQOm5oiYLulD9E/KwZIdGbgtlYqNVYZ0mBm5xejpHCQ&#10;oIYyESsSRXozMY0u8nQKeyUiRpkfQmKJUgLxIZFTXCtHdgxpxTgXJuSxWMkuoiNKYhDvUezxx6je&#10;o9zlMXgGEw7KujbguobFmTqGXb0MIcsO3zfSd3nHEoR21SZujAcmrKDaIxEcdIPkLb+tsSlL5sMD&#10;czg52EfcBuEeP1IBFh/6EyUbcL//9h7xSGiUUtLgJJbU/9oyJyhR3w1S/Us+mcTRTZfJxeUYL+5U&#10;sjqVmK2+BuxKjnvH8nSM+KCGo3Sgn3FpLKJXFDHD0XdJw3C8Dt1+wKXDxWKRQDisloWlebR84H+k&#10;3FP7zJzteRmQ0XcwzCwr3tCzw8b2GlhsA8g6cTfWuatqX38c9ESkfinFTXJ6T6jj6py/AgAA//8D&#10;AFBLAwQUAAYACAAAACEAVqgyeeAAAAAKAQAADwAAAGRycy9kb3ducmV2LnhtbEyPy07DMBBF90j8&#10;gzVI7FonfVFCnKpCsEFCFaUSYjeNhzjgR4jdNvw90xXs5nF050y5GpwVR+pjG7yCfJyBIF8H3fpG&#10;we71cbQEERN6jTZ4UvBDEVbV5UWJhQ4n/0LHbWoEh/hYoAKTUldIGWtDDuM4dOR59xF6h4nbvpG6&#10;xxOHOysnWbaQDlvPFwx2dG+o/toenIKb5bs2n/3TsHt7Xn+bTSftA0qlrq+G9R2IREP6g+Gsz+pQ&#10;sdM+HLyOwioY5fMZo1zMZ7cgzsQin4DY82Q6BVmV8v8L1S8AAAD//wMAUEsBAi0AFAAGAAgAAAAh&#10;ALaDOJL+AAAA4QEAABMAAAAAAAAAAAAAAAAAAAAAAFtDb250ZW50X1R5cGVzXS54bWxQSwECLQAU&#10;AAYACAAAACEAOP0h/9YAAACUAQAACwAAAAAAAAAAAAAAAAAvAQAAX3JlbHMvLnJlbHNQSwECLQAU&#10;AAYACAAAACEAP3XUxo0CAACCBQAADgAAAAAAAAAAAAAAAAAuAgAAZHJzL2Uyb0RvYy54bWxQSwEC&#10;LQAUAAYACAAAACEAVqgyeeAAAAAKAQAADwAAAAAAAAAAAAAAAADnBAAAZHJzL2Rvd25yZXYueG1s&#10;UEsFBgAAAAAEAAQA8wAAAPQFAAAAAA==&#10;" filled="f" stroked="f" strokeweight=".5pt">
          <v:path arrowok="t"/>
          <v:textbox>
            <w:txbxContent>
              <w:p w:rsidR="00A36558" w:rsidRPr="003172A9" w:rsidRDefault="00A36558">
                <w:pPr>
                  <w:rPr>
                    <w:rFonts w:ascii="Arial" w:hAnsi="Arial" w:cs="Arial"/>
                    <w:color w:val="E56020"/>
                    <w:sz w:val="18"/>
                    <w:szCs w:val="18"/>
                    <w:lang w:val="de-CH"/>
                  </w:rPr>
                </w:pPr>
                <w:r w:rsidRPr="003172A9">
                  <w:rPr>
                    <w:rFonts w:ascii="Arial" w:hAnsi="Arial" w:cs="Arial"/>
                    <w:color w:val="E56020"/>
                    <w:sz w:val="18"/>
                    <w:szCs w:val="18"/>
                    <w:lang w:val="de-CH"/>
                  </w:rPr>
                  <w:t xml:space="preserve">Page </w:t>
                </w:r>
                <w:fldSimple w:instr=" PAGE  \* Arabic  \* MERGEFORMAT ">
                  <w:r w:rsidR="00CC33F3" w:rsidRPr="00CC33F3">
                    <w:rPr>
                      <w:rFonts w:ascii="Arial" w:hAnsi="Arial" w:cs="Arial"/>
                      <w:b/>
                      <w:noProof/>
                      <w:color w:val="E56020"/>
                      <w:sz w:val="18"/>
                      <w:szCs w:val="18"/>
                      <w:lang w:val="de-CH"/>
                    </w:rPr>
                    <w:t>1</w:t>
                  </w:r>
                </w:fldSimple>
                <w:r w:rsidRPr="003172A9">
                  <w:rPr>
                    <w:rFonts w:ascii="Arial" w:hAnsi="Arial" w:cs="Arial"/>
                    <w:color w:val="E56020"/>
                    <w:sz w:val="18"/>
                    <w:szCs w:val="18"/>
                    <w:lang w:val="de-CH"/>
                  </w:rPr>
                  <w:t xml:space="preserve"> of </w:t>
                </w:r>
                <w:fldSimple w:instr=" NUMPAGES  \* Arabic  \* MERGEFORMAT ">
                  <w:r w:rsidR="00CC33F3" w:rsidRPr="00CC33F3">
                    <w:rPr>
                      <w:rFonts w:ascii="Arial" w:hAnsi="Arial" w:cs="Arial"/>
                      <w:b/>
                      <w:noProof/>
                      <w:color w:val="E56020"/>
                      <w:sz w:val="18"/>
                      <w:szCs w:val="18"/>
                      <w:lang w:val="de-CH"/>
                    </w:rPr>
                    <w:t>1</w:t>
                  </w:r>
                </w:fldSimple>
              </w:p>
            </w:txbxContent>
          </v:textbox>
        </v:shape>
      </w:pict>
    </w:r>
    <w:r w:rsidR="001B72EE" w:rsidRPr="001B72EE">
      <w:rPr>
        <w:rFonts w:ascii="Arial" w:hAnsi="Arial" w:cs="Arial"/>
        <w:noProof/>
        <w:color w:val="000000" w:themeColor="text1"/>
        <w:sz w:val="18"/>
        <w:szCs w:val="18"/>
        <w:lang w:val="en-GB" w:eastAsia="en-GB"/>
      </w:rPr>
      <w:pict>
        <v:line id="Straight Connector 7" o:spid="_x0000_s409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1pt,-30.75pt" to="482.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BW4AEAACAEAAAOAAAAZHJzL2Uyb0RvYy54bWysU02P0zAQvSPxHyzfaZIKWhQ13UOX5bKC&#10;ii4/wHXsxML2WLZp0n/P2GnC8iEhEJdR7Jn3Zt7zZHc3Gk0uwgcFtqHVqqREWA6tsl1DPz89vHpL&#10;SYjMtkyDFQ29ikDv9i9f7AZXizX0oFvhCZLYUA+uoX2Mri6KwHthWFiBExaTErxhEY++K1rPBmQ3&#10;uliX5aYYwLfOAxch4O39lKT7zC+l4PGjlEFEohuKs8UcfY7nFIv9jtWdZ65X/DYG+4cpDFMWmy5U&#10;9ywy8tWrX6iM4h4CyLjiYAqQUnGRNaCaqvxJzalnTmQtaE5wi03h/9HyD5ejJ6pt6JYSyww+0Sl6&#10;pro+kgNYiwaCJ9vk0+BCjeUHe/RJKR/tyT0C/xIwV/yQTIfgprJRepPKUSoZs+/XxXcxRsLxclO9&#10;rrZrfB4+5wpWz0DnQ3wvwJD00VCtbLKE1ezyGGJqzeq5JF1rm2IArdoHpXU++O580J5cGC7Buzeb&#10;EltNwGdlSJOgWcg0e1YRr1pMtJ+ERJ9w2iq3zxsqFlrGubBxc+PVFqsTTOIIC7D8M/BWn6Aib+/f&#10;gBdE7gw2LmCjLPjfdY9jdRtZTvWzA5PuZMEZ2uvRz2+Ma5gtv/0yac+fnzP8+4+9/wYAAP//AwBQ&#10;SwMEFAAGAAgAAAAhAPbaJFjcAAAACgEAAA8AAABkcnMvZG93bnJldi54bWxMj09Lw0AQxe+C32EZ&#10;wVu7STSxjdkUKbTo0Wrv0+w0Ce6fkN228ds7gmBPw8x7vPm9ajVZI840ht47Bek8AUGu8bp3rYLP&#10;j81sASJEdBqNd6TgmwKs6tubCkvtL+6dzrvYCg5xoUQFXYxDKWVoOrIY5n4gx9rRjxYjr2Mr9YgX&#10;DrdGZklSSIu94w8dDrTuqPnanayC1iA+vb5t9ma5bR91vt+m6wer1P3d9PIMItIU/83wi8/oUDPT&#10;wZ+cDsIomGUZO3kWaQ6CDcsi53KHv4usK3ldof4BAAD//wMAUEsBAi0AFAAGAAgAAAAhALaDOJL+&#10;AAAA4QEAABMAAAAAAAAAAAAAAAAAAAAAAFtDb250ZW50X1R5cGVzXS54bWxQSwECLQAUAAYACAAA&#10;ACEAOP0h/9YAAACUAQAACwAAAAAAAAAAAAAAAAAvAQAAX3JlbHMvLnJlbHNQSwECLQAUAAYACAAA&#10;ACEAjVtAVuABAAAgBAAADgAAAAAAAAAAAAAAAAAuAgAAZHJzL2Uyb0RvYy54bWxQSwECLQAUAAYA&#10;CAAAACEA9tokWNwAAAAKAQAADwAAAAAAAAAAAAAAAAA6BAAAZHJzL2Rvd25yZXYueG1sUEsFBgAA&#10;AAAEAAQA8wAAAEMFAAAAAA==&#10;" strokecolor="#e56020">
          <o:lock v:ext="edit" shapetype="f"/>
        </v:line>
      </w:pict>
    </w:r>
    <w:hyperlink r:id="rId2" w:history="1">
      <w:r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info@cavotec.com</w:t>
      </w:r>
    </w:hyperlink>
    <w:r w:rsidRPr="0088517C">
      <w:rPr>
        <w:rStyle w:val="Hyperlink"/>
        <w:rFonts w:ascii="Arial" w:hAnsi="Arial" w:cs="Arial"/>
        <w:color w:val="000000" w:themeColor="text1"/>
        <w:sz w:val="18"/>
        <w:szCs w:val="18"/>
        <w:u w:val="none"/>
        <w:lang w:val="de-CH"/>
      </w:rPr>
      <w:t xml:space="preserve"> </w:t>
    </w:r>
  </w:p>
  <w:p w:rsidR="00A36558" w:rsidRPr="0088517C" w:rsidRDefault="001B72EE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hyperlink r:id="rId3" w:history="1">
      <w:r w:rsidR="00A36558"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www.cavotec.com</w:t>
      </w:r>
    </w:hyperlink>
    <w:r w:rsidR="00A36558" w:rsidRPr="0088517C">
      <w:rPr>
        <w:rFonts w:ascii="Arial" w:hAnsi="Arial" w:cs="Arial"/>
        <w:color w:val="000000" w:themeColor="text1"/>
        <w:sz w:val="18"/>
        <w:szCs w:val="18"/>
        <w:lang w:val="de-CH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C0" w:rsidRDefault="00F15AC0" w:rsidP="001D028C">
      <w:pPr>
        <w:spacing w:after="0" w:line="240" w:lineRule="auto"/>
      </w:pPr>
      <w:r>
        <w:separator/>
      </w:r>
    </w:p>
  </w:footnote>
  <w:footnote w:type="continuationSeparator" w:id="0">
    <w:p w:rsidR="00F15AC0" w:rsidRDefault="00F15AC0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8" w:rsidRDefault="001B72EE">
    <w:pPr>
      <w:pStyle w:val="Header"/>
    </w:pPr>
    <w:r w:rsidRPr="001B72EE">
      <w:rPr>
        <w:noProof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0" type="#_x0000_t202" style="position:absolute;margin-left:248.15pt;margin-top:-13.7pt;width:250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DvhwIAAHsFAAAOAAAAZHJzL2Uyb0RvYy54bWysVN9P2zAQfp+0/8Hy+5oUWmARKeqKOk2q&#10;AA0mnl3HphG2z7PdJt1fv7OTtBXbC9NeEtv33e/v7vqm1YrshPM1mJKORzklwnCoavNS0h9Py09X&#10;lPjATMUUGFHSvfD0Zvbxw3VjC3EGG1CVcASNGF80tqSbEGyRZZ5vhGZ+BFYYFEpwmgW8upescqxB&#10;61plZ3l+kTXgKuuAC+/x9bYT0lmyL6Xg4V5KLwJRJcXYQvq69F3Hbza7ZsWLY3ZT8z4M9g9RaFYb&#10;dHowdcsCI1tX/2FK19yBBxlGHHQGUtZcpBwwm3H+JpvHDbMi5YLF8fZQJv//zPK73YMjdYW9o8Qw&#10;jS16Em0gX6Al41idxvoCQY8WYaHF54iMmXq7Av7qEZKdYDoFj+iIaaXT8Y95ElTEBuwPRY9eOD6e&#10;jy+neY4ijrKLqzy/mka/2VHbOh++CtAkHkrqsKkpArZb+dBBB0h0ZmBZK4XvrFCGNGj0fJonhYME&#10;jSsTASJRpDcT0+giT6ewV6Iz8l1ILFFKID4kcoqFcmTHkFaMc2FCKlayi+iIkhjEexR7/DGq9yh3&#10;eQyewYSDsq4NuK5hcaaOYVevQ8iyw/eN9F3esQShXbdYx3hcQ7VHBjjoJshbvqyxGyvmwwNzODLY&#10;QFwD4R4/UgFWHfoTJRtwv/72HvHIZJRS0uAIltT/3DInKFHfDHL883gyiTObLpPp5Rle3KlkfSox&#10;W70AbAfyGKNLx4gPajhKB/oZt8U8ekURMxx9lzQMx0XoFgNuGy7m8wTCKbUsrMyj5QPxI9ee2mfm&#10;bE/IgFS+g2FYWfGGlx029tXAfBtA1om0x6r2hccJT7Tvt1FcIaf3hDruzNlvAAAA//8DAFBLAwQU&#10;AAYACAAAACEAR7muFd8AAAAKAQAADwAAAGRycy9kb3ducmV2LnhtbEyPwU7DMAyG70i8Q2QkblvK&#10;mNa1NJ0mBBckhDYmIW5eY5pC4pQm28rbE7jA0favz99frUZnxZGG0HlWcDXNQBA3XnfcKtg930+W&#10;IEJE1mg9k4IvCrCqz88qLLU/8YaO29iKBOFQogITY19KGRpDDsPU98Tp9uYHhzGNQyv1gKcEd1bO&#10;smwhHXacPhjs6dZQ87E9OAX58lWb9+Fh3L08rj/NUy/tHUqlLi/G9Q2ISGP8C8OPflKHOjnt/YF1&#10;EFbBvFhcp6iCySyfg0iJ4nezT/giB1lX8n+F+hsAAP//AwBQSwECLQAUAAYACAAAACEAtoM4kv4A&#10;AADhAQAAEwAAAAAAAAAAAAAAAAAAAAAAW0NvbnRlbnRfVHlwZXNdLnhtbFBLAQItABQABgAIAAAA&#10;IQA4/SH/1gAAAJQBAAALAAAAAAAAAAAAAAAAAC8BAABfcmVscy8ucmVsc1BLAQItABQABgAIAAAA&#10;IQBB+iDvhwIAAHsFAAAOAAAAAAAAAAAAAAAAAC4CAABkcnMvZTJvRG9jLnhtbFBLAQItABQABgAI&#10;AAAAIQBHua4V3wAAAAoBAAAPAAAAAAAAAAAAAAAAAOEEAABkcnMvZG93bnJldi54bWxQSwUGAAAA&#10;AAQABADzAAAA7QUAAAAA&#10;" filled="f" stroked="f" strokeweight=".5pt">
          <v:path arrowok="t"/>
          <v:textbox>
            <w:txbxContent>
              <w:p w:rsidR="00A36558" w:rsidRPr="00662A99" w:rsidRDefault="00A36558" w:rsidP="0007203F">
                <w:pPr>
                  <w:spacing w:after="0" w:line="240" w:lineRule="auto"/>
                  <w:rPr>
                    <w:rFonts w:ascii="Arial" w:hAnsi="Arial" w:cs="Arial"/>
                    <w:b/>
                    <w:color w:val="E56020"/>
                    <w:sz w:val="40"/>
                    <w:szCs w:val="40"/>
                    <w:lang w:val="de-CH"/>
                  </w:rPr>
                </w:pPr>
                <w:r>
                  <w:rPr>
                    <w:rFonts w:ascii="Arial" w:hAnsi="Arial" w:cs="Arial"/>
                    <w:b/>
                    <w:color w:val="E56020"/>
                    <w:sz w:val="40"/>
                    <w:szCs w:val="40"/>
                    <w:lang w:val="de-CH"/>
                  </w:rPr>
                  <w:t>Cavotec profile</w:t>
                </w:r>
              </w:p>
              <w:p w:rsidR="00A36558" w:rsidRPr="00662A99" w:rsidRDefault="00A36558" w:rsidP="0007203F">
                <w:pPr>
                  <w:spacing w:after="0" w:line="240" w:lineRule="auto"/>
                  <w:rPr>
                    <w:rFonts w:ascii="Arial" w:hAnsi="Arial" w:cs="Arial"/>
                    <w:color w:val="E56020"/>
                    <w:lang w:val="de-CH"/>
                  </w:rPr>
                </w:pPr>
                <w:r>
                  <w:rPr>
                    <w:rFonts w:ascii="Arial" w:hAnsi="Arial" w:cs="Arial"/>
                    <w:color w:val="E56020"/>
                    <w:lang w:val="de-CH"/>
                  </w:rPr>
                  <w:t>May 3,  2012</w:t>
                </w:r>
              </w:p>
            </w:txbxContent>
          </v:textbox>
        </v:shape>
      </w:pict>
    </w:r>
    <w:r w:rsidRPr="001B72EE">
      <w:rPr>
        <w:noProof/>
        <w:lang w:val="en-GB" w:eastAsia="en-GB"/>
      </w:rPr>
      <w:pict>
        <v:line id="Straight Connector 2" o:spid="_x0000_s4099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56.2pt,43.55pt" to="478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EN4QEAACAEAAAOAAAAZHJzL2Uyb0RvYy54bWysU9uO0zAQfUfiHyy/01ykLVXUdB+6LC8r&#10;qCh8gOvYiYVvGps2/XvGTpNdLhIC8WJlPHPOzDmebO9Ho8lZQFDOtrRalZQIy12nbN/SL58f32wo&#10;CZHZjmlnRUuvItD73etX24tvRO0GpzsBBElsaC6+pUOMvimKwAdhWFg5LywmpQPDIobQFx2wC7Ib&#10;XdRluS4uDjoPjosQ8PZhStJd5pdS8PhRyiAi0S3F2WI+IZ+ndBa7LWt6YH5Q/DYG+4cpDFMWmy5U&#10;Dywy8g3UL1RGcXDBybjizhROSsVF1oBqqvInNceBeZG1oDnBLzaF/0fLP5wPQFTX0poSyww+0TEC&#10;U/0Qyd5ZiwY6IHXy6eJDg+V7e4CklI/26J8c/xowV/yQTEHwU9kowaRylErG7Pt18V2MkXC8rDfV&#10;5u36jhI+5wrWzEAPIb4XzpD00VKtbLKENez8FGJqzZq5JF1rm87gtOoeldY5gP6010DODJfg3d26&#10;rPO7I/BFGUYJmoVMs2cV8arFRPtJSPQJp61y+7yhYqFlnAsb18mnzITVCSZxhAVY/hl4q09Qkbf3&#10;b8ALInd2Ni5go6yD33WPY3UbWU71swOT7mTByXXXA8xvjGuYFd5+mbTnL+MMf/6xd98BAAD//wMA&#10;UEsDBBQABgAIAAAAIQC0z3Yq3AAAAAkBAAAPAAAAZHJzL2Rvd25yZXYueG1sTI9NT8MwDIbvSPyH&#10;yEjcWNpt3UdpOqFJm+DIYHevMWlF4lRNtpV/TxAHONp+9Pp5q83orLjQEDrPCvJJBoK48bpjo+D9&#10;bfewAhEiskbrmRR8UYBNfXtTYan9lV/pcohGpBAOJSpoY+xLKUPTksMw8T1xun34wWFM42CkHvCa&#10;wp2V0yxbSIcdpw8t9rRtqfk8nJ0CYxGXzy+7o13vzVwXx32+nTml7u/Gp0cQkcb4B8OPflKHOjmd&#10;/Jl1EFZBkU/nCVWwWuYgErAuFjMQp9+FrCv5v0H9DQAA//8DAFBLAQItABQABgAIAAAAIQC2gziS&#10;/gAAAOEBAAATAAAAAAAAAAAAAAAAAAAAAABbQ29udGVudF9UeXBlc10ueG1sUEsBAi0AFAAGAAgA&#10;AAAhADj9If/WAAAAlAEAAAsAAAAAAAAAAAAAAAAALwEAAF9yZWxzLy5yZWxzUEsBAi0AFAAGAAgA&#10;AAAhADqYUQ3hAQAAIAQAAA4AAAAAAAAAAAAAAAAALgIAAGRycy9lMm9Eb2MueG1sUEsBAi0AFAAG&#10;AAgAAAAhALTPdircAAAACQEAAA8AAAAAAAAAAAAAAAAAOwQAAGRycy9kb3ducmV2LnhtbFBLBQYA&#10;AAAABAAEAPMAAABEBQAAAAA=&#10;" strokecolor="#e56020">
          <o:lock v:ext="edit" shapetype="f"/>
        </v:line>
      </w:pict>
    </w:r>
    <w:r w:rsidRPr="001B72EE">
      <w:rPr>
        <w:noProof/>
        <w:lang w:val="en-GB" w:eastAsia="en-GB"/>
      </w:rPr>
      <w:pict>
        <v:shape id="Text Box 12" o:spid="_x0000_s4098" type="#_x0000_t202" style="position:absolute;margin-left:247.9pt;margin-top:55.3pt;width:250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NGjAIAAIQFAAAOAAAAZHJzL2Uyb0RvYy54bWysVN9P2zAQfp+0/8Hy+0haKHRRU9SBmCZV&#10;gAYTz65jtxGOz7PdJt1fv7OdtBXbC9NeEtv33e/vbnbdNYrshHU16JKOznJKhOZQ1Xpd0h/Pd5+m&#10;lDjPdMUUaFHSvXD0ev7xw6w1hRjDBlQlLEEj2hWtKenGe1NkmeMb0TB3BkZoFEqwDfN4teussqxF&#10;643Kxnl+mbVgK2OBC+fw9TYJ6Tzal1Jw/yClE56okmJsPn5t/K7CN5vPWLG2zGxq3ofB/iGKhtUa&#10;nR5M3TLPyNbWf5hqam7BgfRnHJoMpKy5iDlgNqP8TTZPG2ZEzAWL48yhTO7/meX3u0dL6gp7N6ZE&#10;swZ79Cw6T75AR/AJ69MaVyDsySDQd/iO2JirM0vgrw4h2QkmKThEh3p00jbhj5kSVMQW7A9lD244&#10;Pp6PriZ5jiKOsstpnk8nwW921DbW+a8CGhIOJbXY1hgB2y2dT9ABEpxpuKuVwndWKE1aNHo+yaPC&#10;QYLGlQ4AEUnSmwlppMjjye+VSEa+C4lFigmEh0hPcaMs2TEkFuNcaD/qg1Ya0QElMYj3KPb4Y1Tv&#10;UU55DJ5B+4NyU2uwqWFhqo5hV69DyDLh+0a6lHcoge9WXWLHwIQVVHskgoU0Ss7wuxqbsmTOPzKL&#10;s4N9xH3gH/AjFWDxoT9RsgH762/vAY+URiklLc5iSd3PLbOCEvVNI9k/jy4uwvDGy8XkaowXeypZ&#10;nUr0trkB7MoIN4/h8RjwXg1HaaF5wbWxCF5RxDRH3yX1w/HGpw2Ba4eLxSKCcFwN80v9ZPjA/0C5&#10;5+6FWdPz0iOj72GYWla8oWfChvZqWGw9yDpyN9Q5VbWvP456ZH+/lsIuOb1H1HF5zn8DAAD//wMA&#10;UEsDBBQABgAIAAAAIQAgEPZM4AAAAAsBAAAPAAAAZHJzL2Rvd25yZXYueG1sTI/NTsMwEITvSLyD&#10;tUjcqJMKmjaNU1UILkgIUSqh3rbxEgf8E2K3DW/PwgWOszOa+bZajc6KIw2xC15BPslAkG+C7nyr&#10;YPtyfzUHERN6jTZ4UvBFEVb1+VmFpQ4n/0zHTWoFl/hYogKTUl9KGRtDDuMk9OTZewuDw8RyaKUe&#10;8MTlzsppls2kw87zgsGebg01H5uDU1DMd9q8Dw/j9vVx/WmeemnvUCp1eTGulyASjekvDD/4jA41&#10;M+3DwesorILrxQ2jJzbybAaCE4vfy17BNC8KkHUl//9QfwMAAP//AwBQSwECLQAUAAYACAAAACEA&#10;toM4kv4AAADhAQAAEwAAAAAAAAAAAAAAAAAAAAAAW0NvbnRlbnRfVHlwZXNdLnhtbFBLAQItABQA&#10;BgAIAAAAIQA4/SH/1gAAAJQBAAALAAAAAAAAAAAAAAAAAC8BAABfcmVscy8ucmVsc1BLAQItABQA&#10;BgAIAAAAIQCkKnNGjAIAAIQFAAAOAAAAAAAAAAAAAAAAAC4CAABkcnMvZTJvRG9jLnhtbFBLAQIt&#10;ABQABgAIAAAAIQAgEPZM4AAAAAsBAAAPAAAAAAAAAAAAAAAAAOYEAABkcnMvZG93bnJldi54bWxQ&#10;SwUGAAAAAAQABADzAAAA8wUAAAAA&#10;" filled="f" stroked="f" strokeweight=".5pt">
          <v:path arrowok="t"/>
          <v:textbox>
            <w:txbxContent>
              <w:p w:rsidR="00A36558" w:rsidRPr="007751E7" w:rsidRDefault="00A36558" w:rsidP="0007203F">
                <w:pPr>
                  <w:spacing w:after="0" w:line="240" w:lineRule="auto"/>
                  <w:rPr>
                    <w:rFonts w:ascii="Arial" w:hAnsi="Arial" w:cs="Arial"/>
                    <w:color w:val="E56020"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A7E"/>
    <w:multiLevelType w:val="hybridMultilevel"/>
    <w:tmpl w:val="BED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08"/>
  <w:hyphenationZone w:val="283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722F"/>
    <w:rsid w:val="00021DF3"/>
    <w:rsid w:val="00023C69"/>
    <w:rsid w:val="00032099"/>
    <w:rsid w:val="00036B4E"/>
    <w:rsid w:val="00040667"/>
    <w:rsid w:val="00041CFB"/>
    <w:rsid w:val="00042C25"/>
    <w:rsid w:val="00055537"/>
    <w:rsid w:val="0006467B"/>
    <w:rsid w:val="0007203F"/>
    <w:rsid w:val="00077312"/>
    <w:rsid w:val="00086088"/>
    <w:rsid w:val="00090D14"/>
    <w:rsid w:val="00097593"/>
    <w:rsid w:val="000B65D9"/>
    <w:rsid w:val="000B660E"/>
    <w:rsid w:val="000B7C5C"/>
    <w:rsid w:val="000D1EA6"/>
    <w:rsid w:val="000D6F5B"/>
    <w:rsid w:val="000E0623"/>
    <w:rsid w:val="000E3204"/>
    <w:rsid w:val="000E500B"/>
    <w:rsid w:val="000F4B77"/>
    <w:rsid w:val="00100FD7"/>
    <w:rsid w:val="00102DC8"/>
    <w:rsid w:val="0010404E"/>
    <w:rsid w:val="00112F53"/>
    <w:rsid w:val="001145B0"/>
    <w:rsid w:val="001152CD"/>
    <w:rsid w:val="00123735"/>
    <w:rsid w:val="00124D94"/>
    <w:rsid w:val="00133392"/>
    <w:rsid w:val="00133651"/>
    <w:rsid w:val="001378EA"/>
    <w:rsid w:val="0014176E"/>
    <w:rsid w:val="00146A20"/>
    <w:rsid w:val="00146BFE"/>
    <w:rsid w:val="001576DA"/>
    <w:rsid w:val="00165237"/>
    <w:rsid w:val="00171655"/>
    <w:rsid w:val="0017436B"/>
    <w:rsid w:val="00184E1B"/>
    <w:rsid w:val="001A57CC"/>
    <w:rsid w:val="001B72EE"/>
    <w:rsid w:val="001D028C"/>
    <w:rsid w:val="001D5E90"/>
    <w:rsid w:val="001E0A71"/>
    <w:rsid w:val="001E1E0A"/>
    <w:rsid w:val="001E44F8"/>
    <w:rsid w:val="00215367"/>
    <w:rsid w:val="00215D7F"/>
    <w:rsid w:val="0022550A"/>
    <w:rsid w:val="00244B10"/>
    <w:rsid w:val="0024668D"/>
    <w:rsid w:val="0024727C"/>
    <w:rsid w:val="00267E3A"/>
    <w:rsid w:val="0027758E"/>
    <w:rsid w:val="00287CDF"/>
    <w:rsid w:val="00294E95"/>
    <w:rsid w:val="002A0536"/>
    <w:rsid w:val="002B1E36"/>
    <w:rsid w:val="002B51CF"/>
    <w:rsid w:val="002C41A0"/>
    <w:rsid w:val="002F393B"/>
    <w:rsid w:val="002F6A63"/>
    <w:rsid w:val="003172A9"/>
    <w:rsid w:val="00322703"/>
    <w:rsid w:val="00335E3D"/>
    <w:rsid w:val="003375F6"/>
    <w:rsid w:val="003610B2"/>
    <w:rsid w:val="00361426"/>
    <w:rsid w:val="003648E5"/>
    <w:rsid w:val="00370E28"/>
    <w:rsid w:val="003729FD"/>
    <w:rsid w:val="00376666"/>
    <w:rsid w:val="0038151B"/>
    <w:rsid w:val="003834BF"/>
    <w:rsid w:val="003A0397"/>
    <w:rsid w:val="003C1A5F"/>
    <w:rsid w:val="003D423D"/>
    <w:rsid w:val="003D4C6F"/>
    <w:rsid w:val="003D665A"/>
    <w:rsid w:val="003E1AE5"/>
    <w:rsid w:val="003E6D5A"/>
    <w:rsid w:val="003F29F3"/>
    <w:rsid w:val="003F3D7C"/>
    <w:rsid w:val="004127D5"/>
    <w:rsid w:val="00424CBA"/>
    <w:rsid w:val="00455B13"/>
    <w:rsid w:val="0045626B"/>
    <w:rsid w:val="00460FF8"/>
    <w:rsid w:val="0046557B"/>
    <w:rsid w:val="004709B3"/>
    <w:rsid w:val="00471F96"/>
    <w:rsid w:val="00473C9C"/>
    <w:rsid w:val="004755A2"/>
    <w:rsid w:val="00482A1A"/>
    <w:rsid w:val="00482CA0"/>
    <w:rsid w:val="004844A8"/>
    <w:rsid w:val="004A1C16"/>
    <w:rsid w:val="004B125F"/>
    <w:rsid w:val="004B1B0E"/>
    <w:rsid w:val="004B2326"/>
    <w:rsid w:val="004B436B"/>
    <w:rsid w:val="004B4A85"/>
    <w:rsid w:val="004D4190"/>
    <w:rsid w:val="004E35BD"/>
    <w:rsid w:val="004E49F9"/>
    <w:rsid w:val="005019E3"/>
    <w:rsid w:val="0051012B"/>
    <w:rsid w:val="00540BD2"/>
    <w:rsid w:val="005439E2"/>
    <w:rsid w:val="00543EED"/>
    <w:rsid w:val="00546E23"/>
    <w:rsid w:val="0055624F"/>
    <w:rsid w:val="00562178"/>
    <w:rsid w:val="0057316C"/>
    <w:rsid w:val="005C1AFC"/>
    <w:rsid w:val="005C5A09"/>
    <w:rsid w:val="005C722F"/>
    <w:rsid w:val="005C7831"/>
    <w:rsid w:val="005D28BD"/>
    <w:rsid w:val="005E4CB0"/>
    <w:rsid w:val="005F4A2C"/>
    <w:rsid w:val="005F75AD"/>
    <w:rsid w:val="005F7E51"/>
    <w:rsid w:val="00632162"/>
    <w:rsid w:val="00662A99"/>
    <w:rsid w:val="00666521"/>
    <w:rsid w:val="006715BE"/>
    <w:rsid w:val="006722D6"/>
    <w:rsid w:val="0069246B"/>
    <w:rsid w:val="006B4B14"/>
    <w:rsid w:val="006B6875"/>
    <w:rsid w:val="006C0F78"/>
    <w:rsid w:val="006C2FC5"/>
    <w:rsid w:val="006C6360"/>
    <w:rsid w:val="006D382B"/>
    <w:rsid w:val="006D5BA3"/>
    <w:rsid w:val="006F2FF2"/>
    <w:rsid w:val="006F45F0"/>
    <w:rsid w:val="006F494E"/>
    <w:rsid w:val="006F7E52"/>
    <w:rsid w:val="00704909"/>
    <w:rsid w:val="00705254"/>
    <w:rsid w:val="007072C3"/>
    <w:rsid w:val="0070774F"/>
    <w:rsid w:val="00711A99"/>
    <w:rsid w:val="00717571"/>
    <w:rsid w:val="007247E0"/>
    <w:rsid w:val="007348CD"/>
    <w:rsid w:val="00735A5E"/>
    <w:rsid w:val="00736892"/>
    <w:rsid w:val="007519B6"/>
    <w:rsid w:val="00763451"/>
    <w:rsid w:val="00763DB0"/>
    <w:rsid w:val="007751E7"/>
    <w:rsid w:val="00776A80"/>
    <w:rsid w:val="00795DE2"/>
    <w:rsid w:val="007A2C86"/>
    <w:rsid w:val="007B4A37"/>
    <w:rsid w:val="007E2184"/>
    <w:rsid w:val="007E7A00"/>
    <w:rsid w:val="00805047"/>
    <w:rsid w:val="00812C26"/>
    <w:rsid w:val="00817836"/>
    <w:rsid w:val="00821A60"/>
    <w:rsid w:val="008246C1"/>
    <w:rsid w:val="00826CDD"/>
    <w:rsid w:val="00827FD8"/>
    <w:rsid w:val="0083185E"/>
    <w:rsid w:val="0083704C"/>
    <w:rsid w:val="00841151"/>
    <w:rsid w:val="00854993"/>
    <w:rsid w:val="00855CE7"/>
    <w:rsid w:val="00864BFE"/>
    <w:rsid w:val="008743CF"/>
    <w:rsid w:val="00880377"/>
    <w:rsid w:val="0088517C"/>
    <w:rsid w:val="00886929"/>
    <w:rsid w:val="00890734"/>
    <w:rsid w:val="00894B8D"/>
    <w:rsid w:val="008B6960"/>
    <w:rsid w:val="008D2731"/>
    <w:rsid w:val="008D6687"/>
    <w:rsid w:val="008E4878"/>
    <w:rsid w:val="008F071D"/>
    <w:rsid w:val="008F53E0"/>
    <w:rsid w:val="00900389"/>
    <w:rsid w:val="00911C14"/>
    <w:rsid w:val="00916FDF"/>
    <w:rsid w:val="00917C3D"/>
    <w:rsid w:val="00934341"/>
    <w:rsid w:val="00947516"/>
    <w:rsid w:val="00951055"/>
    <w:rsid w:val="009516F4"/>
    <w:rsid w:val="009A36FC"/>
    <w:rsid w:val="009A48A7"/>
    <w:rsid w:val="009A75FB"/>
    <w:rsid w:val="009B5253"/>
    <w:rsid w:val="009B7708"/>
    <w:rsid w:val="009C482C"/>
    <w:rsid w:val="00A023E6"/>
    <w:rsid w:val="00A069AE"/>
    <w:rsid w:val="00A238B4"/>
    <w:rsid w:val="00A3069D"/>
    <w:rsid w:val="00A3601D"/>
    <w:rsid w:val="00A36558"/>
    <w:rsid w:val="00A54022"/>
    <w:rsid w:val="00A57A81"/>
    <w:rsid w:val="00A63C2A"/>
    <w:rsid w:val="00A67AC8"/>
    <w:rsid w:val="00A7399E"/>
    <w:rsid w:val="00A763D5"/>
    <w:rsid w:val="00A812B1"/>
    <w:rsid w:val="00A874DC"/>
    <w:rsid w:val="00A94495"/>
    <w:rsid w:val="00AA4E66"/>
    <w:rsid w:val="00AD1DFD"/>
    <w:rsid w:val="00AD5D18"/>
    <w:rsid w:val="00AE4522"/>
    <w:rsid w:val="00AE4AC3"/>
    <w:rsid w:val="00B11A00"/>
    <w:rsid w:val="00B2367D"/>
    <w:rsid w:val="00B23730"/>
    <w:rsid w:val="00B242BA"/>
    <w:rsid w:val="00B26C8E"/>
    <w:rsid w:val="00B30147"/>
    <w:rsid w:val="00B529C6"/>
    <w:rsid w:val="00B611AF"/>
    <w:rsid w:val="00B8136B"/>
    <w:rsid w:val="00B95A6B"/>
    <w:rsid w:val="00B95B99"/>
    <w:rsid w:val="00BA7AB7"/>
    <w:rsid w:val="00BC755C"/>
    <w:rsid w:val="00BD1E91"/>
    <w:rsid w:val="00BD332D"/>
    <w:rsid w:val="00C150BA"/>
    <w:rsid w:val="00C4461A"/>
    <w:rsid w:val="00C5689E"/>
    <w:rsid w:val="00C63265"/>
    <w:rsid w:val="00C668E6"/>
    <w:rsid w:val="00C81DB4"/>
    <w:rsid w:val="00C97188"/>
    <w:rsid w:val="00CA3A20"/>
    <w:rsid w:val="00CA67ED"/>
    <w:rsid w:val="00CC33F3"/>
    <w:rsid w:val="00D14FDD"/>
    <w:rsid w:val="00D1603A"/>
    <w:rsid w:val="00D17229"/>
    <w:rsid w:val="00D177B1"/>
    <w:rsid w:val="00D24ACB"/>
    <w:rsid w:val="00D26B41"/>
    <w:rsid w:val="00D5189F"/>
    <w:rsid w:val="00D718B9"/>
    <w:rsid w:val="00D734F8"/>
    <w:rsid w:val="00D75B62"/>
    <w:rsid w:val="00D816D8"/>
    <w:rsid w:val="00D9354A"/>
    <w:rsid w:val="00D93EE6"/>
    <w:rsid w:val="00D942AF"/>
    <w:rsid w:val="00DA28F4"/>
    <w:rsid w:val="00DB61D4"/>
    <w:rsid w:val="00DB67A4"/>
    <w:rsid w:val="00DC6516"/>
    <w:rsid w:val="00DD6D1D"/>
    <w:rsid w:val="00DE76DB"/>
    <w:rsid w:val="00E10DB9"/>
    <w:rsid w:val="00E2083B"/>
    <w:rsid w:val="00E24F08"/>
    <w:rsid w:val="00E34F04"/>
    <w:rsid w:val="00E64AB2"/>
    <w:rsid w:val="00E65EF9"/>
    <w:rsid w:val="00E806BF"/>
    <w:rsid w:val="00E811A6"/>
    <w:rsid w:val="00E91061"/>
    <w:rsid w:val="00EA06BA"/>
    <w:rsid w:val="00EC3567"/>
    <w:rsid w:val="00EE4068"/>
    <w:rsid w:val="00EF5E51"/>
    <w:rsid w:val="00EF6191"/>
    <w:rsid w:val="00F02AF0"/>
    <w:rsid w:val="00F15AC0"/>
    <w:rsid w:val="00F1671C"/>
    <w:rsid w:val="00F32175"/>
    <w:rsid w:val="00F34025"/>
    <w:rsid w:val="00F5436B"/>
    <w:rsid w:val="00F6273E"/>
    <w:rsid w:val="00F678E4"/>
    <w:rsid w:val="00F727C1"/>
    <w:rsid w:val="00F84AA6"/>
    <w:rsid w:val="00F84C1B"/>
    <w:rsid w:val="00FC3D04"/>
    <w:rsid w:val="00FD06B6"/>
    <w:rsid w:val="00FD110D"/>
    <w:rsid w:val="00FD65CD"/>
    <w:rsid w:val="00FE1FE3"/>
    <w:rsid w:val="00FE7217"/>
    <w:rsid w:val="00FF0437"/>
    <w:rsid w:val="00FF117B"/>
    <w:rsid w:val="00FF627A"/>
    <w:rsid w:val="00FF690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89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89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CavotecGroup" TargetMode="External"/><Relationship Id="rId12" Type="http://schemas.openxmlformats.org/officeDocument/2006/relationships/hyperlink" Target="https://twitter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ichael.scheepers@cavotec.com" TargetMode="External"/><Relationship Id="rId10" Type="http://schemas.openxmlformats.org/officeDocument/2006/relationships/hyperlink" Target="http://www.cavot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cavotec.com" TargetMode="External"/><Relationship Id="rId3" Type="http://schemas.openxmlformats.org/officeDocument/2006/relationships/hyperlink" Target="http://www.cav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7095-C3EB-544F-AF8C-0A11F72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2244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Nick Chipperfield</cp:lastModifiedBy>
  <cp:revision>26</cp:revision>
  <dcterms:created xsi:type="dcterms:W3CDTF">2012-05-09T03:43:00Z</dcterms:created>
  <dcterms:modified xsi:type="dcterms:W3CDTF">2012-06-04T13:19:00Z</dcterms:modified>
</cp:coreProperties>
</file>