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DC" w:rsidRDefault="005E75DC" w:rsidP="007A1CA0">
      <w:pPr>
        <w:spacing w:before="180" w:line="360" w:lineRule="auto"/>
        <w:ind w:left="357"/>
        <w:jc w:val="center"/>
        <w:rPr>
          <w:rFonts w:ascii="SST" w:hAnsi="SST" w:cs="Arial"/>
          <w:b/>
          <w:color w:val="FF0000"/>
          <w:sz w:val="32"/>
        </w:rPr>
      </w:pPr>
      <w:bookmarkStart w:id="0" w:name="_Hlk17275068"/>
      <w:bookmarkStart w:id="1" w:name="_Hlk16068348"/>
    </w:p>
    <w:p w:rsidR="007A1CA0" w:rsidRPr="000B2306" w:rsidRDefault="007A1CA0" w:rsidP="007A1CA0">
      <w:pPr>
        <w:spacing w:before="180" w:line="360" w:lineRule="auto"/>
        <w:ind w:left="357"/>
        <w:jc w:val="center"/>
        <w:rPr>
          <w:rFonts w:ascii="SST" w:hAnsi="SST" w:cs="Arial"/>
          <w:b/>
          <w:bCs/>
          <w:sz w:val="31"/>
          <w:szCs w:val="31"/>
        </w:rPr>
      </w:pPr>
      <w:r>
        <w:rPr>
          <w:rFonts w:ascii="SST" w:hAnsi="SST" w:cs="Arial"/>
          <w:b/>
          <w:sz w:val="31"/>
        </w:rPr>
        <w:t xml:space="preserve">O </w:t>
      </w:r>
      <w:proofErr w:type="spellStart"/>
      <w:r>
        <w:rPr>
          <w:rFonts w:ascii="SST" w:hAnsi="SST" w:cs="Arial"/>
          <w:b/>
          <w:sz w:val="31"/>
        </w:rPr>
        <w:t>Xperia</w:t>
      </w:r>
      <w:proofErr w:type="spellEnd"/>
      <w:r>
        <w:rPr>
          <w:rFonts w:ascii="SST" w:hAnsi="SST" w:cs="Arial"/>
          <w:b/>
          <w:sz w:val="31"/>
        </w:rPr>
        <w:t xml:space="preserve"> 5 junta-se à emblemática série de smartphones da Sony, oferecendo uma experiência de entretenimento criativa num design elegante e compacto</w:t>
      </w:r>
    </w:p>
    <w:bookmarkEnd w:id="0"/>
    <w:p w:rsidR="007A1CA0" w:rsidRPr="00ED595D" w:rsidRDefault="007A1CA0" w:rsidP="007A1CA0">
      <w:pPr>
        <w:pStyle w:val="ListParagraph"/>
        <w:numPr>
          <w:ilvl w:val="0"/>
          <w:numId w:val="2"/>
        </w:numPr>
        <w:spacing w:before="180" w:line="360" w:lineRule="auto"/>
        <w:jc w:val="both"/>
        <w:rPr>
          <w:rFonts w:ascii="SST" w:eastAsia="PMingLiU" w:hAnsi="SST" w:cs="Arial"/>
          <w:b/>
          <w:sz w:val="23"/>
          <w:szCs w:val="23"/>
          <w:lang w:eastAsia="zh-TW"/>
        </w:rPr>
      </w:pPr>
      <w:r>
        <w:rPr>
          <w:rFonts w:ascii="SST" w:eastAsia="PMingLiU" w:hAnsi="SST" w:cs="Arial"/>
          <w:b/>
          <w:sz w:val="23"/>
        </w:rPr>
        <w:t xml:space="preserve">Corpo elegante e compacto com um design sofisticado que cabe no bolso </w:t>
      </w:r>
    </w:p>
    <w:p w:rsidR="007A1CA0" w:rsidRPr="00ED595D" w:rsidRDefault="007A1CA0" w:rsidP="007A1CA0">
      <w:pPr>
        <w:pStyle w:val="ListParagraph"/>
        <w:numPr>
          <w:ilvl w:val="0"/>
          <w:numId w:val="2"/>
        </w:numPr>
        <w:spacing w:before="180" w:line="360" w:lineRule="auto"/>
        <w:jc w:val="both"/>
        <w:rPr>
          <w:rFonts w:ascii="SST" w:eastAsia="PMingLiU" w:hAnsi="SST" w:cs="Arial"/>
          <w:b/>
          <w:strike/>
          <w:sz w:val="23"/>
          <w:szCs w:val="23"/>
          <w:lang w:eastAsia="zh-TW"/>
        </w:rPr>
      </w:pPr>
      <w:bookmarkStart w:id="2" w:name="_Hlk16072832"/>
      <w:r>
        <w:rPr>
          <w:rFonts w:ascii="SST" w:eastAsia="PMingLiU" w:hAnsi="SST" w:cs="Arial"/>
          <w:b/>
          <w:sz w:val="23"/>
        </w:rPr>
        <w:t xml:space="preserve">Câmara de lente tripla que integra a aclamada tecnologia Eye AF das câmaras Alpha™ da Sony, bem como um modo de captação contínua de até 10 fps e seguimento de AF/AE (Focagem automática e Exposição automática) com um cálculo otimizado de até 30 fps  </w:t>
      </w:r>
    </w:p>
    <w:bookmarkEnd w:id="2"/>
    <w:p w:rsidR="007A1CA0" w:rsidRPr="00ED595D" w:rsidRDefault="007A1CA0" w:rsidP="007A1CA0">
      <w:pPr>
        <w:pStyle w:val="ListParagraph"/>
        <w:numPr>
          <w:ilvl w:val="0"/>
          <w:numId w:val="2"/>
        </w:numPr>
        <w:spacing w:before="180" w:line="360" w:lineRule="auto"/>
        <w:jc w:val="both"/>
        <w:rPr>
          <w:rStyle w:val="CommentReference"/>
          <w:rFonts w:ascii="SST" w:eastAsia="PMingLiU" w:hAnsi="SST" w:cs="Arial"/>
          <w:b/>
          <w:sz w:val="23"/>
          <w:szCs w:val="23"/>
          <w:lang w:eastAsia="zh-TW"/>
        </w:rPr>
      </w:pPr>
      <w:r>
        <w:rPr>
          <w:rFonts w:ascii="SST" w:eastAsia="PMingLiU" w:hAnsi="SST" w:cs="Arial"/>
          <w:b/>
          <w:sz w:val="23"/>
        </w:rPr>
        <w:t>Ecrã CinemaWide™ 21:9 Full HD+ OLED de 6,1 polegadas e som Dolby Atmos® com uma magnífica precisão cromática, oferecendo uma experiência de visualização totalmente envolvente</w:t>
      </w:r>
    </w:p>
    <w:p w:rsidR="007A1CA0" w:rsidRPr="005E75DC" w:rsidRDefault="007A1CA0" w:rsidP="007A1CA0">
      <w:pPr>
        <w:pStyle w:val="ListParagraph"/>
        <w:numPr>
          <w:ilvl w:val="0"/>
          <w:numId w:val="2"/>
        </w:numPr>
        <w:spacing w:before="180" w:line="360" w:lineRule="auto"/>
        <w:jc w:val="both"/>
        <w:rPr>
          <w:rFonts w:ascii="SST" w:hAnsi="SST"/>
          <w:lang w:eastAsia="zh-TW"/>
        </w:rPr>
      </w:pPr>
      <w:r>
        <w:rPr>
          <w:rFonts w:ascii="SST" w:eastAsia="PMingLiU" w:hAnsi="SST" w:cs="Arial"/>
          <w:b/>
          <w:sz w:val="23"/>
        </w:rPr>
        <w:t>Tecnologia de otimização de jogos melhorada que lhe permite gravar os seus jogos, bem como alterar a sua voz</w:t>
      </w:r>
      <w:bookmarkEnd w:id="1"/>
    </w:p>
    <w:p w:rsidR="005E75DC" w:rsidRPr="00ED595D" w:rsidRDefault="005E75DC" w:rsidP="005E75DC">
      <w:pPr>
        <w:pStyle w:val="ListParagraph"/>
        <w:spacing w:before="180" w:line="360" w:lineRule="auto"/>
        <w:jc w:val="both"/>
        <w:rPr>
          <w:rFonts w:ascii="SST" w:hAnsi="SST"/>
          <w:lang w:eastAsia="zh-TW"/>
        </w:rPr>
      </w:pPr>
    </w:p>
    <w:p w:rsidR="007A1CA0" w:rsidRPr="00ED595D" w:rsidRDefault="007A1CA0" w:rsidP="007A1CA0">
      <w:pPr>
        <w:pStyle w:val="ListParagraph"/>
        <w:spacing w:before="180" w:line="360" w:lineRule="auto"/>
        <w:jc w:val="both"/>
        <w:rPr>
          <w:rFonts w:ascii="SST" w:eastAsia="PMingLiU" w:hAnsi="SST" w:cs="Arial"/>
          <w:b/>
          <w:sz w:val="23"/>
          <w:szCs w:val="23"/>
          <w:lang w:eastAsia="zh-TW"/>
        </w:rPr>
      </w:pPr>
    </w:p>
    <w:p w:rsidR="007A1CA0" w:rsidRPr="00ED595D" w:rsidRDefault="007A1CA0" w:rsidP="007A1CA0">
      <w:pPr>
        <w:pStyle w:val="ListParagraph"/>
        <w:spacing w:line="360" w:lineRule="auto"/>
        <w:ind w:left="0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b/>
          <w:color w:val="000000" w:themeColor="text1"/>
          <w:sz w:val="22"/>
        </w:rPr>
        <w:t xml:space="preserve">Berlim, IFA, 5 de setembro de 2019 </w:t>
      </w:r>
      <w:r>
        <w:rPr>
          <w:rFonts w:ascii="SST" w:hAnsi="SST" w:cs="Arial"/>
          <w:b/>
          <w:sz w:val="22"/>
        </w:rPr>
        <w:t>-</w:t>
      </w:r>
      <w:r>
        <w:rPr>
          <w:rFonts w:ascii="SST" w:hAnsi="SST" w:cs="Arial"/>
          <w:sz w:val="22"/>
        </w:rPr>
        <w:t xml:space="preserve"> A Sony continua a sua </w:t>
      </w:r>
      <w:hyperlink r:id="rId7" w:history="1">
        <w:r>
          <w:rPr>
            <w:rStyle w:val="Hyperlink"/>
            <w:rFonts w:ascii="SST" w:hAnsi="SST" w:cs="Arial"/>
            <w:sz w:val="22"/>
          </w:rPr>
          <w:t>evolução na gama de smartphones com o lançamento do modelo Xperia</w:t>
        </w:r>
      </w:hyperlink>
      <w:r>
        <w:rPr>
          <w:rStyle w:val="Hyperlink"/>
          <w:rFonts w:ascii="SST" w:hAnsi="SST" w:cs="Arial"/>
          <w:sz w:val="22"/>
        </w:rPr>
        <w:t xml:space="preserve"> 5</w:t>
      </w:r>
      <w:r>
        <w:rPr>
          <w:rFonts w:ascii="SST" w:hAnsi="SST" w:cs="Arial"/>
          <w:sz w:val="22"/>
        </w:rPr>
        <w:t>, a mais recente adição à sua emblemática série, oferecendo as principais tecnologias do modelo Xperia 1 num design de smartphone compacto e elegante.</w:t>
      </w:r>
    </w:p>
    <w:p w:rsidR="007A1CA0" w:rsidRPr="00ED595D" w:rsidDel="00A07364" w:rsidRDefault="007A1CA0" w:rsidP="007A1CA0">
      <w:pPr>
        <w:pStyle w:val="Body"/>
        <w:spacing w:line="360" w:lineRule="auto"/>
        <w:jc w:val="both"/>
        <w:rPr>
          <w:rFonts w:ascii="SST" w:eastAsiaTheme="minorEastAsia" w:hAnsi="SST" w:cs="Arial"/>
          <w:b/>
          <w:color w:val="auto"/>
          <w:sz w:val="22"/>
          <w:szCs w:val="22"/>
        </w:rPr>
      </w:pPr>
    </w:p>
    <w:p w:rsidR="007A1CA0" w:rsidRPr="00ED595D" w:rsidRDefault="007A1CA0" w:rsidP="007A1CA0">
      <w:pPr>
        <w:pStyle w:val="Body"/>
        <w:spacing w:line="360" w:lineRule="auto"/>
        <w:jc w:val="both"/>
        <w:rPr>
          <w:rStyle w:val="PageNumber"/>
          <w:rFonts w:ascii="SST" w:eastAsia="Arial" w:hAnsi="SST" w:cs="Arial"/>
          <w:color w:val="auto"/>
          <w:sz w:val="22"/>
          <w:szCs w:val="22"/>
        </w:rPr>
      </w:pPr>
      <w:r>
        <w:rPr>
          <w:rStyle w:val="PageNumber"/>
          <w:rFonts w:ascii="SST" w:eastAsia="Arial" w:hAnsi="SST" w:cs="Arial"/>
          <w:sz w:val="22"/>
        </w:rPr>
        <w:t xml:space="preserve">"Com o Xperia 5, oferecemos aquilo que os nossos clientes mais gostavam do Xperia 1 num design mais pequeno, com a galardoada tecnologia de ponta da Sony", </w:t>
      </w:r>
      <w:r>
        <w:rPr>
          <w:rFonts w:ascii="SST" w:hAnsi="SST"/>
          <w:color w:val="auto"/>
          <w:sz w:val="22"/>
          <w:shd w:val="clear" w:color="auto" w:fill="FFFFFF"/>
        </w:rPr>
        <w:t xml:space="preserve">afirmou Mitsuya Kishida, Presidente da Sony Mobile Communications. </w:t>
      </w:r>
      <w:r>
        <w:rPr>
          <w:rStyle w:val="PageNumber"/>
          <w:rFonts w:ascii="SST" w:eastAsia="Arial" w:hAnsi="SST" w:cs="Arial"/>
          <w:sz w:val="22"/>
        </w:rPr>
        <w:t xml:space="preserve">"O Xperia 5 continua a oferecer um desempenho inigualável e experiências de topo </w:t>
      </w:r>
      <w:r>
        <w:rPr>
          <w:rFonts w:ascii="SST" w:eastAsia="Arial" w:hAnsi="SST" w:cs="Arial"/>
          <w:sz w:val="22"/>
        </w:rPr>
        <w:t xml:space="preserve">num smartphone, algo que apenas </w:t>
      </w:r>
      <w:r>
        <w:rPr>
          <w:rStyle w:val="PageNumber"/>
          <w:rFonts w:ascii="SST" w:eastAsia="Arial" w:hAnsi="SST" w:cs="Arial"/>
          <w:sz w:val="22"/>
        </w:rPr>
        <w:t>a Sony é capaz de fazer.</w:t>
      </w:r>
      <w:r>
        <w:rPr>
          <w:rStyle w:val="PageNumber"/>
          <w:rFonts w:ascii="SST" w:eastAsia="Arial" w:hAnsi="SST" w:cs="Arial"/>
          <w:color w:val="auto"/>
          <w:sz w:val="22"/>
        </w:rPr>
        <w:t>"</w:t>
      </w:r>
    </w:p>
    <w:p w:rsidR="007A1CA0" w:rsidRPr="00ED595D" w:rsidRDefault="007A1CA0" w:rsidP="007A1CA0">
      <w:pPr>
        <w:pStyle w:val="Body"/>
        <w:spacing w:line="360" w:lineRule="auto"/>
        <w:jc w:val="both"/>
        <w:rPr>
          <w:rStyle w:val="PageNumber"/>
          <w:rFonts w:ascii="SST" w:eastAsia="Arial" w:hAnsi="SST" w:cs="Arial"/>
          <w:color w:val="auto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b/>
          <w:sz w:val="22"/>
          <w:szCs w:val="22"/>
          <w:lang w:eastAsia="ja-JP"/>
        </w:rPr>
      </w:pPr>
      <w:r>
        <w:rPr>
          <w:rFonts w:ascii="SST" w:hAnsi="SST" w:cs="Arial"/>
          <w:b/>
          <w:sz w:val="22"/>
        </w:rPr>
        <w:t>Tecnologia avançada num design elegante e compacto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  <w:lang w:eastAsia="ja-JP"/>
        </w:rPr>
      </w:pPr>
      <w:r>
        <w:rPr>
          <w:rFonts w:ascii="SST" w:hAnsi="SST" w:cs="Arial"/>
          <w:sz w:val="22"/>
        </w:rPr>
        <w:lastRenderedPageBreak/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oferece o melhor do Xperia 1 num corpo mais compacto, mantendo o ecrã CinemaWide 21:9. As partes traseira e dianteira da estrutura de metal elegante encontram-se protegidas </w:t>
      </w:r>
      <w:bookmarkStart w:id="3" w:name="_Hlk16607075"/>
      <w:r>
        <w:rPr>
          <w:rFonts w:ascii="SST" w:hAnsi="SST" w:cs="Arial"/>
          <w:sz w:val="22"/>
        </w:rPr>
        <w:t xml:space="preserve">pelo vidro Corning® Gorilla® Glass 6 durável, enquanto que a resistência à água do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sz w:val="22"/>
        </w:rPr>
        <w:t xml:space="preserve"> com certificação IP65/IP68</w:t>
      </w:r>
      <w:r>
        <w:rPr>
          <w:rStyle w:val="EndnoteReference"/>
          <w:rFonts w:ascii="SST" w:hAnsi="SST" w:cs="Arial"/>
          <w:sz w:val="22"/>
        </w:rPr>
        <w:t xml:space="preserve"> </w:t>
      </w:r>
      <w:r>
        <w:rPr>
          <w:rFonts w:ascii="SST" w:hAnsi="SST"/>
          <w:sz w:val="22"/>
        </w:rPr>
        <w:t>protege-o</w:t>
      </w:r>
      <w:r>
        <w:rPr>
          <w:rStyle w:val="EndnoteReference"/>
          <w:rFonts w:ascii="SST" w:hAnsi="SST"/>
          <w:sz w:val="22"/>
        </w:rPr>
        <w:endnoteReference w:id="1"/>
      </w:r>
      <w:r>
        <w:rPr>
          <w:rFonts w:ascii="SST" w:hAnsi="SST"/>
          <w:sz w:val="22"/>
        </w:rPr>
        <w:t xml:space="preserve"> contra os elementos.</w:t>
      </w:r>
    </w:p>
    <w:bookmarkEnd w:id="3"/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  <w:lang w:eastAsia="ja-JP"/>
        </w:rPr>
      </w:pPr>
    </w:p>
    <w:p w:rsidR="005E75DC" w:rsidRPr="00ED595D" w:rsidRDefault="005E75DC" w:rsidP="007A1CA0">
      <w:pPr>
        <w:spacing w:line="360" w:lineRule="auto"/>
        <w:jc w:val="both"/>
        <w:rPr>
          <w:rFonts w:ascii="SST" w:hAnsi="SST" w:cs="Arial"/>
          <w:sz w:val="22"/>
          <w:szCs w:val="22"/>
          <w:lang w:eastAsia="ja-JP"/>
        </w:rPr>
      </w:pPr>
    </w:p>
    <w:p w:rsidR="007A1CA0" w:rsidRPr="00ED595D" w:rsidRDefault="00236A1F" w:rsidP="005E75DC">
      <w:pPr>
        <w:spacing w:line="360" w:lineRule="auto"/>
        <w:rPr>
          <w:rFonts w:ascii="SST" w:eastAsia="Arial" w:hAnsi="SST" w:cs="Arial"/>
          <w:sz w:val="22"/>
          <w:szCs w:val="22"/>
        </w:rPr>
      </w:pPr>
      <w:hyperlink r:id="rId8" w:history="1">
        <w:r w:rsidR="007A1CA0">
          <w:rPr>
            <w:rStyle w:val="Hyperlink"/>
            <w:rFonts w:ascii="SST" w:hAnsi="SST" w:cs="Arial"/>
            <w:sz w:val="22"/>
          </w:rPr>
          <w:t xml:space="preserve">O ecrã CinemaWide 21:9 </w:t>
        </w:r>
        <w:r w:rsidR="007A1CA0">
          <w:rPr>
            <w:rStyle w:val="Hyperlink"/>
            <w:rFonts w:ascii="SST" w:hAnsi="SST"/>
            <w:sz w:val="22"/>
          </w:rPr>
          <w:t xml:space="preserve">oferece uma maior área útil </w:t>
        </w:r>
      </w:hyperlink>
      <w:r w:rsidR="007A1CA0">
        <w:rPr>
          <w:rFonts w:ascii="SST" w:hAnsi="SST"/>
          <w:sz w:val="22"/>
        </w:rPr>
        <w:t>, sendo ideal para executar duas aplicações em simultâneo. Poderá dividir o ecrã facilmente através da Side Sense, a aplicação multijanelas 21:9, ou através da função de comandos por voz.</w:t>
      </w:r>
      <w:r w:rsidR="007A1CA0">
        <w:rPr>
          <w:rFonts w:ascii="SST" w:hAnsi="SST"/>
          <w:sz w:val="22"/>
        </w:rPr>
        <w:br/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b/>
          <w:sz w:val="22"/>
          <w:szCs w:val="22"/>
        </w:rPr>
      </w:pPr>
      <w:r>
        <w:rPr>
          <w:rFonts w:ascii="SST" w:hAnsi="SST" w:cs="Arial"/>
          <w:b/>
          <w:sz w:val="22"/>
        </w:rPr>
        <w:t xml:space="preserve">Três câmaras, três lentes, possibilidades infinitas 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integra a tecnologia BIONZ X™ para telemóveis, bem como </w:t>
      </w:r>
      <w:bookmarkStart w:id="4" w:name="_Hlk16607143"/>
      <w:r>
        <w:rPr>
          <w:rFonts w:ascii="SST" w:hAnsi="SST" w:cs="Arial"/>
          <w:sz w:val="22"/>
        </w:rPr>
        <w:t>uma câmara de lente tripla avançada com sensores de 12 MP e estabilização de imagem Optical SteadyShot™</w:t>
      </w:r>
      <w:bookmarkEnd w:id="4"/>
      <w:r>
        <w:rPr>
          <w:rFonts w:ascii="SST" w:hAnsi="SST" w:cs="Arial"/>
          <w:sz w:val="22"/>
        </w:rPr>
        <w:t>.</w:t>
      </w:r>
      <w:r>
        <w:t xml:space="preserve"> </w:t>
      </w:r>
      <w:r>
        <w:rPr>
          <w:rFonts w:ascii="SST" w:hAnsi="SST" w:cs="Arial"/>
          <w:sz w:val="22"/>
        </w:rPr>
        <w:t>Com uma lente de 16 mm para fotografias ultra-amplas, uma lente versátil de 26 mm e uma lente teleobjetiva de 52 mm para retratos (equiv. 35 mm), estará preparado para todas as ocasiões.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b/>
          <w:sz w:val="22"/>
          <w:szCs w:val="22"/>
        </w:rPr>
      </w:pPr>
    </w:p>
    <w:p w:rsidR="007A1CA0" w:rsidRPr="00236837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bookmarkStart w:id="5" w:name="_Hlk16072931"/>
      <w:r>
        <w:rPr>
          <w:rFonts w:ascii="SST" w:hAnsi="SST" w:cs="Arial"/>
          <w:sz w:val="22"/>
        </w:rPr>
        <w:t>O Xperia 1 marcou a introdução da função Eye AF pela primeira vez num smartphone e,</w:t>
      </w:r>
      <w:r>
        <w:rPr>
          <w:rStyle w:val="EndnoteReference"/>
          <w:rFonts w:ascii="SST" w:hAnsi="SST" w:cs="Arial"/>
          <w:sz w:val="22"/>
        </w:rPr>
        <w:endnoteReference w:id="2"/>
      </w:r>
      <w:r>
        <w:rPr>
          <w:rFonts w:ascii="SST" w:hAnsi="SST" w:cs="Arial"/>
          <w:sz w:val="22"/>
        </w:rPr>
        <w:t xml:space="preserve"> no </w:t>
      </w:r>
      <w:r>
        <w:rPr>
          <w:rStyle w:val="PageNumber"/>
          <w:rFonts w:ascii="SST" w:eastAsia="Arial" w:hAnsi="SST" w:cs="Arial"/>
          <w:sz w:val="22"/>
        </w:rPr>
        <w:t>Xperia 5,</w:t>
      </w:r>
      <w:r>
        <w:rPr>
          <w:rFonts w:ascii="SST" w:hAnsi="SST" w:cs="Arial"/>
          <w:sz w:val="22"/>
        </w:rPr>
        <w:t xml:space="preserve"> levamos esta tecnologia ainda mais adiante com otimizações da câmara provenientes das câmaras Alpha da Sony. Com o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sz w:val="22"/>
        </w:rPr>
        <w:t xml:space="preserve">, poderá seguir a ação através de uma </w:t>
      </w:r>
      <w:bookmarkStart w:id="6" w:name="_Hlk16607298"/>
      <w:r>
        <w:rPr>
          <w:rFonts w:ascii="SST" w:hAnsi="SST" w:cs="Arial"/>
          <w:sz w:val="22"/>
        </w:rPr>
        <w:t xml:space="preserve">captação contínua de até 10 fps com seguimento de AF/AE (Focagem automática e Exposição automática).  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>dispõe ainda de cálculos de AF/AE de até 30 fps, permitindo-lhe captar objetos em movimento com uma focagem precisa</w:t>
      </w:r>
      <w:bookmarkEnd w:id="6"/>
      <w:r>
        <w:rPr>
          <w:rFonts w:ascii="SST" w:hAnsi="SST" w:cs="Arial"/>
          <w:sz w:val="22"/>
        </w:rPr>
        <w:t xml:space="preserve">. </w:t>
      </w:r>
    </w:p>
    <w:bookmarkEnd w:id="5"/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Capte imagens fantástica sob condições de luminosidade reduzida graças à lente F1.6 brilhante, à ampla distância entre píxeis de 1,4 μm e ao sensor de imagem de fotodíodo duplo. Tudo isto, aliado à tecnologia RAW de redução do ruído, permite ao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produzir imagens incrivelmente nítidas com pouca luminosidade. 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Default="007A1CA0" w:rsidP="007A1CA0">
      <w:pPr>
        <w:spacing w:line="360" w:lineRule="auto"/>
        <w:jc w:val="both"/>
        <w:rPr>
          <w:rFonts w:ascii="SST" w:hAnsi="SST" w:cs="Arial"/>
          <w:color w:val="000000" w:themeColor="text1"/>
          <w:sz w:val="22"/>
          <w:szCs w:val="22"/>
        </w:rPr>
      </w:pPr>
      <w:r>
        <w:rPr>
          <w:rFonts w:ascii="SST" w:hAnsi="SST" w:cs="Arial"/>
          <w:color w:val="000000" w:themeColor="text1"/>
          <w:sz w:val="22"/>
        </w:rPr>
        <w:t xml:space="preserve">Introduzida pela primeira vez no Xperia 1, a cinematografia móvel é elevada a um novo nível no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color w:val="000000" w:themeColor="text1"/>
          <w:sz w:val="22"/>
        </w:rPr>
        <w:t xml:space="preserve"> graças ao "know-how" dos engenheiros responsáveis pelo desenvolvimento de câmaras de cinema digital profissionais da Sony. A função Cinema </w:t>
      </w:r>
      <w:r>
        <w:rPr>
          <w:rFonts w:ascii="SST" w:hAnsi="SST" w:cs="Arial"/>
          <w:color w:val="000000" w:themeColor="text1"/>
          <w:sz w:val="22"/>
        </w:rPr>
        <w:lastRenderedPageBreak/>
        <w:t xml:space="preserve">Pro "powered by CineAlta" também foi otimizada, permitindo-lhe criar vários projetos com diferentes configurações e oferecendo-lhe uma maior flexibilidade de ajuste do equilíbrio de brancos, da focagem manual e dos níveis de gravação de áudio, para uma gravação exatamente como previsto. Para completar a sua experiência, poderá recortar clipes individuais e misturá-los para uma captação cinematográfica de nível profissional em movimento. 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color w:val="000000" w:themeColor="text1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Uma das novidades do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sz w:val="22"/>
        </w:rPr>
        <w:t xml:space="preserve"> inclui a função "Photography advice" (Conselhos de fotografia), que o ajudará a superar alguns desafios fotográficos, tais como ter o seu dedo posicionado à frente da lente da câmara ou uma pessoa de olhos fechados, para que obtenha sempre a fotografia perfeita.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>também é compatível com a aplicação Imaging Edge™ Mobile</w:t>
      </w:r>
      <w:r>
        <w:rPr>
          <w:rStyle w:val="EndnoteReference"/>
          <w:rFonts w:ascii="SST" w:hAnsi="SST" w:cs="Arial"/>
          <w:sz w:val="22"/>
        </w:rPr>
        <w:endnoteReference w:id="3"/>
      </w:r>
      <w:r>
        <w:rPr>
          <w:rFonts w:ascii="SST" w:hAnsi="SST" w:cs="Arial"/>
          <w:sz w:val="22"/>
        </w:rPr>
        <w:t xml:space="preserve"> da Sony, que lhe permite transferir imagens a partir da sua câmara Alpha ou Cyber-shot™ compatível, para que possa verificar a qualidade dos conteúdos e partilhá-los diretamente a partir do seu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>para as suas redes sociais.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b/>
          <w:sz w:val="22"/>
          <w:szCs w:val="22"/>
        </w:rPr>
      </w:pPr>
      <w:r>
        <w:rPr>
          <w:rFonts w:ascii="SST" w:hAnsi="SST" w:cs="Arial"/>
          <w:b/>
          <w:sz w:val="22"/>
        </w:rPr>
        <w:t xml:space="preserve">Desfrute de conteúdos espetacularmente evolventes graças ao ecrã 21:9 CinemaWide e ao som Dolby Atmos 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oferece ainda um rácio de aspeto cinematográfico de 21:9 num design mais compacto, para uma experiência de visualização verdadeiramente fiel à visão dos seus criadores.  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bookmarkStart w:id="7" w:name="_Hlk16607411"/>
      <w:r>
        <w:rPr>
          <w:rFonts w:ascii="SST" w:hAnsi="SST" w:cs="Arial"/>
          <w:sz w:val="22"/>
        </w:rPr>
        <w:t>O ecrã CinemaWide™ 21:9 Full HD+ OLED de 6,1 polegadas é potenciado pelas galardoadas tecnologias BRAVIA® TV da Sony, dispondo de um motor X1™ para dispositivos móveis e de tecnologias de remasterização HDR (High Dynamic Range) para mais contraste, cores e nitidez.</w:t>
      </w:r>
      <w:bookmarkEnd w:id="7"/>
      <w:r>
        <w:rPr>
          <w:rFonts w:ascii="SST" w:hAnsi="SST" w:cs="Arial"/>
          <w:sz w:val="22"/>
        </w:rPr>
        <w:br/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dispõe também do modo Criador "powered by CineAlta" e inspirado pela </w:t>
      </w:r>
      <w:r>
        <w:rPr>
          <w:rStyle w:val="Hyperlink"/>
          <w:rFonts w:ascii="SST" w:hAnsi="SST" w:cs="Arial"/>
          <w:color w:val="000000" w:themeColor="text1"/>
          <w:sz w:val="22"/>
        </w:rPr>
        <w:t>reprodução de cores de um monitor profissional</w:t>
      </w:r>
      <w:r>
        <w:rPr>
          <w:rFonts w:ascii="SST" w:hAnsi="SST" w:cs="Arial"/>
          <w:sz w:val="22"/>
        </w:rPr>
        <w:t xml:space="preserve">, que oferece uma excelente precisão cromática em movimento. </w:t>
      </w:r>
      <w:bookmarkStart w:id="8" w:name="_Hlk17275106"/>
      <w:r>
        <w:rPr>
          <w:rFonts w:ascii="SST" w:hAnsi="SST" w:cs="Arial"/>
          <w:sz w:val="22"/>
        </w:rPr>
        <w:t xml:space="preserve">À semelhança do Xperia 1, 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>possui uma gradação de tons de 10 bits</w:t>
      </w:r>
      <w:r>
        <w:rPr>
          <w:rStyle w:val="EndnoteReference"/>
          <w:rFonts w:ascii="SST" w:hAnsi="SST" w:cs="Arial"/>
          <w:sz w:val="22"/>
        </w:rPr>
        <w:endnoteReference w:id="4"/>
      </w:r>
      <w:r>
        <w:rPr>
          <w:rFonts w:ascii="SST" w:hAnsi="SST" w:cs="Arial"/>
          <w:sz w:val="22"/>
        </w:rPr>
        <w:t xml:space="preserve">, oferecendo uma miríade de cores, com negros mais profundos e cores </w:t>
      </w:r>
      <w:r>
        <w:rPr>
          <w:rFonts w:ascii="SST" w:hAnsi="SST" w:cs="Arial"/>
          <w:sz w:val="22"/>
        </w:rPr>
        <w:lastRenderedPageBreak/>
        <w:t>mais naturais</w:t>
      </w:r>
      <w:bookmarkEnd w:id="8"/>
      <w:r>
        <w:rPr>
          <w:rFonts w:ascii="SST" w:hAnsi="SST" w:cs="Arial"/>
          <w:sz w:val="22"/>
        </w:rPr>
        <w:t>. A par do processamento de imagem desenvolvido originalmente, o ecrã suporta uma ampla gama cromática ITU-R BT.2020, bem como DCI-P3 com luminosidade D65.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O fator entretenimento é otimizado pela tecnologia Dolby Atmos, que foi otimizada em colaboração com a Sony Pictures Entertainment, para uma experiência de entretenimento imersiva que flui ao seu redor com um magnífico realismo, quando utiliza os auscultadores ou as colunas estéreo integradas no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sz w:val="22"/>
        </w:rPr>
        <w:t>. As tecnologias de áudio da Sony, tais como o áudio de alta resolução para dispositivos com ou sem fios</w:t>
      </w:r>
      <w:r>
        <w:rPr>
          <w:rStyle w:val="EndnoteReference"/>
          <w:rFonts w:ascii="SST" w:hAnsi="SST" w:cs="Arial"/>
          <w:sz w:val="22"/>
        </w:rPr>
        <w:endnoteReference w:id="5"/>
      </w:r>
      <w:r>
        <w:rPr>
          <w:rFonts w:ascii="SST" w:hAnsi="SST" w:cs="Arial"/>
          <w:sz w:val="22"/>
        </w:rPr>
        <w:t>, a DSEE HX e as colunas estéreo, permitem-lhe ouvir a música na sua forma mais pura.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E para completar a sua experiência de entretenimento, poderá otimizar os seus jogos graças ao otimizador de jogos melhorado, que lhe permite gravar o seu </w:t>
      </w:r>
      <w:bookmarkStart w:id="9" w:name="_Hlk16607516"/>
      <w:r>
        <w:rPr>
          <w:rFonts w:ascii="SST" w:hAnsi="SST" w:cs="Arial"/>
          <w:sz w:val="22"/>
        </w:rPr>
        <w:t>jogo com capturas de ecrã contínuas a 20 fps, bem como sintetizar a sua voz através da função de alteração de voz do otimizador de jogos</w:t>
      </w:r>
      <w:bookmarkEnd w:id="9"/>
      <w:r>
        <w:rPr>
          <w:rFonts w:ascii="SST" w:hAnsi="SST" w:cs="Arial"/>
          <w:sz w:val="22"/>
        </w:rPr>
        <w:t>.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  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b/>
          <w:sz w:val="22"/>
          <w:szCs w:val="22"/>
        </w:rPr>
      </w:pPr>
      <w:r>
        <w:rPr>
          <w:rFonts w:ascii="SST" w:hAnsi="SST" w:cs="Arial"/>
          <w:b/>
          <w:sz w:val="22"/>
        </w:rPr>
        <w:t>Mantenha-se conectado e entretido durante todo o dia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bCs/>
          <w:sz w:val="22"/>
          <w:szCs w:val="22"/>
        </w:rPr>
      </w:pPr>
      <w:r>
        <w:rPr>
          <w:rFonts w:ascii="SST" w:hAnsi="SST" w:cs="Arial"/>
          <w:sz w:val="22"/>
        </w:rPr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dispõe de uma função de conetividade inteligente ("Smart connectivity"), para garantir que se liga à melhor rede possível. Utiliza o motor de "deep learning" (Neural Network Libraries) para analisar os sinais de Wi-Fi e prever quaisquer problemas relacionados com a conetividade, que possam ocorrer no futuro imediato. A função de conetividade inteligente passa automaticamente para LTE, quando prevê qualquer problema relacionado com a ligação Wi-Fi, de forma a garantir que tem sempre a melhor conetividade possível.  </w:t>
      </w:r>
    </w:p>
    <w:p w:rsidR="007A1CA0" w:rsidRPr="008A4186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bookmarkStart w:id="10" w:name="_Hlk17275194"/>
      <w:r>
        <w:rPr>
          <w:rFonts w:ascii="SST" w:hAnsi="SST" w:cs="Arial"/>
          <w:sz w:val="22"/>
        </w:rPr>
        <w:t xml:space="preserve">O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sz w:val="22"/>
        </w:rPr>
        <w:t xml:space="preserve"> integra a mais recente plataforma móvel Snapdragon™ 855 emblemática da Qualcomm®, com um modem X24 LTE integrado, para um desempenho otimizado com conetividade LTE Gigabit. Além disso, inclui a tecnologia 4 x 4 MIMO que suporta todas as bandas LTE, incluindo as bandas mais baixas, para que possa manter-se conectado mesmo em zonas de fraca cobertura de sinal.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lastRenderedPageBreak/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 xml:space="preserve">dispõe ainda da tecnologia Smart Stamina, carregamento rápido via USB PD e uma bateria de 3140 mAh que o manterá entretido durante todo o dia.   </w:t>
      </w:r>
    </w:p>
    <w:bookmarkEnd w:id="10"/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1E5ACE" w:rsidRDefault="007A1CA0" w:rsidP="007A1CA0">
      <w:pPr>
        <w:spacing w:line="360" w:lineRule="auto"/>
        <w:jc w:val="both"/>
        <w:rPr>
          <w:rFonts w:ascii="SST" w:hAnsi="SST"/>
          <w:sz w:val="22"/>
          <w:szCs w:val="22"/>
        </w:rPr>
      </w:pPr>
      <w:r>
        <w:rPr>
          <w:rFonts w:ascii="SST" w:hAnsi="SST"/>
          <w:sz w:val="22"/>
        </w:rPr>
        <w:t xml:space="preserve">Combine o seu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/>
          <w:sz w:val="22"/>
        </w:rPr>
        <w:t xml:space="preserve">com o seu estilo, graças a uma seleção de quatro cores sofisticadas: azul, vermelho, preto e cinza, para um toque elegante de profundidade e cor. </w:t>
      </w:r>
      <w:r>
        <w:rPr>
          <w:rFonts w:ascii="SST" w:hAnsi="SST" w:cs="Arial"/>
          <w:sz w:val="22"/>
        </w:rPr>
        <w:t xml:space="preserve">Estão também disponíveis capas coloridas para combinar com o seu </w:t>
      </w:r>
      <w:r>
        <w:rPr>
          <w:rStyle w:val="PageNumber"/>
          <w:rFonts w:ascii="SST" w:eastAsia="Arial" w:hAnsi="SST" w:cs="Arial"/>
          <w:sz w:val="22"/>
        </w:rPr>
        <w:t>Xperia 5</w:t>
      </w:r>
      <w:r>
        <w:rPr>
          <w:rFonts w:ascii="SST" w:hAnsi="SST" w:cs="Arial"/>
          <w:sz w:val="22"/>
        </w:rPr>
        <w:t xml:space="preserve">: a capa </w:t>
      </w:r>
      <w:hyperlink r:id="rId9" w:history="1">
        <w:r>
          <w:rPr>
            <w:rStyle w:val="Hyperlink"/>
            <w:rFonts w:ascii="SST" w:hAnsi="SST" w:cs="Arial"/>
            <w:sz w:val="22"/>
          </w:rPr>
          <w:t>Style Cover View permite-lhe visualizar as notificações e os conteúdos mesmo com a tampa fechada</w:t>
        </w:r>
      </w:hyperlink>
      <w:r>
        <w:rPr>
          <w:rFonts w:ascii="SST" w:hAnsi="SST" w:cs="Arial"/>
          <w:sz w:val="22"/>
        </w:rPr>
        <w:t xml:space="preserve">, a capa </w:t>
      </w:r>
      <w:hyperlink r:id="rId10" w:history="1">
        <w:r>
          <w:rPr>
            <w:rStyle w:val="Hyperlink"/>
            <w:rFonts w:ascii="SST" w:hAnsi="SST" w:cs="Arial"/>
            <w:sz w:val="22"/>
          </w:rPr>
          <w:t>Style Cover Back ajuda-o a proteger o seu smartphone contra danos acidentais</w:t>
        </w:r>
      </w:hyperlink>
      <w:r>
        <w:rPr>
          <w:rStyle w:val="Hyperlink"/>
          <w:rFonts w:ascii="SST" w:hAnsi="SST" w:cs="Arial"/>
          <w:sz w:val="22"/>
        </w:rPr>
        <w:t xml:space="preserve"> </w:t>
      </w:r>
      <w:r>
        <w:rPr>
          <w:rFonts w:ascii="SST" w:hAnsi="SST"/>
          <w:sz w:val="22"/>
        </w:rPr>
        <w:t xml:space="preserve">e a nova </w:t>
      </w:r>
      <w:hyperlink r:id="rId11" w:history="1">
        <w:r>
          <w:rPr>
            <w:rStyle w:val="Hyperlink"/>
            <w:rFonts w:ascii="SST" w:hAnsi="SST"/>
            <w:sz w:val="22"/>
          </w:rPr>
          <w:t>Style Cover Leather</w:t>
        </w:r>
      </w:hyperlink>
      <w:r>
        <w:rPr>
          <w:rFonts w:ascii="SST" w:hAnsi="SST"/>
          <w:sz w:val="22"/>
        </w:rPr>
        <w:t xml:space="preserve"> em couro.</w:t>
      </w: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b/>
          <w:sz w:val="22"/>
        </w:rPr>
        <w:t>Disponibilidade</w:t>
      </w:r>
    </w:p>
    <w:p w:rsidR="007A1CA0" w:rsidRDefault="007A1CA0" w:rsidP="007A1CA0">
      <w:pPr>
        <w:spacing w:line="360" w:lineRule="auto"/>
        <w:jc w:val="both"/>
        <w:rPr>
          <w:rFonts w:ascii="SST" w:hAnsi="SST" w:cs="Arial"/>
          <w:sz w:val="22"/>
          <w:szCs w:val="22"/>
        </w:rPr>
      </w:pPr>
      <w:r>
        <w:rPr>
          <w:rFonts w:ascii="SST" w:hAnsi="SST" w:cs="Arial"/>
          <w:sz w:val="22"/>
        </w:rPr>
        <w:t xml:space="preserve">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>será fornecido com Android™ 9 Pie e estará disponível a partir de outubro de 2019</w:t>
      </w:r>
      <w:r>
        <w:rPr>
          <w:rStyle w:val="EndnoteReference"/>
          <w:rFonts w:ascii="SST" w:hAnsi="SST" w:cs="Arial"/>
          <w:sz w:val="22"/>
        </w:rPr>
        <w:endnoteReference w:id="6"/>
      </w:r>
      <w:r>
        <w:rPr>
          <w:rFonts w:ascii="SST" w:hAnsi="SST" w:cs="Arial"/>
          <w:sz w:val="22"/>
        </w:rPr>
        <w:t xml:space="preserve">.  O </w:t>
      </w:r>
      <w:r>
        <w:rPr>
          <w:rStyle w:val="PageNumber"/>
          <w:rFonts w:ascii="SST" w:eastAsia="Arial" w:hAnsi="SST" w:cs="Arial"/>
          <w:sz w:val="22"/>
        </w:rPr>
        <w:t xml:space="preserve">Xperia 5 </w:t>
      </w:r>
      <w:r>
        <w:rPr>
          <w:rFonts w:ascii="SST" w:hAnsi="SST" w:cs="Arial"/>
          <w:sz w:val="22"/>
        </w:rPr>
        <w:t>estará disponível para pré-encomenda a partir da próxima semana, em alguns mercados selecionados pela Europa</w:t>
      </w:r>
      <w:bookmarkStart w:id="11" w:name="_GoBack"/>
      <w:bookmarkEnd w:id="11"/>
      <w:ins w:id="12" w:author="Jesus, Pedro" w:date="2019-09-04T21:23:00Z">
        <w:r w:rsidR="00F33317">
          <w:rPr>
            <w:rFonts w:ascii="SST" w:hAnsi="SST" w:cs="Arial"/>
            <w:sz w:val="22"/>
          </w:rPr>
          <w:t>.</w:t>
        </w:r>
      </w:ins>
      <w:del w:id="13" w:author="Jesus, Pedro" w:date="2019-09-04T21:23:00Z">
        <w:r w:rsidDel="00F33317">
          <w:rPr>
            <w:rFonts w:ascii="SST" w:hAnsi="SST" w:cs="Arial"/>
            <w:sz w:val="22"/>
          </w:rPr>
          <w:delText xml:space="preserve">, juntamente com os galardoados auscultadores </w:delText>
        </w:r>
        <w:r w:rsidR="00236A1F" w:rsidDel="00F33317">
          <w:fldChar w:fldCharType="begin"/>
        </w:r>
        <w:r w:rsidR="00236A1F" w:rsidDel="00F33317">
          <w:delInstrText xml:space="preserve"> HYPERLINK "https://www.sony.co.uk/electronics/truly-wireless/wf-1000xm3" </w:delInstrText>
        </w:r>
        <w:r w:rsidR="00236A1F" w:rsidDel="00F33317">
          <w:fldChar w:fldCharType="separate"/>
        </w:r>
        <w:r w:rsidDel="00F33317">
          <w:rPr>
            <w:rStyle w:val="Hyperlink"/>
            <w:rFonts w:ascii="SST" w:hAnsi="SST" w:cs="Arial"/>
            <w:sz w:val="22"/>
          </w:rPr>
          <w:delText xml:space="preserve">WF-1000XM3 verdadeiramente sem fios e com cancelamento de ruído </w:delText>
        </w:r>
        <w:r w:rsidR="00236A1F" w:rsidDel="00F33317">
          <w:rPr>
            <w:rStyle w:val="Hyperlink"/>
            <w:rFonts w:ascii="SST" w:hAnsi="SST" w:cs="Arial"/>
            <w:sz w:val="22"/>
          </w:rPr>
          <w:fldChar w:fldCharType="end"/>
        </w:r>
        <w:r w:rsidDel="00F33317">
          <w:rPr>
            <w:rFonts w:ascii="SST" w:hAnsi="SST" w:cs="Arial"/>
            <w:sz w:val="22"/>
          </w:rPr>
          <w:delText>.</w:delText>
        </w:r>
      </w:del>
    </w:p>
    <w:p w:rsidR="007A1CA0" w:rsidRPr="00ED595D" w:rsidRDefault="007A1CA0" w:rsidP="007A1CA0">
      <w:pPr>
        <w:rPr>
          <w:rFonts w:ascii="SST" w:hAnsi="SST"/>
          <w:sz w:val="22"/>
          <w:szCs w:val="22"/>
        </w:rPr>
      </w:pPr>
    </w:p>
    <w:p w:rsidR="007A1CA0" w:rsidRPr="00ED595D" w:rsidRDefault="007A1CA0" w:rsidP="007A1CA0">
      <w:pPr>
        <w:spacing w:line="360" w:lineRule="auto"/>
        <w:jc w:val="center"/>
        <w:rPr>
          <w:rFonts w:ascii="SST" w:hAnsi="SST" w:cs="Arial"/>
          <w:b/>
          <w:sz w:val="20"/>
          <w:szCs w:val="20"/>
        </w:rPr>
      </w:pPr>
      <w:r>
        <w:rPr>
          <w:rFonts w:ascii="SST" w:hAnsi="SST" w:cs="Arial"/>
          <w:b/>
          <w:sz w:val="20"/>
        </w:rPr>
        <w:t>– FIM –</w:t>
      </w:r>
    </w:p>
    <w:p w:rsidR="007A1CA0" w:rsidRPr="00ED595D" w:rsidRDefault="007A1CA0" w:rsidP="007A1CA0">
      <w:pPr>
        <w:spacing w:line="360" w:lineRule="auto"/>
        <w:rPr>
          <w:rFonts w:ascii="SST" w:hAnsi="SST" w:cs="Arial"/>
          <w:b/>
          <w:sz w:val="18"/>
          <w:szCs w:val="18"/>
        </w:rPr>
      </w:pPr>
    </w:p>
    <w:p w:rsidR="007A1CA0" w:rsidRPr="00ED595D" w:rsidRDefault="007A1CA0" w:rsidP="007A1CA0">
      <w:pPr>
        <w:spacing w:line="360" w:lineRule="auto"/>
        <w:rPr>
          <w:rFonts w:ascii="SST" w:hAnsi="SST" w:cs="Arial"/>
          <w:b/>
          <w:sz w:val="18"/>
          <w:szCs w:val="18"/>
        </w:rPr>
      </w:pPr>
      <w:r>
        <w:rPr>
          <w:rFonts w:ascii="SST" w:hAnsi="SST" w:cs="Arial"/>
          <w:b/>
          <w:sz w:val="18"/>
        </w:rPr>
        <w:t>NOTAS:</w:t>
      </w:r>
    </w:p>
    <w:p w:rsidR="007A1CA0" w:rsidRPr="00277DD7" w:rsidRDefault="007A1CA0" w:rsidP="007A1CA0">
      <w:pPr>
        <w:spacing w:line="360" w:lineRule="auto"/>
        <w:rPr>
          <w:rFonts w:ascii="SST" w:hAnsi="SST" w:cs="Arial"/>
          <w:sz w:val="18"/>
          <w:szCs w:val="18"/>
          <w:u w:val="single"/>
        </w:rPr>
      </w:pPr>
      <w:r>
        <w:rPr>
          <w:rFonts w:ascii="SST" w:hAnsi="SST" w:cs="Arial"/>
          <w:sz w:val="18"/>
        </w:rPr>
        <w:t xml:space="preserve">Para consultar as especificações completas do Xperia 5, visite: </w:t>
      </w:r>
      <w:hyperlink r:id="rId12" w:history="1">
        <w:r>
          <w:rPr>
            <w:rStyle w:val="Hyperlink"/>
            <w:rFonts w:ascii="SST" w:hAnsi="SST" w:cs="Arial"/>
            <w:sz w:val="18"/>
          </w:rPr>
          <w:t>https://www.sonymobile.com/products/phones/xperia-5/features/</w:t>
        </w:r>
      </w:hyperlink>
      <w:r>
        <w:rPr>
          <w:rFonts w:ascii="SST" w:hAnsi="SST" w:cs="Arial"/>
          <w:sz w:val="18"/>
        </w:rPr>
        <w:t xml:space="preserve"> </w:t>
      </w:r>
    </w:p>
    <w:p w:rsidR="007A1CA0" w:rsidRPr="00ED595D" w:rsidRDefault="007A1CA0" w:rsidP="007A1CA0">
      <w:pPr>
        <w:pStyle w:val="Footer"/>
        <w:spacing w:line="220" w:lineRule="exact"/>
        <w:jc w:val="both"/>
        <w:outlineLvl w:val="0"/>
        <w:rPr>
          <w:rFonts w:ascii="SST" w:hAnsi="SST" w:cs="Arial"/>
          <w:b/>
          <w:sz w:val="18"/>
          <w:szCs w:val="18"/>
        </w:rPr>
      </w:pPr>
    </w:p>
    <w:p w:rsidR="007A1CA0" w:rsidRPr="00ED595D" w:rsidRDefault="007A1CA0" w:rsidP="007A1CA0">
      <w:pPr>
        <w:pStyle w:val="Footer"/>
        <w:spacing w:line="220" w:lineRule="exact"/>
        <w:jc w:val="both"/>
        <w:outlineLvl w:val="0"/>
        <w:rPr>
          <w:rFonts w:ascii="SST" w:hAnsi="SST" w:cs="Arial"/>
          <w:b/>
          <w:sz w:val="18"/>
          <w:szCs w:val="18"/>
        </w:rPr>
      </w:pPr>
      <w:r>
        <w:rPr>
          <w:rFonts w:ascii="SST" w:hAnsi="SST" w:cs="Arial"/>
          <w:b/>
          <w:sz w:val="18"/>
        </w:rPr>
        <w:t>PARA INFORMAÇÕES AOS MEIOS DE COMUNICAÇÃO, CONTACTAR:</w:t>
      </w:r>
    </w:p>
    <w:p w:rsidR="007A1CA0" w:rsidRPr="006E1E2B" w:rsidRDefault="007A1CA0" w:rsidP="007A1CA0">
      <w:pPr>
        <w:pStyle w:val="Footer"/>
        <w:spacing w:line="220" w:lineRule="exact"/>
        <w:rPr>
          <w:rFonts w:ascii="SST" w:hAnsi="SST"/>
          <w:sz w:val="18"/>
          <w:szCs w:val="18"/>
        </w:rPr>
      </w:pPr>
      <w:r>
        <w:rPr>
          <w:rFonts w:ascii="SST" w:hAnsi="SST" w:cs="Arial"/>
          <w:sz w:val="18"/>
        </w:rPr>
        <w:t xml:space="preserve">Para mais informações, imagens e vídeos, visite: </w:t>
      </w:r>
      <w:hyperlink r:id="rId13" w:history="1">
        <w:r>
          <w:rPr>
            <w:rStyle w:val="Hyperlink"/>
            <w:rFonts w:ascii="SST" w:hAnsi="SST"/>
            <w:sz w:val="18"/>
          </w:rPr>
          <w:t>https://presscentre.sony.eu/</w:t>
        </w:r>
      </w:hyperlink>
    </w:p>
    <w:p w:rsidR="007A1CA0" w:rsidRPr="00ED595D" w:rsidRDefault="007A1CA0" w:rsidP="007A1CA0">
      <w:pPr>
        <w:pStyle w:val="Footer"/>
        <w:spacing w:line="220" w:lineRule="exact"/>
        <w:rPr>
          <w:rFonts w:ascii="SST" w:hAnsi="SST"/>
          <w:b/>
          <w:bCs/>
          <w:color w:val="000000"/>
          <w:sz w:val="18"/>
          <w:szCs w:val="18"/>
        </w:rPr>
      </w:pPr>
    </w:p>
    <w:p w:rsidR="005E75DC" w:rsidRDefault="005E75DC" w:rsidP="007A1CA0">
      <w:pPr>
        <w:pStyle w:val="Header"/>
        <w:jc w:val="both"/>
        <w:rPr>
          <w:rFonts w:ascii="SST" w:hAnsi="SST"/>
          <w:b/>
          <w:sz w:val="18"/>
        </w:rPr>
      </w:pPr>
    </w:p>
    <w:p w:rsidR="005E75DC" w:rsidRDefault="005E75DC" w:rsidP="007A1CA0">
      <w:pPr>
        <w:pStyle w:val="Header"/>
        <w:jc w:val="both"/>
        <w:rPr>
          <w:rFonts w:ascii="SST" w:hAnsi="SST"/>
          <w:b/>
          <w:sz w:val="18"/>
        </w:rPr>
      </w:pPr>
    </w:p>
    <w:p w:rsidR="007A1CA0" w:rsidRPr="006E1E2B" w:rsidRDefault="007A1CA0" w:rsidP="007A1CA0">
      <w:pPr>
        <w:pStyle w:val="Header"/>
        <w:jc w:val="both"/>
        <w:rPr>
          <w:rFonts w:ascii="SST" w:hAnsi="SST"/>
          <w:b/>
          <w:bCs/>
          <w:sz w:val="18"/>
          <w:szCs w:val="18"/>
        </w:rPr>
      </w:pPr>
      <w:r>
        <w:rPr>
          <w:rFonts w:ascii="SST" w:hAnsi="SST"/>
          <w:b/>
          <w:sz w:val="18"/>
        </w:rPr>
        <w:t xml:space="preserve">Sobre a Sony </w:t>
      </w:r>
      <w:proofErr w:type="spellStart"/>
      <w:r>
        <w:rPr>
          <w:rFonts w:ascii="SST" w:hAnsi="SST"/>
          <w:b/>
          <w:sz w:val="18"/>
        </w:rPr>
        <w:t>Corporation</w:t>
      </w:r>
      <w:proofErr w:type="spellEnd"/>
    </w:p>
    <w:p w:rsidR="007A1CA0" w:rsidRPr="006E1E2B" w:rsidRDefault="007A1CA0" w:rsidP="007A1CA0">
      <w:pPr>
        <w:pStyle w:val="Header"/>
        <w:jc w:val="both"/>
        <w:rPr>
          <w:rFonts w:ascii="SST" w:hAnsi="SST"/>
          <w:sz w:val="18"/>
          <w:szCs w:val="18"/>
        </w:rPr>
      </w:pPr>
      <w:r>
        <w:rPr>
          <w:rFonts w:ascii="SST" w:hAnsi="SST"/>
          <w:sz w:val="18"/>
        </w:rPr>
        <w:t xml:space="preserve">A Sony Corporation é uma empresa de entretenimento criativo com uma base sólida de tecnologia. Desde jogos, serviços de rede, de música, filmes, eletrónica, semicondutores até serviços financeiros, a Sony visa encher o mundo de emoções através do poder da criatividade e da tecnologia. Para mais informações, visite: </w:t>
      </w:r>
      <w:hyperlink r:id="rId14" w:history="1">
        <w:r>
          <w:rPr>
            <w:rStyle w:val="Hyperlink"/>
            <w:rFonts w:ascii="SST" w:hAnsi="SST"/>
            <w:sz w:val="18"/>
          </w:rPr>
          <w:t>http://www.sony.net/</w:t>
        </w:r>
      </w:hyperlink>
      <w:r>
        <w:rPr>
          <w:rFonts w:ascii="SST" w:hAnsi="SST"/>
          <w:sz w:val="18"/>
        </w:rPr>
        <w:t xml:space="preserve"> </w:t>
      </w:r>
    </w:p>
    <w:p w:rsidR="007A1CA0" w:rsidRPr="00ED595D" w:rsidRDefault="007A1CA0" w:rsidP="007A1CA0">
      <w:pPr>
        <w:pStyle w:val="Header"/>
        <w:jc w:val="both"/>
        <w:rPr>
          <w:rFonts w:ascii="SST" w:hAnsi="SST"/>
          <w:sz w:val="18"/>
          <w:szCs w:val="18"/>
        </w:rPr>
      </w:pPr>
    </w:p>
    <w:p w:rsidR="007A1CA0" w:rsidRPr="00ED595D" w:rsidRDefault="007A1CA0" w:rsidP="007A1CA0">
      <w:pPr>
        <w:jc w:val="both"/>
        <w:rPr>
          <w:rFonts w:ascii="SST" w:hAnsi="SST"/>
          <w:sz w:val="18"/>
          <w:szCs w:val="18"/>
        </w:rPr>
      </w:pPr>
      <w:r>
        <w:rPr>
          <w:rFonts w:ascii="SST" w:hAnsi="SST"/>
          <w:sz w:val="18"/>
        </w:rPr>
        <w:t>Jurídico</w:t>
      </w:r>
    </w:p>
    <w:p w:rsidR="007A1CA0" w:rsidRPr="00ED595D" w:rsidRDefault="007A1CA0" w:rsidP="007A1CA0">
      <w:pPr>
        <w:jc w:val="both"/>
        <w:rPr>
          <w:rFonts w:ascii="SST" w:hAnsi="SST"/>
          <w:sz w:val="18"/>
          <w:szCs w:val="18"/>
        </w:rPr>
      </w:pPr>
      <w:r>
        <w:rPr>
          <w:rFonts w:ascii="SST" w:hAnsi="SST"/>
          <w:sz w:val="18"/>
        </w:rPr>
        <w:t>1) Os factos e as funcionalidades podem variar consoante a variante local. 2) Os horários operacionais são afetados pelas preferências de rede, pelo tipo de cartão SIM, os acessórios conectados e por várias atividades como, por exemplo, jogar videojogos. Os conteúdos do kit e as opções de cores podem diferir consoante o mercado. A gama completa de acessórios poderá não estar disponível em todos os mercados. 3) Os ícones apresentados são meramente ilustrativos. O ecrã inicial pode ter um aspeto diferente do que no seu produto. Algumas funcionalidades poderão não estar disponíveis na sua região ou no seu país.</w:t>
      </w:r>
    </w:p>
    <w:p w:rsidR="007A1CA0" w:rsidRPr="00ED595D" w:rsidRDefault="007A1CA0" w:rsidP="007A1CA0">
      <w:pPr>
        <w:jc w:val="both"/>
        <w:rPr>
          <w:rFonts w:ascii="SST" w:hAnsi="SST"/>
          <w:sz w:val="18"/>
          <w:szCs w:val="18"/>
        </w:rPr>
      </w:pPr>
    </w:p>
    <w:p w:rsidR="007A1CA0" w:rsidRPr="00ED595D" w:rsidRDefault="007A1CA0" w:rsidP="007A1CA0">
      <w:pPr>
        <w:jc w:val="both"/>
        <w:rPr>
          <w:rFonts w:ascii="SST" w:hAnsi="SST"/>
        </w:rPr>
      </w:pPr>
      <w:r>
        <w:rPr>
          <w:rFonts w:ascii="SST" w:hAnsi="SST"/>
          <w:sz w:val="18"/>
        </w:rPr>
        <w:t xml:space="preserve">"SONY" e "Xperia" são marcas comerciais ou marcas registadas da Sony Corporation. Todas as restantes marcas comerciais ou marcas registadas são propriedade dos respetivos detentores. Para consultar mais </w:t>
      </w:r>
      <w:r>
        <w:rPr>
          <w:rFonts w:ascii="SST" w:hAnsi="SST"/>
          <w:sz w:val="18"/>
        </w:rPr>
        <w:lastRenderedPageBreak/>
        <w:t xml:space="preserve">informações sobre as marcas registadas, visite o nosso website: </w:t>
      </w:r>
      <w:hyperlink r:id="rId15" w:history="1">
        <w:r>
          <w:rPr>
            <w:rStyle w:val="Hyperlink"/>
            <w:rFonts w:ascii="SST" w:hAnsi="SST"/>
            <w:sz w:val="18"/>
          </w:rPr>
          <w:t>www.sonymobile.com/global-en/legal/trademarks-and-copyright</w:t>
        </w:r>
      </w:hyperlink>
    </w:p>
    <w:p w:rsidR="007A1CA0" w:rsidRPr="00ED595D" w:rsidRDefault="007A1CA0" w:rsidP="007A1CA0">
      <w:pPr>
        <w:rPr>
          <w:rStyle w:val="Emphasis"/>
          <w:rFonts w:ascii="SST" w:hAnsi="SST" w:cs="Arial"/>
          <w:color w:val="000000"/>
          <w:sz w:val="19"/>
          <w:szCs w:val="19"/>
        </w:rPr>
      </w:pPr>
    </w:p>
    <w:p w:rsidR="007A1CA0" w:rsidRPr="00ED595D" w:rsidRDefault="007A1CA0" w:rsidP="007A1CA0">
      <w:pPr>
        <w:rPr>
          <w:rStyle w:val="Emphasis"/>
          <w:rFonts w:ascii="SST" w:hAnsi="SST" w:cs="Arial"/>
          <w:color w:val="000000"/>
          <w:sz w:val="16"/>
          <w:szCs w:val="16"/>
        </w:rPr>
      </w:pPr>
      <w:r>
        <w:rPr>
          <w:rStyle w:val="Emphasis"/>
          <w:rFonts w:ascii="SST" w:hAnsi="SST" w:cs="Arial"/>
          <w:color w:val="000000"/>
          <w:sz w:val="16"/>
        </w:rPr>
        <w:t xml:space="preserve">"Android" é uma marca comercial da Google LLC.; </w:t>
      </w:r>
    </w:p>
    <w:p w:rsidR="007A1CA0" w:rsidRPr="00ED595D" w:rsidRDefault="007A1CA0" w:rsidP="007A1CA0">
      <w:pPr>
        <w:pStyle w:val="EndnoteText"/>
        <w:rPr>
          <w:rFonts w:ascii="SST" w:hAnsi="SST"/>
          <w:i/>
          <w:sz w:val="16"/>
          <w:szCs w:val="16"/>
        </w:rPr>
      </w:pPr>
      <w:r>
        <w:rPr>
          <w:rFonts w:ascii="SST" w:hAnsi="SST"/>
          <w:i/>
          <w:sz w:val="16"/>
        </w:rPr>
        <w:t xml:space="preserve">"Qualcomm" e "Snapdragon" são marcas comerciais da Qualcomm Incorporated, registadas nos Estados Unidos da América ou noutros países. </w:t>
      </w:r>
      <w:r>
        <w:rPr>
          <w:rFonts w:ascii="SST" w:hAnsi="SST"/>
          <w:i/>
          <w:sz w:val="16"/>
        </w:rPr>
        <w:br/>
        <w:t xml:space="preserve">Qualcomm Snapdragon é um produto da Qualcomm Technologies, Inc. e/ou das suas subsidiárias. </w:t>
      </w:r>
    </w:p>
    <w:p w:rsidR="007A1CA0" w:rsidRPr="00ED595D" w:rsidRDefault="007A1CA0" w:rsidP="007A1CA0">
      <w:pPr>
        <w:rPr>
          <w:rStyle w:val="tx"/>
          <w:rFonts w:ascii="SST" w:hAnsi="SST"/>
          <w:bdr w:val="single" w:sz="2" w:space="0" w:color="auto" w:frame="1"/>
          <w:shd w:val="clear" w:color="auto" w:fill="FFFFFF"/>
        </w:rPr>
      </w:pPr>
    </w:p>
    <w:p w:rsidR="0024348B" w:rsidRPr="007A1CA0" w:rsidRDefault="0024348B" w:rsidP="007A1CA0"/>
    <w:sectPr w:rsidR="0024348B" w:rsidRPr="007A1CA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1F" w:rsidRDefault="00236A1F" w:rsidP="007A1CA0">
      <w:r>
        <w:separator/>
      </w:r>
    </w:p>
  </w:endnote>
  <w:endnote w:type="continuationSeparator" w:id="0">
    <w:p w:rsidR="00236A1F" w:rsidRDefault="00236A1F" w:rsidP="007A1CA0">
      <w:r>
        <w:continuationSeparator/>
      </w:r>
    </w:p>
  </w:endnote>
  <w:endnote w:id="1">
    <w:p w:rsidR="007A1CA0" w:rsidRPr="00D05CE8" w:rsidRDefault="007A1CA0" w:rsidP="007A1CA0">
      <w:pPr>
        <w:pStyle w:val="EndnoteText"/>
        <w:jc w:val="both"/>
        <w:rPr>
          <w:rFonts w:ascii="SST" w:hAnsi="SST"/>
          <w:sz w:val="18"/>
        </w:rPr>
      </w:pPr>
      <w:r>
        <w:rPr>
          <w:rStyle w:val="EndnoteReference"/>
          <w:rFonts w:ascii="SST" w:hAnsi="SST"/>
          <w:sz w:val="18"/>
        </w:rPr>
        <w:endnoteRef/>
      </w:r>
      <w:r>
        <w:rPr>
          <w:rFonts w:ascii="SST" w:hAnsi="SST"/>
          <w:sz w:val="18"/>
        </w:rPr>
        <w:t xml:space="preserve"> O Xperia 5 é resistente à água e ao pó, por isso não se preocupe caso apanhe chuva ou pretenda limpar a sujidade do dispositivo sob água corrente - certifique-se apenas de que todas as portas e respetivas proteções estão devidamente fechadas. Não deve submergir totalmente o dispositivo, nem expô-lo à água do mar, água salgada, água com cloro ou a líquidos, tais como bebidas. Qualquer utilização inadequada ou abusiva do dispositivo resultará na anulação da garantia. O dispositivo dispõe de uma classificação de proteção contra a entrada de elementos exteriores de IP65/68. Para mais informações, consulte </w:t>
      </w:r>
      <w:hyperlink r:id="rId1" w:history="1">
        <w:r>
          <w:rPr>
            <w:rStyle w:val="Hyperlink"/>
            <w:rFonts w:ascii="SST" w:hAnsi="SST"/>
            <w:sz w:val="18"/>
          </w:rPr>
          <w:t>www.sonymobile.com/waterresistant</w:t>
        </w:r>
      </w:hyperlink>
      <w:r>
        <w:rPr>
          <w:rStyle w:val="Hyperlink"/>
          <w:rFonts w:ascii="SST" w:hAnsi="SST"/>
          <w:sz w:val="18"/>
        </w:rPr>
        <w:t xml:space="preserve">. </w:t>
      </w:r>
      <w:r>
        <w:rPr>
          <w:rFonts w:ascii="SST" w:hAnsi="SST"/>
          <w:sz w:val="18"/>
        </w:rPr>
        <w:t>O Xperia 5 possui uma porta USB sem tampa, para ligação e carregamento do mesmo. Esta porta USB deve estar completamente seca antes de efetuar o carregamento.</w:t>
      </w:r>
    </w:p>
  </w:endnote>
  <w:endnote w:id="2">
    <w:p w:rsidR="007A1CA0" w:rsidRPr="00D05CE8" w:rsidRDefault="007A1CA0" w:rsidP="007A1CA0">
      <w:pPr>
        <w:pStyle w:val="EndnoteText"/>
        <w:jc w:val="both"/>
        <w:rPr>
          <w:rFonts w:ascii="SST" w:hAnsi="SST"/>
          <w:sz w:val="18"/>
        </w:rPr>
      </w:pPr>
      <w:r>
        <w:rPr>
          <w:rFonts w:ascii="SST" w:hAnsi="SST"/>
          <w:sz w:val="18"/>
        </w:rPr>
        <w:endnoteRef/>
      </w:r>
      <w:r>
        <w:rPr>
          <w:rFonts w:ascii="SST" w:hAnsi="SST"/>
          <w:sz w:val="18"/>
        </w:rPr>
        <w:t xml:space="preserve">  A câmara do Xperia 1 inclui Eye AF (focagem automática) que permite identificar e manter focados os olhos humanos. Verificado pelo serviço SpecTRAX da Strategy Analytics, contra as especificações da câmara publicadas, para mais de 14 mil smartphones. Informação atualizada à data de 16 de maio de 2019.</w:t>
      </w:r>
    </w:p>
  </w:endnote>
  <w:endnote w:id="3">
    <w:p w:rsidR="007A1CA0" w:rsidRPr="00D05CE8" w:rsidRDefault="007A1CA0" w:rsidP="007A1CA0">
      <w:pPr>
        <w:pStyle w:val="EndnoteText"/>
        <w:jc w:val="both"/>
        <w:rPr>
          <w:rFonts w:ascii="SST" w:hAnsi="SST"/>
          <w:sz w:val="18"/>
        </w:rPr>
      </w:pPr>
      <w:r>
        <w:rPr>
          <w:rFonts w:ascii="SST" w:hAnsi="SST"/>
          <w:sz w:val="18"/>
        </w:rPr>
        <w:endnoteRef/>
      </w:r>
      <w:r>
        <w:rPr>
          <w:rFonts w:ascii="SST" w:hAnsi="SST"/>
          <w:sz w:val="18"/>
        </w:rPr>
        <w:t xml:space="preserve"> A aplicação sucessora da PlayMemories Mobile. Os utilizadores da atual aplicação PlayMemories Mobile podem usá-la atualizando a mesma</w:t>
      </w:r>
    </w:p>
  </w:endnote>
  <w:endnote w:id="4">
    <w:p w:rsidR="007A1CA0" w:rsidRPr="00D05CE8" w:rsidRDefault="007A1CA0" w:rsidP="007A1CA0">
      <w:pPr>
        <w:pStyle w:val="EndnoteText"/>
        <w:jc w:val="both"/>
        <w:rPr>
          <w:rFonts w:ascii="SST" w:hAnsi="SST"/>
          <w:sz w:val="18"/>
        </w:rPr>
      </w:pPr>
      <w:r>
        <w:rPr>
          <w:rFonts w:ascii="SST" w:hAnsi="SST"/>
          <w:sz w:val="18"/>
        </w:rPr>
        <w:endnoteRef/>
      </w:r>
      <w:r>
        <w:rPr>
          <w:rFonts w:ascii="SST" w:hAnsi="SST"/>
          <w:sz w:val="18"/>
        </w:rPr>
        <w:t xml:space="preserve"> Ecrã de 8 bits com nivelamento de software de 2 bits</w:t>
      </w:r>
    </w:p>
  </w:endnote>
  <w:endnote w:id="5">
    <w:p w:rsidR="007A1CA0" w:rsidRPr="00BC58A2" w:rsidRDefault="007A1CA0" w:rsidP="007A1CA0">
      <w:pPr>
        <w:pStyle w:val="EndnoteText"/>
        <w:jc w:val="both"/>
        <w:rPr>
          <w:rFonts w:ascii="SST" w:hAnsi="SST"/>
          <w:sz w:val="18"/>
        </w:rPr>
      </w:pPr>
      <w:r>
        <w:rPr>
          <w:rFonts w:ascii="SST" w:hAnsi="SST"/>
          <w:sz w:val="18"/>
        </w:rPr>
        <w:endnoteRef/>
      </w:r>
      <w:r>
        <w:rPr>
          <w:rFonts w:ascii="SST" w:hAnsi="SST"/>
          <w:sz w:val="18"/>
        </w:rPr>
        <w:t xml:space="preserve"> à taxa de transferência máxima de 990 kbps</w:t>
      </w:r>
    </w:p>
  </w:endnote>
  <w:endnote w:id="6">
    <w:p w:rsidR="007A1CA0" w:rsidRDefault="007A1CA0" w:rsidP="007A1CA0">
      <w:pPr>
        <w:pStyle w:val="EndnoteText"/>
        <w:jc w:val="both"/>
      </w:pPr>
      <w:r>
        <w:rPr>
          <w:rFonts w:ascii="SST" w:hAnsi="SST"/>
          <w:sz w:val="18"/>
        </w:rPr>
        <w:endnoteRef/>
      </w:r>
      <w:r>
        <w:rPr>
          <w:rFonts w:ascii="SST" w:hAnsi="SST"/>
          <w:sz w:val="18"/>
        </w:rPr>
        <w:t xml:space="preserve"> As datas e a disponibilidade irão variar consoante o mercado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ST">
    <w:altName w:val="Calibri"/>
    <w:panose1 w:val="020B0504030504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1F" w:rsidRDefault="00236A1F" w:rsidP="007A1CA0">
      <w:r>
        <w:separator/>
      </w:r>
    </w:p>
  </w:footnote>
  <w:footnote w:type="continuationSeparator" w:id="0">
    <w:p w:rsidR="00236A1F" w:rsidRDefault="00236A1F" w:rsidP="007A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34" w:rsidRDefault="00236A1F">
    <w:pPr>
      <w:pStyle w:val="Header"/>
    </w:pPr>
    <w:sdt>
      <w:sdtPr>
        <w:id w:val="-14271158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7A1CA0">
      <w:rPr>
        <w:noProof/>
      </w:rPr>
      <w:drawing>
        <wp:inline distT="0" distB="0" distL="0" distR="0" wp14:anchorId="3723EE22" wp14:editId="78735023">
          <wp:extent cx="1304925" cy="229337"/>
          <wp:effectExtent l="19050" t="0" r="9525" b="0"/>
          <wp:docPr id="5" name="Picture 2" descr="G:\Corporate Communications\PR Materials\PRODUCT ASSETS MASTER FOLDER\Logos\Sony_blac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rporate Communications\PR Materials\PRODUCT ASSETS MASTER FOLDER\Logos\Sony_blac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29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BD0"/>
    <w:multiLevelType w:val="hybridMultilevel"/>
    <w:tmpl w:val="670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, Pedro">
    <w15:presenceInfo w15:providerId="AD" w15:userId="S::Pedro.Jesus@sony.com::504b4ad3-c39b-4a2c-b598-f9f8bd58f4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A0"/>
    <w:rsid w:val="00236A1F"/>
    <w:rsid w:val="0024348B"/>
    <w:rsid w:val="005E75DC"/>
    <w:rsid w:val="007A1CA0"/>
    <w:rsid w:val="00F33317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EA81F"/>
  <w15:chartTrackingRefBased/>
  <w15:docId w15:val="{BA8D7B3B-C9F8-4D51-B809-E2135F55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C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CA0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7A1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CA0"/>
    <w:rPr>
      <w:rFonts w:eastAsiaTheme="minorEastAsia"/>
      <w:sz w:val="24"/>
      <w:szCs w:val="24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1C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1CA0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uiPriority w:val="72"/>
    <w:qFormat/>
    <w:rsid w:val="007A1CA0"/>
    <w:pPr>
      <w:ind w:left="720"/>
      <w:contextualSpacing/>
    </w:pPr>
  </w:style>
  <w:style w:type="paragraph" w:customStyle="1" w:styleId="Body">
    <w:name w:val="Body"/>
    <w:rsid w:val="007A1CA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A1CA0"/>
    <w:rPr>
      <w:sz w:val="16"/>
      <w:szCs w:val="16"/>
    </w:rPr>
  </w:style>
  <w:style w:type="character" w:styleId="PageNumber">
    <w:name w:val="page number"/>
    <w:unhideWhenUsed/>
    <w:rsid w:val="007A1CA0"/>
    <w:rPr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sid w:val="007A1CA0"/>
    <w:rPr>
      <w:vertAlign w:val="superscript"/>
    </w:rPr>
  </w:style>
  <w:style w:type="character" w:customStyle="1" w:styleId="tx">
    <w:name w:val="tx"/>
    <w:basedOn w:val="DefaultParagraphFont"/>
    <w:rsid w:val="007A1CA0"/>
  </w:style>
  <w:style w:type="character" w:styleId="Emphasis">
    <w:name w:val="Emphasis"/>
    <w:basedOn w:val="DefaultParagraphFont"/>
    <w:uiPriority w:val="20"/>
    <w:qFormat/>
    <w:rsid w:val="007A1C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mobile.com/products/phones/xperia-5/features/" TargetMode="External"/><Relationship Id="rId13" Type="http://schemas.openxmlformats.org/officeDocument/2006/relationships/hyperlink" Target="https://presscentre.sony.eu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sonymobile.com/products/phones/xperia-5/" TargetMode="External"/><Relationship Id="rId12" Type="http://schemas.openxmlformats.org/officeDocument/2006/relationships/hyperlink" Target="https://www.sonymobile.com/products/phones/xperia-5/featur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nymobile.com/products/accessories/style-cover-leather-sclj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nymobile.com/global-en/legal/trademarks-and-copyright" TargetMode="External"/><Relationship Id="rId10" Type="http://schemas.openxmlformats.org/officeDocument/2006/relationships/hyperlink" Target="https://www.sonymobile.com/products/accessories/style-cover-scbj1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nymobile.com/products/accessories/style-cover-view-scvj10/" TargetMode="External"/><Relationship Id="rId14" Type="http://schemas.openxmlformats.org/officeDocument/2006/relationships/hyperlink" Target="http://www.sony.net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ymobile.com/waterresista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Jesus, Pedro</cp:lastModifiedBy>
  <cp:revision>2</cp:revision>
  <dcterms:created xsi:type="dcterms:W3CDTF">2019-09-04T19:25:00Z</dcterms:created>
  <dcterms:modified xsi:type="dcterms:W3CDTF">2019-09-04T19:25:00Z</dcterms:modified>
</cp:coreProperties>
</file>