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681" w:rsidRDefault="005C7681" w:rsidP="005C7681">
      <w:pPr>
        <w:sectPr w:rsidR="005C7681" w:rsidSect="0081103E">
          <w:headerReference w:type="default" r:id="rId8"/>
          <w:footerReference w:type="default" r:id="rId9"/>
          <w:type w:val="continuous"/>
          <w:pgSz w:w="11907" w:h="16840"/>
          <w:pgMar w:top="3686" w:right="680" w:bottom="567" w:left="964" w:header="709" w:footer="709" w:gutter="0"/>
          <w:cols w:space="708"/>
        </w:sectPr>
      </w:pPr>
    </w:p>
    <w:p w:rsidR="00C83643" w:rsidRDefault="00EE7D62" w:rsidP="00C83643">
      <w:pPr>
        <w:spacing w:line="276" w:lineRule="auto"/>
        <w:rPr>
          <w:rFonts w:ascii="Arial" w:hAnsi="Arial" w:cs="Arial"/>
          <w:b/>
          <w:sz w:val="32"/>
          <w:szCs w:val="32"/>
        </w:rPr>
      </w:pPr>
      <w:r>
        <w:rPr>
          <w:rFonts w:ascii="Arial" w:hAnsi="Arial"/>
          <w:b/>
          <w:sz w:val="32"/>
          <w:szCs w:val="32"/>
        </w:rPr>
        <w:br/>
        <w:t>Vilken är den äldsta DAF-lastbilen som fortfarande används?</w:t>
      </w:r>
    </w:p>
    <w:p w:rsidR="00C83643" w:rsidRPr="00F87FBC" w:rsidRDefault="00C83643" w:rsidP="00C83643">
      <w:pPr>
        <w:spacing w:line="360" w:lineRule="auto"/>
        <w:rPr>
          <w:rFonts w:ascii="Arial" w:hAnsi="Arial" w:cs="Arial"/>
          <w:sz w:val="24"/>
          <w:szCs w:val="24"/>
        </w:rPr>
      </w:pPr>
    </w:p>
    <w:p w:rsidR="00B73739" w:rsidRDefault="00C83643" w:rsidP="00C83643">
      <w:pPr>
        <w:pStyle w:val="Body"/>
        <w:spacing w:before="240" w:line="360" w:lineRule="auto"/>
        <w:rPr>
          <w:rFonts w:ascii="Arial" w:hAnsi="Arial"/>
          <w:b/>
          <w:sz w:val="24"/>
          <w:szCs w:val="24"/>
        </w:rPr>
      </w:pPr>
      <w:r>
        <w:rPr>
          <w:rFonts w:ascii="Arial" w:hAnsi="Arial"/>
          <w:b/>
          <w:sz w:val="24"/>
          <w:szCs w:val="24"/>
        </w:rPr>
        <w:t>DAF Trucks letar efter den äldsta lastbilen som fortfarande används i transportarbete. Vi letar efter</w:t>
      </w:r>
      <w:ins w:id="0" w:author="Elof" w:date="2018-08-16T13:01:00Z">
        <w:r w:rsidR="0083446B">
          <w:rPr>
            <w:rFonts w:ascii="Arial" w:hAnsi="Arial"/>
            <w:b/>
            <w:sz w:val="24"/>
            <w:szCs w:val="24"/>
          </w:rPr>
          <w:t xml:space="preserve"> </w:t>
        </w:r>
      </w:ins>
      <w:del w:id="1" w:author="Elof" w:date="2018-08-16T13:01:00Z">
        <w:r w:rsidDel="0083446B">
          <w:rPr>
            <w:rFonts w:ascii="Arial" w:hAnsi="Arial"/>
            <w:b/>
            <w:sz w:val="24"/>
            <w:szCs w:val="24"/>
          </w:rPr>
          <w:delText xml:space="preserve"> vanliga</w:delText>
        </w:r>
      </w:del>
      <w:r>
        <w:rPr>
          <w:rFonts w:ascii="Arial" w:hAnsi="Arial"/>
          <w:b/>
          <w:sz w:val="24"/>
          <w:szCs w:val="24"/>
        </w:rPr>
        <w:t xml:space="preserve"> DAF-fordon från tidigare årtionden som fortfarande körs i dagligt bruk. </w:t>
      </w:r>
    </w:p>
    <w:p w:rsidR="008A3460" w:rsidRPr="009909E3" w:rsidRDefault="0083446B" w:rsidP="00C83643">
      <w:pPr>
        <w:pStyle w:val="Body"/>
        <w:spacing w:before="240" w:line="360" w:lineRule="auto"/>
        <w:rPr>
          <w:rFonts w:ascii="Arial" w:hAnsi="Arial" w:cs="Arial"/>
          <w:sz w:val="24"/>
          <w:szCs w:val="24"/>
        </w:rPr>
      </w:pPr>
      <w:ins w:id="2" w:author="Elof" w:date="2018-08-16T13:01:00Z">
        <w:r>
          <w:rPr>
            <w:rFonts w:ascii="Arial" w:hAnsi="Arial"/>
            <w:sz w:val="24"/>
            <w:szCs w:val="24"/>
          </w:rPr>
          <w:t>Åkerier</w:t>
        </w:r>
      </w:ins>
      <w:del w:id="3" w:author="Elof" w:date="2018-08-16T13:01:00Z">
        <w:r w:rsidR="0016190F" w:rsidDel="0083446B">
          <w:rPr>
            <w:rFonts w:ascii="Arial" w:hAnsi="Arial"/>
            <w:sz w:val="24"/>
            <w:szCs w:val="24"/>
          </w:rPr>
          <w:delText>Operatörer</w:delText>
        </w:r>
      </w:del>
      <w:r w:rsidR="0016190F">
        <w:rPr>
          <w:rFonts w:ascii="Arial" w:hAnsi="Arial"/>
          <w:sz w:val="24"/>
          <w:szCs w:val="24"/>
        </w:rPr>
        <w:t xml:space="preserve"> och </w:t>
      </w:r>
      <w:ins w:id="4" w:author="Elof" w:date="2018-08-16T13:01:00Z">
        <w:r>
          <w:rPr>
            <w:rFonts w:ascii="Arial" w:hAnsi="Arial"/>
            <w:sz w:val="24"/>
            <w:szCs w:val="24"/>
          </w:rPr>
          <w:t>chaufförer</w:t>
        </w:r>
      </w:ins>
      <w:del w:id="5" w:author="Elof" w:date="2018-08-16T13:01:00Z">
        <w:r w:rsidR="0016190F" w:rsidDel="0083446B">
          <w:rPr>
            <w:rFonts w:ascii="Arial" w:hAnsi="Arial"/>
            <w:sz w:val="24"/>
            <w:szCs w:val="24"/>
          </w:rPr>
          <w:delText>förare</w:delText>
        </w:r>
      </w:del>
      <w:r w:rsidR="0016190F">
        <w:rPr>
          <w:rFonts w:ascii="Arial" w:hAnsi="Arial"/>
          <w:sz w:val="24"/>
          <w:szCs w:val="24"/>
        </w:rPr>
        <w:t xml:space="preserve"> bjuds in</w:t>
      </w:r>
      <w:ins w:id="6" w:author="Elof" w:date="2018-08-16T13:01:00Z">
        <w:r>
          <w:rPr>
            <w:rFonts w:ascii="Arial" w:hAnsi="Arial"/>
            <w:sz w:val="24"/>
            <w:szCs w:val="24"/>
          </w:rPr>
          <w:t xml:space="preserve"> till</w:t>
        </w:r>
      </w:ins>
      <w:r w:rsidR="0016190F">
        <w:rPr>
          <w:rFonts w:ascii="Arial" w:hAnsi="Arial"/>
          <w:sz w:val="24"/>
          <w:szCs w:val="24"/>
        </w:rPr>
        <w:t xml:space="preserve"> att dela sina lastbilar på DAF Trucks </w:t>
      </w:r>
      <w:proofErr w:type="spellStart"/>
      <w:r w:rsidR="0016190F">
        <w:rPr>
          <w:rFonts w:ascii="Arial" w:hAnsi="Arial"/>
          <w:sz w:val="24"/>
          <w:szCs w:val="24"/>
        </w:rPr>
        <w:t>N.V.:s</w:t>
      </w:r>
      <w:proofErr w:type="spellEnd"/>
      <w:r w:rsidR="0016190F">
        <w:rPr>
          <w:rFonts w:ascii="Arial" w:hAnsi="Arial"/>
          <w:sz w:val="24"/>
          <w:szCs w:val="24"/>
        </w:rPr>
        <w:t xml:space="preserve"> Facebook-sida.   </w:t>
      </w:r>
    </w:p>
    <w:p w:rsidR="00B73739" w:rsidRDefault="00906457" w:rsidP="00C83643">
      <w:pPr>
        <w:pStyle w:val="Body"/>
        <w:spacing w:before="240" w:line="360" w:lineRule="auto"/>
        <w:rPr>
          <w:rFonts w:ascii="Arial" w:hAnsi="Arial"/>
          <w:sz w:val="24"/>
          <w:szCs w:val="24"/>
        </w:rPr>
      </w:pPr>
      <w:r>
        <w:rPr>
          <w:rFonts w:ascii="Arial" w:hAnsi="Arial"/>
          <w:sz w:val="24"/>
          <w:szCs w:val="24"/>
        </w:rPr>
        <w:t>DAF Trucks firar sitt 90-</w:t>
      </w:r>
      <w:del w:id="7" w:author="Elof" w:date="2018-08-16T13:02:00Z">
        <w:r w:rsidDel="0083446B">
          <w:rPr>
            <w:rFonts w:ascii="Arial" w:hAnsi="Arial"/>
            <w:sz w:val="24"/>
            <w:szCs w:val="24"/>
          </w:rPr>
          <w:delText>års jubileum</w:delText>
        </w:r>
      </w:del>
      <w:ins w:id="8" w:author="Elof" w:date="2018-08-16T13:02:00Z">
        <w:r w:rsidR="0083446B">
          <w:rPr>
            <w:rFonts w:ascii="Arial" w:hAnsi="Arial"/>
            <w:sz w:val="24"/>
            <w:szCs w:val="24"/>
          </w:rPr>
          <w:t>årsjubileum</w:t>
        </w:r>
      </w:ins>
      <w:r>
        <w:rPr>
          <w:rFonts w:ascii="Arial" w:hAnsi="Arial"/>
          <w:sz w:val="24"/>
          <w:szCs w:val="24"/>
        </w:rPr>
        <w:t xml:space="preserve"> i år. Företaget riktade först in sig på att bygga lätta påhängsvagnar och började med lastbilsproduktionen 1949. Sedan dess har fordon från DAF etablerat sig som ledande i klassen för bränsleekonomi och förarkomfort samt enastående tillförlitlighet och hållbarhet. </w:t>
      </w:r>
    </w:p>
    <w:p w:rsidR="006B6E46" w:rsidRPr="00A17DF5" w:rsidRDefault="0051265C" w:rsidP="00C83643">
      <w:pPr>
        <w:pStyle w:val="Body"/>
        <w:spacing w:before="240" w:line="360" w:lineRule="auto"/>
        <w:rPr>
          <w:rFonts w:ascii="Arial" w:hAnsi="Arial" w:cs="Arial"/>
          <w:sz w:val="24"/>
          <w:szCs w:val="24"/>
        </w:rPr>
      </w:pPr>
      <w:r>
        <w:rPr>
          <w:rFonts w:ascii="Arial" w:hAnsi="Arial"/>
          <w:sz w:val="24"/>
          <w:szCs w:val="24"/>
        </w:rPr>
        <w:t xml:space="preserve">DAF tar regelbundet emot bilder från </w:t>
      </w:r>
      <w:ins w:id="9" w:author="Elof" w:date="2018-08-16T13:02:00Z">
        <w:r w:rsidR="0083446B">
          <w:rPr>
            <w:rFonts w:ascii="Arial" w:hAnsi="Arial"/>
            <w:sz w:val="24"/>
            <w:szCs w:val="24"/>
          </w:rPr>
          <w:t>åkerier</w:t>
        </w:r>
      </w:ins>
      <w:del w:id="10" w:author="Elof" w:date="2018-08-16T13:02:00Z">
        <w:r w:rsidDel="0083446B">
          <w:rPr>
            <w:rFonts w:ascii="Arial" w:hAnsi="Arial"/>
            <w:sz w:val="24"/>
            <w:szCs w:val="24"/>
          </w:rPr>
          <w:delText>operatörer</w:delText>
        </w:r>
      </w:del>
      <w:r>
        <w:rPr>
          <w:rFonts w:ascii="Arial" w:hAnsi="Arial"/>
          <w:sz w:val="24"/>
          <w:szCs w:val="24"/>
        </w:rPr>
        <w:t xml:space="preserve"> och </w:t>
      </w:r>
      <w:ins w:id="11" w:author="Elof" w:date="2018-08-16T13:02:00Z">
        <w:r w:rsidR="0083446B">
          <w:rPr>
            <w:rFonts w:ascii="Arial" w:hAnsi="Arial"/>
            <w:sz w:val="24"/>
            <w:szCs w:val="24"/>
          </w:rPr>
          <w:t>chaufförer</w:t>
        </w:r>
      </w:ins>
      <w:del w:id="12" w:author="Elof" w:date="2018-08-16T13:02:00Z">
        <w:r w:rsidDel="0083446B">
          <w:rPr>
            <w:rFonts w:ascii="Arial" w:hAnsi="Arial"/>
            <w:sz w:val="24"/>
            <w:szCs w:val="24"/>
          </w:rPr>
          <w:delText>förare</w:delText>
        </w:r>
      </w:del>
      <w:r>
        <w:rPr>
          <w:rFonts w:ascii="Arial" w:hAnsi="Arial"/>
          <w:sz w:val="24"/>
          <w:szCs w:val="24"/>
        </w:rPr>
        <w:t xml:space="preserve"> från hela världen som stolt vill visa upp sina lastbilar som lämnade fabriken för länge sedan</w:t>
      </w:r>
      <w:ins w:id="13" w:author="Elof" w:date="2018-08-16T13:03:00Z">
        <w:r w:rsidR="0083446B">
          <w:rPr>
            <w:rFonts w:ascii="Arial" w:hAnsi="Arial"/>
            <w:sz w:val="24"/>
            <w:szCs w:val="24"/>
          </w:rPr>
          <w:t>,</w:t>
        </w:r>
      </w:ins>
      <w:r>
        <w:rPr>
          <w:rFonts w:ascii="Arial" w:hAnsi="Arial"/>
          <w:sz w:val="24"/>
          <w:szCs w:val="24"/>
        </w:rPr>
        <w:t xml:space="preserve"> men </w:t>
      </w:r>
      <w:ins w:id="14" w:author="Elof" w:date="2018-08-16T13:03:00Z">
        <w:r w:rsidR="0083446B">
          <w:rPr>
            <w:rFonts w:ascii="Arial" w:hAnsi="Arial"/>
            <w:sz w:val="24"/>
            <w:szCs w:val="24"/>
          </w:rPr>
          <w:t xml:space="preserve">som </w:t>
        </w:r>
      </w:ins>
      <w:r>
        <w:rPr>
          <w:rFonts w:ascii="Arial" w:hAnsi="Arial"/>
          <w:sz w:val="24"/>
          <w:szCs w:val="24"/>
        </w:rPr>
        <w:t>fortfarande används dagligen. DAF Trucks har fattat intresse för detta och undrar nu – vilken lastbil från DAF är den äldsta som fortfarande är i bruk? Och var finns den?</w:t>
      </w:r>
    </w:p>
    <w:p w:rsidR="006B6E46" w:rsidRDefault="006B6E46" w:rsidP="00C83643">
      <w:pPr>
        <w:pStyle w:val="Body"/>
        <w:spacing w:before="240" w:line="360" w:lineRule="auto"/>
        <w:rPr>
          <w:rFonts w:ascii="Arial" w:hAnsi="Arial" w:cs="Arial"/>
          <w:sz w:val="24"/>
          <w:szCs w:val="24"/>
        </w:rPr>
      </w:pPr>
      <w:r>
        <w:rPr>
          <w:rFonts w:ascii="Arial" w:hAnsi="Arial"/>
          <w:sz w:val="24"/>
          <w:szCs w:val="24"/>
        </w:rPr>
        <w:t xml:space="preserve">DAF Trucks har lanserat en kampanj på Facebook för att finna svaren. Irländaren John </w:t>
      </w:r>
      <w:proofErr w:type="spellStart"/>
      <w:r>
        <w:rPr>
          <w:rFonts w:ascii="Arial" w:hAnsi="Arial"/>
          <w:sz w:val="24"/>
          <w:szCs w:val="24"/>
        </w:rPr>
        <w:t>Tarrent</w:t>
      </w:r>
      <w:proofErr w:type="spellEnd"/>
      <w:r>
        <w:rPr>
          <w:rFonts w:ascii="Arial" w:hAnsi="Arial"/>
          <w:sz w:val="24"/>
          <w:szCs w:val="24"/>
        </w:rPr>
        <w:t xml:space="preserve"> har redan delat sin klassiska DAF 2100 från 1984, som fortfarande </w:t>
      </w:r>
      <w:ins w:id="15" w:author="Elof" w:date="2018-08-16T15:12:00Z">
        <w:r w:rsidR="009A23D3">
          <w:rPr>
            <w:rFonts w:ascii="Arial" w:hAnsi="Arial"/>
            <w:sz w:val="24"/>
            <w:szCs w:val="24"/>
          </w:rPr>
          <w:t>brukas än</w:t>
        </w:r>
      </w:ins>
      <w:del w:id="16" w:author="Elof" w:date="2018-08-16T15:12:00Z">
        <w:r w:rsidDel="009A23D3">
          <w:rPr>
            <w:rFonts w:ascii="Arial" w:hAnsi="Arial"/>
            <w:sz w:val="24"/>
            <w:szCs w:val="24"/>
          </w:rPr>
          <w:delText>kör</w:delText>
        </w:r>
      </w:del>
      <w:ins w:id="17" w:author="Elof" w:date="2018-08-16T15:12:00Z">
        <w:r w:rsidR="009A23D3">
          <w:rPr>
            <w:rFonts w:ascii="Arial" w:hAnsi="Arial"/>
            <w:sz w:val="24"/>
            <w:szCs w:val="24"/>
          </w:rPr>
          <w:t xml:space="preserve"> </w:t>
        </w:r>
      </w:ins>
      <w:del w:id="18" w:author="Elof" w:date="2018-08-16T15:12:00Z">
        <w:r w:rsidDel="009A23D3">
          <w:rPr>
            <w:rFonts w:ascii="Arial" w:hAnsi="Arial"/>
            <w:sz w:val="24"/>
            <w:szCs w:val="24"/>
          </w:rPr>
          <w:delText xml:space="preserve"> hårt </w:delText>
        </w:r>
      </w:del>
      <w:r>
        <w:rPr>
          <w:rFonts w:ascii="Arial" w:hAnsi="Arial"/>
          <w:sz w:val="24"/>
          <w:szCs w:val="24"/>
        </w:rPr>
        <w:t xml:space="preserve">idag: ”Hon har jobbat i 34 år, aldrig svikit oss och hon kommer alltid tillbaka hem, natt som dag.” </w:t>
      </w:r>
    </w:p>
    <w:p w:rsidR="00B61AAC" w:rsidRPr="0051265C" w:rsidRDefault="0041125A" w:rsidP="00C83643">
      <w:pPr>
        <w:pStyle w:val="Body"/>
        <w:spacing w:before="240" w:line="360" w:lineRule="auto"/>
        <w:rPr>
          <w:rFonts w:cs="Arial"/>
          <w:sz w:val="24"/>
          <w:szCs w:val="24"/>
        </w:rPr>
      </w:pPr>
      <w:r>
        <w:rPr>
          <w:rFonts w:ascii="Arial" w:hAnsi="Arial"/>
          <w:sz w:val="24"/>
          <w:szCs w:val="24"/>
        </w:rPr>
        <w:t>DAF letar efter bilder och berättelser om</w:t>
      </w:r>
      <w:bookmarkStart w:id="19" w:name="_GoBack"/>
      <w:bookmarkEnd w:id="19"/>
      <w:r>
        <w:rPr>
          <w:rFonts w:ascii="Arial" w:hAnsi="Arial"/>
          <w:sz w:val="24"/>
          <w:szCs w:val="24"/>
        </w:rPr>
        <w:t xml:space="preserve"> sina lastbilar från tidigt nittiotal, åttiotal</w:t>
      </w:r>
      <w:ins w:id="20" w:author="Elof" w:date="2018-08-16T15:12:00Z">
        <w:r w:rsidR="009A23D3">
          <w:rPr>
            <w:rFonts w:ascii="Arial" w:hAnsi="Arial"/>
            <w:sz w:val="24"/>
            <w:szCs w:val="24"/>
          </w:rPr>
          <w:t xml:space="preserve">, </w:t>
        </w:r>
      </w:ins>
      <w:del w:id="21" w:author="Elof" w:date="2018-08-16T13:04:00Z">
        <w:r w:rsidDel="0083446B">
          <w:rPr>
            <w:rFonts w:ascii="Arial" w:hAnsi="Arial"/>
            <w:sz w:val="24"/>
            <w:szCs w:val="24"/>
          </w:rPr>
          <w:delText xml:space="preserve">et, </w:delText>
        </w:r>
      </w:del>
      <w:r>
        <w:rPr>
          <w:rFonts w:ascii="Arial" w:hAnsi="Arial"/>
          <w:sz w:val="24"/>
          <w:szCs w:val="24"/>
        </w:rPr>
        <w:t>sjuttiotal</w:t>
      </w:r>
      <w:ins w:id="22" w:author="Elof" w:date="2018-08-16T13:04:00Z">
        <w:r w:rsidR="0083446B">
          <w:rPr>
            <w:rFonts w:ascii="Arial" w:hAnsi="Arial"/>
            <w:sz w:val="24"/>
            <w:szCs w:val="24"/>
          </w:rPr>
          <w:t xml:space="preserve"> </w:t>
        </w:r>
      </w:ins>
      <w:del w:id="23" w:author="Elof" w:date="2018-08-16T13:04:00Z">
        <w:r w:rsidDel="0083446B">
          <w:rPr>
            <w:rFonts w:ascii="Arial" w:hAnsi="Arial"/>
            <w:sz w:val="24"/>
            <w:szCs w:val="24"/>
          </w:rPr>
          <w:delText xml:space="preserve">et </w:delText>
        </w:r>
      </w:del>
      <w:r>
        <w:rPr>
          <w:rFonts w:ascii="Arial" w:hAnsi="Arial"/>
          <w:sz w:val="24"/>
          <w:szCs w:val="24"/>
        </w:rPr>
        <w:t xml:space="preserve">eller till och med tidigare som fortfarande är i drift. </w:t>
      </w:r>
      <w:r w:rsidRPr="0083446B">
        <w:rPr>
          <w:rFonts w:ascii="Arial" w:hAnsi="Arial" w:cs="Arial"/>
          <w:sz w:val="24"/>
          <w:szCs w:val="24"/>
          <w:rPrChange w:id="24" w:author="Elof" w:date="2018-08-16T13:05:00Z">
            <w:rPr/>
          </w:rPrChange>
        </w:rPr>
        <w:t>Bilder eller videor kan</w:t>
      </w:r>
      <w:r>
        <w:t xml:space="preserve"> </w:t>
      </w:r>
      <w:r>
        <w:rPr>
          <w:rFonts w:ascii="Arial" w:hAnsi="Arial"/>
          <w:sz w:val="24"/>
          <w:szCs w:val="24"/>
        </w:rPr>
        <w:t xml:space="preserve">läggas upp på </w:t>
      </w:r>
      <w:proofErr w:type="gramStart"/>
      <w:r>
        <w:rPr>
          <w:rFonts w:ascii="Arial" w:hAnsi="Arial"/>
          <w:sz w:val="24"/>
          <w:szCs w:val="24"/>
        </w:rPr>
        <w:t>DAFs</w:t>
      </w:r>
      <w:proofErr w:type="gramEnd"/>
      <w:r>
        <w:rPr>
          <w:rFonts w:ascii="Arial" w:hAnsi="Arial"/>
          <w:sz w:val="24"/>
          <w:szCs w:val="24"/>
        </w:rPr>
        <w:t xml:space="preserve"> Facebook-sida: </w:t>
      </w:r>
      <w:hyperlink r:id="rId10" w:history="1">
        <w:r>
          <w:rPr>
            <w:rStyle w:val="Hyperlnk"/>
            <w:rFonts w:ascii="Arial" w:hAnsi="Arial"/>
            <w:sz w:val="24"/>
            <w:szCs w:val="24"/>
          </w:rPr>
          <w:t>https://www.facebook.com/daftrucksnv/</w:t>
        </w:r>
      </w:hyperlink>
      <w:r>
        <w:rPr>
          <w:rStyle w:val="Hyperlnk"/>
          <w:rFonts w:ascii="Arial" w:hAnsi="Arial"/>
          <w:sz w:val="24"/>
          <w:szCs w:val="24"/>
        </w:rPr>
        <w:t>.</w:t>
      </w:r>
      <w:r>
        <w:rPr>
          <w:rStyle w:val="Hyperlnk"/>
          <w:rFonts w:ascii="Arial" w:hAnsi="Arial"/>
          <w:sz w:val="24"/>
          <w:szCs w:val="24"/>
          <w:u w:val="none"/>
        </w:rPr>
        <w:t xml:space="preserve"> </w:t>
      </w:r>
      <w:r>
        <w:rPr>
          <w:rStyle w:val="Hyperlnk"/>
          <w:rFonts w:ascii="Arial" w:hAnsi="Arial"/>
          <w:color w:val="auto"/>
          <w:sz w:val="24"/>
          <w:szCs w:val="24"/>
          <w:u w:val="none"/>
        </w:rPr>
        <w:t>I</w:t>
      </w:r>
      <w:r>
        <w:rPr>
          <w:sz w:val="24"/>
          <w:szCs w:val="24"/>
        </w:rPr>
        <w:t xml:space="preserve"> slutet </w:t>
      </w:r>
      <w:r>
        <w:rPr>
          <w:sz w:val="24"/>
          <w:szCs w:val="24"/>
        </w:rPr>
        <w:lastRenderedPageBreak/>
        <w:t>av november meddelar vi vilken DAF-lastbil som är den äldsta</w:t>
      </w:r>
      <w:ins w:id="25" w:author="Elof" w:date="2018-08-16T13:06:00Z">
        <w:r w:rsidR="0083446B">
          <w:rPr>
            <w:sz w:val="24"/>
            <w:szCs w:val="24"/>
          </w:rPr>
          <w:t xml:space="preserve"> och </w:t>
        </w:r>
      </w:ins>
      <w:ins w:id="26" w:author="Elof" w:date="2018-08-16T13:07:00Z">
        <w:r w:rsidR="0083446B">
          <w:rPr>
            <w:sz w:val="24"/>
            <w:szCs w:val="24"/>
          </w:rPr>
          <w:t>som f</w:t>
        </w:r>
      </w:ins>
      <w:del w:id="27" w:author="Elof" w:date="2018-08-16T13:06:00Z">
        <w:r w:rsidDel="0083446B">
          <w:rPr>
            <w:sz w:val="24"/>
            <w:szCs w:val="24"/>
          </w:rPr>
          <w:delText xml:space="preserve"> f</w:delText>
        </w:r>
      </w:del>
      <w:r>
        <w:rPr>
          <w:sz w:val="24"/>
          <w:szCs w:val="24"/>
        </w:rPr>
        <w:t xml:space="preserve">ortfarande </w:t>
      </w:r>
      <w:ins w:id="28" w:author="Elof" w:date="2018-08-16T13:06:00Z">
        <w:r w:rsidR="0083446B">
          <w:rPr>
            <w:sz w:val="24"/>
            <w:szCs w:val="24"/>
          </w:rPr>
          <w:t xml:space="preserve">är </w:t>
        </w:r>
      </w:ins>
      <w:r>
        <w:rPr>
          <w:sz w:val="24"/>
          <w:szCs w:val="24"/>
        </w:rPr>
        <w:t>i drift.</w:t>
      </w:r>
    </w:p>
    <w:p w:rsidR="00B61AAC" w:rsidRPr="0083446B" w:rsidRDefault="00B61AAC" w:rsidP="00C83643">
      <w:pPr>
        <w:pStyle w:val="Body"/>
        <w:spacing w:before="240" w:line="360" w:lineRule="auto"/>
        <w:rPr>
          <w:rFonts w:ascii="Arial" w:hAnsi="Arial" w:cs="Arial"/>
          <w:sz w:val="24"/>
          <w:szCs w:val="24"/>
          <w:rPrChange w:id="29" w:author="Elof" w:date="2018-08-16T13:00:00Z">
            <w:rPr>
              <w:rFonts w:ascii="Arial" w:hAnsi="Arial" w:cs="Arial"/>
              <w:sz w:val="24"/>
              <w:szCs w:val="24"/>
              <w:lang w:val="en-US"/>
            </w:rPr>
          </w:rPrChange>
        </w:rPr>
      </w:pPr>
    </w:p>
    <w:p w:rsidR="00C83643" w:rsidRPr="00AD78E7" w:rsidRDefault="00C83643" w:rsidP="00C83643">
      <w:pPr>
        <w:spacing w:line="360" w:lineRule="auto"/>
        <w:rPr>
          <w:rFonts w:ascii="Arial" w:hAnsi="Arial" w:cs="Arial"/>
          <w:sz w:val="24"/>
          <w:szCs w:val="24"/>
        </w:rPr>
      </w:pPr>
      <w:r>
        <w:rPr>
          <w:rFonts w:ascii="Arial" w:hAnsi="Arial"/>
          <w:b/>
          <w:i/>
          <w:sz w:val="24"/>
        </w:rPr>
        <w:t xml:space="preserve">Bildtext </w:t>
      </w:r>
      <w:r>
        <w:rPr>
          <w:rFonts w:ascii="Arial" w:hAnsi="Arial"/>
          <w:i/>
          <w:sz w:val="24"/>
          <w:szCs w:val="24"/>
        </w:rPr>
        <w:br/>
      </w:r>
      <w:r>
        <w:rPr>
          <w:rFonts w:ascii="Arial" w:hAnsi="Arial"/>
          <w:i/>
          <w:sz w:val="24"/>
        </w:rPr>
        <w:t xml:space="preserve">Irländaren John </w:t>
      </w:r>
      <w:proofErr w:type="spellStart"/>
      <w:r>
        <w:rPr>
          <w:rFonts w:ascii="Arial" w:hAnsi="Arial"/>
          <w:i/>
          <w:sz w:val="24"/>
        </w:rPr>
        <w:t>Tarrent</w:t>
      </w:r>
      <w:proofErr w:type="spellEnd"/>
      <w:r>
        <w:rPr>
          <w:rFonts w:ascii="Arial" w:hAnsi="Arial"/>
          <w:i/>
          <w:sz w:val="24"/>
        </w:rPr>
        <w:t xml:space="preserve"> framför sin DAF 2100 som han köpte 1984 och som fortfarande är i drift.</w:t>
      </w:r>
    </w:p>
    <w:p w:rsidR="00C83643" w:rsidRPr="00AD78E7" w:rsidRDefault="00C83643" w:rsidP="00C83643">
      <w:pPr>
        <w:rPr>
          <w:rFonts w:ascii="Arial" w:hAnsi="Arial" w:cs="Arial"/>
          <w:sz w:val="24"/>
          <w:szCs w:val="24"/>
        </w:rPr>
      </w:pPr>
    </w:p>
    <w:p w:rsidR="00C83643" w:rsidRPr="005E06DC" w:rsidRDefault="00C83643" w:rsidP="00C83643">
      <w:pPr>
        <w:rPr>
          <w:rFonts w:ascii="Arial" w:hAnsi="Arial" w:cs="Arial"/>
          <w:sz w:val="18"/>
          <w:szCs w:val="22"/>
        </w:rPr>
      </w:pPr>
      <w:r>
        <w:rPr>
          <w:rFonts w:ascii="Arial" w:hAnsi="Arial"/>
          <w:b/>
          <w:sz w:val="18"/>
          <w:szCs w:val="22"/>
        </w:rPr>
        <w:t xml:space="preserve">DAF Trucks N.V. </w:t>
      </w:r>
      <w:r>
        <w:rPr>
          <w:rFonts w:ascii="Arial" w:hAnsi="Arial"/>
          <w:sz w:val="18"/>
          <w:szCs w:val="22"/>
        </w:rPr>
        <w:t xml:space="preserve">– ett dotterbolag inom amerikanska PACCAR </w:t>
      </w:r>
      <w:proofErr w:type="spellStart"/>
      <w:r>
        <w:rPr>
          <w:rFonts w:ascii="Arial" w:hAnsi="Arial"/>
          <w:sz w:val="18"/>
          <w:szCs w:val="22"/>
        </w:rPr>
        <w:t>Inc</w:t>
      </w:r>
      <w:proofErr w:type="spellEnd"/>
      <w:r>
        <w:rPr>
          <w:rFonts w:ascii="Arial" w:hAnsi="Arial"/>
          <w:sz w:val="18"/>
          <w:szCs w:val="22"/>
        </w:rPr>
        <w:t xml:space="preserve">., en av världens största tillverkare av tunga lastbilar – är en ledande tillverkare av lätta, medeltunga och tunga lastbilar. DAF tillverkar ett komplett sortiment av traktorenheter och lastbilar, för att kunna erbjuda rätt fordon för varje transporttillämpning. DAF är också en ledande leverantör av tjänster: </w:t>
      </w:r>
      <w:proofErr w:type="spellStart"/>
      <w:r>
        <w:rPr>
          <w:rFonts w:ascii="Arial" w:hAnsi="Arial"/>
          <w:sz w:val="18"/>
          <w:szCs w:val="22"/>
        </w:rPr>
        <w:t>MultiSupport</w:t>
      </w:r>
      <w:proofErr w:type="spellEnd"/>
      <w:r>
        <w:rPr>
          <w:rFonts w:ascii="Arial" w:hAnsi="Arial"/>
          <w:sz w:val="18"/>
          <w:szCs w:val="22"/>
        </w:rPr>
        <w:t xml:space="preserve"> reparations- och underhållsavtal, finansiella tjänster från PACCAR </w:t>
      </w:r>
      <w:proofErr w:type="spellStart"/>
      <w:r>
        <w:rPr>
          <w:rFonts w:ascii="Arial" w:hAnsi="Arial"/>
          <w:sz w:val="18"/>
          <w:szCs w:val="22"/>
        </w:rPr>
        <w:t>Financial</w:t>
      </w:r>
      <w:proofErr w:type="spellEnd"/>
      <w:r>
        <w:rPr>
          <w:rFonts w:ascii="Arial" w:hAnsi="Arial"/>
          <w:sz w:val="18"/>
          <w:szCs w:val="22"/>
        </w:rPr>
        <w:t xml:space="preserve"> och en förstklassig reservdelsservice genom PACCAR Parts. Dessutom utvecklar och tillverkar DAF komponenter som axlar och motorer för bussar och karosstillverkare över hela världen. DAF Trucks N.V. har produktionsanläggningar i Eindhoven i Nederländerna, Westerlo i Belgien, Leyland i Storbritannien och Ponta </w:t>
      </w:r>
      <w:proofErr w:type="spellStart"/>
      <w:r>
        <w:rPr>
          <w:rFonts w:ascii="Arial" w:hAnsi="Arial"/>
          <w:sz w:val="18"/>
          <w:szCs w:val="22"/>
        </w:rPr>
        <w:t>Grossa</w:t>
      </w:r>
      <w:proofErr w:type="spellEnd"/>
      <w:r>
        <w:rPr>
          <w:rFonts w:ascii="Arial" w:hAnsi="Arial"/>
          <w:sz w:val="18"/>
          <w:szCs w:val="22"/>
        </w:rPr>
        <w:t xml:space="preserve"> i Brasilien och över 1 100 återförsäljare och serviceställen inom och utanför Europa.</w:t>
      </w:r>
    </w:p>
    <w:p w:rsidR="00C83643" w:rsidRPr="00AD78E7" w:rsidRDefault="00C83643" w:rsidP="00C83643">
      <w:pPr>
        <w:spacing w:line="360" w:lineRule="auto"/>
        <w:rPr>
          <w:rFonts w:ascii="Arial" w:hAnsi="Arial" w:cs="Arial"/>
          <w:sz w:val="24"/>
        </w:rPr>
      </w:pPr>
    </w:p>
    <w:p w:rsidR="00C83643" w:rsidRPr="008D1D03" w:rsidRDefault="00C83643" w:rsidP="00B73739">
      <w:pPr>
        <w:spacing w:line="360" w:lineRule="auto"/>
        <w:outlineLvl w:val="0"/>
        <w:rPr>
          <w:rFonts w:ascii="Arial" w:hAnsi="Arial" w:cs="Arial"/>
          <w:sz w:val="24"/>
        </w:rPr>
      </w:pPr>
      <w:r>
        <w:rPr>
          <w:rFonts w:ascii="Arial" w:hAnsi="Arial"/>
          <w:sz w:val="24"/>
        </w:rPr>
        <w:t xml:space="preserve">Eindhoven, Nederländerna, 15 augusti 2018 </w:t>
      </w:r>
    </w:p>
    <w:p w:rsidR="00C83643" w:rsidRPr="0083446B" w:rsidRDefault="00C83643" w:rsidP="00C83643">
      <w:pPr>
        <w:spacing w:line="360" w:lineRule="auto"/>
        <w:rPr>
          <w:rFonts w:ascii="Arial" w:hAnsi="Arial" w:cs="Arial"/>
          <w:sz w:val="24"/>
          <w:rPrChange w:id="30" w:author="Elof" w:date="2018-08-16T13:00:00Z">
            <w:rPr>
              <w:rFonts w:ascii="Arial" w:hAnsi="Arial" w:cs="Arial"/>
              <w:sz w:val="24"/>
              <w:lang w:val="en-US"/>
            </w:rPr>
          </w:rPrChange>
        </w:rPr>
      </w:pPr>
    </w:p>
    <w:p w:rsidR="00C83643" w:rsidRPr="00AD78E7" w:rsidRDefault="00C83643" w:rsidP="00B73739">
      <w:pPr>
        <w:outlineLvl w:val="0"/>
        <w:rPr>
          <w:rFonts w:ascii="Arial" w:hAnsi="Arial" w:cs="Arial"/>
          <w:b/>
          <w:i/>
          <w:sz w:val="24"/>
        </w:rPr>
      </w:pPr>
      <w:r>
        <w:rPr>
          <w:rFonts w:ascii="Arial" w:hAnsi="Arial"/>
          <w:b/>
          <w:i/>
          <w:sz w:val="24"/>
        </w:rPr>
        <w:t>Meddelande till redaktörer</w:t>
      </w:r>
    </w:p>
    <w:p w:rsidR="00C83643" w:rsidRPr="0083446B" w:rsidRDefault="00C83643" w:rsidP="00C83643">
      <w:pPr>
        <w:rPr>
          <w:rFonts w:ascii="Arial" w:hAnsi="Arial" w:cs="Arial"/>
          <w:sz w:val="24"/>
          <w:rPrChange w:id="31" w:author="Elof" w:date="2018-08-16T13:00:00Z">
            <w:rPr>
              <w:rFonts w:ascii="Arial" w:hAnsi="Arial" w:cs="Arial"/>
              <w:sz w:val="24"/>
              <w:lang w:val="en-US"/>
            </w:rPr>
          </w:rPrChange>
        </w:rPr>
      </w:pPr>
    </w:p>
    <w:p w:rsidR="00C83643" w:rsidRPr="008D1D03" w:rsidRDefault="00C83643" w:rsidP="00C83643">
      <w:pPr>
        <w:rPr>
          <w:rFonts w:ascii="Arial" w:hAnsi="Arial" w:cs="Arial"/>
          <w:sz w:val="24"/>
        </w:rPr>
      </w:pPr>
      <w:r>
        <w:rPr>
          <w:rFonts w:ascii="Arial" w:hAnsi="Arial"/>
          <w:sz w:val="24"/>
        </w:rPr>
        <w:t>För ytterligare information:</w:t>
      </w:r>
    </w:p>
    <w:p w:rsidR="00C83643" w:rsidRPr="008D1D03" w:rsidRDefault="00C83643" w:rsidP="00C83643">
      <w:pPr>
        <w:rPr>
          <w:rFonts w:ascii="Arial" w:hAnsi="Arial" w:cs="Arial"/>
          <w:sz w:val="24"/>
        </w:rPr>
      </w:pPr>
      <w:r>
        <w:rPr>
          <w:rFonts w:ascii="Arial" w:hAnsi="Arial"/>
          <w:sz w:val="24"/>
        </w:rPr>
        <w:t>DAF Trucks N.V.</w:t>
      </w:r>
    </w:p>
    <w:p w:rsidR="00C83643" w:rsidRPr="0083446B" w:rsidRDefault="00C83643" w:rsidP="00C83643">
      <w:pPr>
        <w:rPr>
          <w:rFonts w:ascii="Arial" w:hAnsi="Arial" w:cs="Arial"/>
          <w:sz w:val="24"/>
          <w:lang w:val="en-US"/>
          <w:rPrChange w:id="32" w:author="Elof" w:date="2018-08-16T13:00:00Z">
            <w:rPr>
              <w:rFonts w:ascii="Arial" w:hAnsi="Arial" w:cs="Arial"/>
              <w:sz w:val="24"/>
            </w:rPr>
          </w:rPrChange>
        </w:rPr>
      </w:pPr>
      <w:r w:rsidRPr="0083446B">
        <w:rPr>
          <w:rFonts w:ascii="Arial" w:hAnsi="Arial"/>
          <w:sz w:val="24"/>
          <w:lang w:val="en-US"/>
          <w:rPrChange w:id="33" w:author="Elof" w:date="2018-08-16T13:00:00Z">
            <w:rPr>
              <w:rFonts w:ascii="Arial" w:hAnsi="Arial"/>
              <w:sz w:val="24"/>
            </w:rPr>
          </w:rPrChange>
        </w:rPr>
        <w:t>Corporate Communication Department</w:t>
      </w:r>
    </w:p>
    <w:p w:rsidR="00C83643" w:rsidRPr="0083446B" w:rsidRDefault="00C83643" w:rsidP="00C83643">
      <w:pPr>
        <w:rPr>
          <w:rFonts w:ascii="Arial" w:hAnsi="Arial" w:cs="Arial"/>
          <w:sz w:val="24"/>
          <w:lang w:val="en-US"/>
          <w:rPrChange w:id="34" w:author="Elof" w:date="2018-08-16T13:00:00Z">
            <w:rPr>
              <w:rFonts w:ascii="Arial" w:hAnsi="Arial" w:cs="Arial"/>
              <w:sz w:val="24"/>
            </w:rPr>
          </w:rPrChange>
        </w:rPr>
      </w:pPr>
      <w:proofErr w:type="spellStart"/>
      <w:r w:rsidRPr="0083446B">
        <w:rPr>
          <w:rFonts w:ascii="Arial" w:hAnsi="Arial"/>
          <w:sz w:val="24"/>
          <w:lang w:val="en-US"/>
          <w:rPrChange w:id="35" w:author="Elof" w:date="2018-08-16T13:00:00Z">
            <w:rPr>
              <w:rFonts w:ascii="Arial" w:hAnsi="Arial"/>
              <w:sz w:val="24"/>
            </w:rPr>
          </w:rPrChange>
        </w:rPr>
        <w:t>Rutger</w:t>
      </w:r>
      <w:proofErr w:type="spellEnd"/>
      <w:r w:rsidRPr="0083446B">
        <w:rPr>
          <w:rFonts w:ascii="Arial" w:hAnsi="Arial"/>
          <w:sz w:val="24"/>
          <w:lang w:val="en-US"/>
          <w:rPrChange w:id="36" w:author="Elof" w:date="2018-08-16T13:00:00Z">
            <w:rPr>
              <w:rFonts w:ascii="Arial" w:hAnsi="Arial"/>
              <w:sz w:val="24"/>
            </w:rPr>
          </w:rPrChange>
        </w:rPr>
        <w:t xml:space="preserve"> </w:t>
      </w:r>
      <w:proofErr w:type="spellStart"/>
      <w:r w:rsidRPr="0083446B">
        <w:rPr>
          <w:rFonts w:ascii="Arial" w:hAnsi="Arial"/>
          <w:sz w:val="24"/>
          <w:lang w:val="en-US"/>
          <w:rPrChange w:id="37" w:author="Elof" w:date="2018-08-16T13:00:00Z">
            <w:rPr>
              <w:rFonts w:ascii="Arial" w:hAnsi="Arial"/>
              <w:sz w:val="24"/>
            </w:rPr>
          </w:rPrChange>
        </w:rPr>
        <w:t>Kerstiens</w:t>
      </w:r>
      <w:proofErr w:type="spellEnd"/>
      <w:r w:rsidRPr="0083446B">
        <w:rPr>
          <w:rFonts w:ascii="Arial" w:hAnsi="Arial"/>
          <w:sz w:val="24"/>
          <w:lang w:val="en-US"/>
          <w:rPrChange w:id="38" w:author="Elof" w:date="2018-08-16T13:00:00Z">
            <w:rPr>
              <w:rFonts w:ascii="Arial" w:hAnsi="Arial"/>
              <w:sz w:val="24"/>
            </w:rPr>
          </w:rPrChange>
        </w:rPr>
        <w:t>, +31 (0)40 214 2874</w:t>
      </w:r>
    </w:p>
    <w:p w:rsidR="00F53647" w:rsidRDefault="00C83643" w:rsidP="00C83643">
      <w:pPr>
        <w:spacing w:line="276" w:lineRule="auto"/>
        <w:rPr>
          <w:rFonts w:ascii="Arial" w:hAnsi="Arial" w:cs="Arial"/>
          <w:sz w:val="24"/>
          <w:szCs w:val="24"/>
        </w:rPr>
      </w:pPr>
      <w:r>
        <w:rPr>
          <w:rFonts w:ascii="Arial" w:hAnsi="Arial"/>
          <w:sz w:val="24"/>
        </w:rPr>
        <w:t>www.daf.com</w:t>
      </w:r>
    </w:p>
    <w:p w:rsidR="00F53647" w:rsidRDefault="00F53647">
      <w:pPr>
        <w:rPr>
          <w:rFonts w:ascii="Arial" w:hAnsi="Arial" w:cs="Arial"/>
          <w:sz w:val="24"/>
          <w:szCs w:val="24"/>
        </w:rPr>
      </w:pPr>
      <w:r>
        <w:br w:type="page"/>
      </w:r>
    </w:p>
    <w:p w:rsidR="00AC6766" w:rsidRPr="00FF5FFC" w:rsidRDefault="00AC6766" w:rsidP="00AD6EE9">
      <w:pPr>
        <w:spacing w:line="276" w:lineRule="auto"/>
        <w:rPr>
          <w:rFonts w:ascii="Arial" w:hAnsi="Arial" w:cs="Arial"/>
          <w:sz w:val="24"/>
          <w:szCs w:val="24"/>
        </w:rPr>
      </w:pPr>
    </w:p>
    <w:sectPr w:rsidR="00AC6766" w:rsidRPr="00FF5FFC" w:rsidSect="00054C58">
      <w:headerReference w:type="default" r:id="rId11"/>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A54" w:rsidRDefault="006A1A54">
      <w:r>
        <w:separator/>
      </w:r>
    </w:p>
  </w:endnote>
  <w:endnote w:type="continuationSeparator" w:id="0">
    <w:p w:rsidR="006A1A54" w:rsidRDefault="006A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8E" w:rsidRDefault="0077358E">
    <w:pPr>
      <w:pStyle w:val="Sidfot"/>
      <w:rPr>
        <w:rFonts w:ascii="Arial" w:hAnsi="Arial"/>
        <w:sz w:val="16"/>
      </w:rPr>
    </w:pPr>
    <w:r>
      <w:rPr>
        <w:rFonts w:ascii="Arial" w:hAnsi="Arial"/>
        <w:sz w:val="16"/>
      </w:rPr>
      <w:t xml:space="preserve">SF 5001.05 (02.08)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A54" w:rsidRDefault="006A1A54">
      <w:r>
        <w:separator/>
      </w:r>
    </w:p>
  </w:footnote>
  <w:footnote w:type="continuationSeparator" w:id="0">
    <w:p w:rsidR="006A1A54" w:rsidRDefault="006A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8E" w:rsidRDefault="0077358E" w:rsidP="0077358E">
    <w:pPr>
      <w:pStyle w:val="HeaderTextLeft"/>
      <w:framePr w:h="1265" w:hRule="exact" w:wrap="around" w:x="624" w:y="376"/>
      <w:spacing w:before="120" w:line="420" w:lineRule="exact"/>
      <w:rPr>
        <w:b w:val="0"/>
      </w:rPr>
    </w:pPr>
  </w:p>
  <w:p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1B19EF48" wp14:editId="4CFD6BD5">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0E834C"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anchorx="page" anchory="page"/>
            </v:line>
          </w:pict>
        </mc:Fallback>
      </mc:AlternateContent>
    </w:r>
    <w:r>
      <w:rPr>
        <w:b w:val="0"/>
      </w:rPr>
      <w:t>Pers/Press/</w:t>
    </w:r>
    <w:proofErr w:type="spellStart"/>
    <w:r>
      <w:rPr>
        <w:b w:val="0"/>
      </w:rPr>
      <w:t>Presse</w:t>
    </w:r>
    <w:proofErr w:type="spellEnd"/>
    <w:r>
      <w:rPr>
        <w:b w:val="0"/>
      </w:rPr>
      <w:t>/</w:t>
    </w:r>
    <w:proofErr w:type="spellStart"/>
    <w:r>
      <w:rPr>
        <w:b w:val="0"/>
      </w:rPr>
      <w:t>Prensa</w:t>
    </w:r>
    <w:proofErr w:type="spellEnd"/>
    <w:r>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rsidTr="0077358E">
      <w:trPr>
        <w:trHeight w:val="1249"/>
      </w:trPr>
      <w:tc>
        <w:tcPr>
          <w:tcW w:w="2553" w:type="dxa"/>
        </w:tcPr>
        <w:p w:rsidR="0077358E" w:rsidRDefault="00640831" w:rsidP="008F14AD">
          <w:pPr>
            <w:pStyle w:val="KoptekstLogo"/>
            <w:framePr w:wrap="around"/>
            <w:rPr>
              <w:b w:val="0"/>
            </w:rPr>
          </w:pPr>
          <w:r>
            <w:object w:dxaOrig="12227" w:dyaOrig="5716" w14:anchorId="311E9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1.5pt;height:55.5pt;mso-width-percent:0;mso-height-percent:0;mso-width-percent:0;mso-height-percent:0">
                <v:imagedata r:id="rId1" o:title=""/>
              </v:shape>
              <o:OLEObject Type="Embed" ProgID="PBrush" ShapeID="_x0000_i1025" DrawAspect="Content" ObjectID="_1595937511" r:id="rId2"/>
            </w:object>
          </w:r>
        </w:p>
      </w:tc>
    </w:tr>
    <w:tr w:rsidR="0077358E" w:rsidTr="0077358E">
      <w:trPr>
        <w:trHeight w:hRule="exact" w:val="264"/>
      </w:trPr>
      <w:tc>
        <w:tcPr>
          <w:tcW w:w="2553" w:type="dxa"/>
        </w:tcPr>
        <w:p w:rsidR="0077358E" w:rsidRDefault="0077358E" w:rsidP="008F14AD">
          <w:pPr>
            <w:pStyle w:val="KoptekstLogoCompanyAddress"/>
            <w:framePr w:wrap="around"/>
          </w:pPr>
          <w:r>
            <w:t>Hugo van der Goeslaan 1</w:t>
          </w:r>
        </w:p>
      </w:tc>
    </w:tr>
    <w:tr w:rsidR="0077358E" w:rsidTr="0077358E">
      <w:trPr>
        <w:trHeight w:hRule="exact" w:val="264"/>
      </w:trPr>
      <w:tc>
        <w:tcPr>
          <w:tcW w:w="2553" w:type="dxa"/>
        </w:tcPr>
        <w:p w:rsidR="0077358E" w:rsidRDefault="0077358E" w:rsidP="008F14AD">
          <w:pPr>
            <w:pStyle w:val="KoptekstLogoCompanyAddress"/>
            <w:framePr w:wrap="around"/>
          </w:pPr>
          <w:r>
            <w:t>P.O. Box 90065</w:t>
          </w:r>
        </w:p>
      </w:tc>
    </w:tr>
    <w:tr w:rsidR="0077358E" w:rsidTr="0077358E">
      <w:trPr>
        <w:trHeight w:hRule="exact" w:val="264"/>
      </w:trPr>
      <w:tc>
        <w:tcPr>
          <w:tcW w:w="2553" w:type="dxa"/>
        </w:tcPr>
        <w:p w:rsidR="0077358E" w:rsidRDefault="0077358E" w:rsidP="008F14AD">
          <w:pPr>
            <w:pStyle w:val="KoptekstLogoCompanyAddress"/>
            <w:framePr w:wrap="around"/>
            <w:rPr>
              <w:u w:val="single"/>
            </w:rPr>
          </w:pPr>
          <w:r>
            <w:t>5600 PT Eindhoven, Nederländerna</w:t>
          </w:r>
        </w:p>
      </w:tc>
    </w:tr>
    <w:tr w:rsidR="0077358E" w:rsidTr="0077358E">
      <w:trPr>
        <w:trHeight w:hRule="exact" w:val="264"/>
      </w:trPr>
      <w:tc>
        <w:tcPr>
          <w:tcW w:w="2553" w:type="dxa"/>
        </w:tcPr>
        <w:p w:rsidR="0077358E" w:rsidRDefault="0077358E" w:rsidP="008F14AD">
          <w:pPr>
            <w:pStyle w:val="KoptekstLogoCompanyAddress"/>
            <w:framePr w:wrap="around"/>
          </w:pPr>
          <w:r>
            <w:t>Tel.: +31 (0)40 214 21 04</w:t>
          </w:r>
        </w:p>
      </w:tc>
    </w:tr>
    <w:tr w:rsidR="0077358E" w:rsidTr="0077358E">
      <w:trPr>
        <w:trHeight w:hRule="exact" w:val="264"/>
      </w:trPr>
      <w:tc>
        <w:tcPr>
          <w:tcW w:w="2553" w:type="dxa"/>
        </w:tcPr>
        <w:p w:rsidR="0077358E" w:rsidRDefault="0077358E" w:rsidP="008F14AD">
          <w:pPr>
            <w:pStyle w:val="KoptekstLogoCompanyAddress"/>
            <w:framePr w:wrap="around"/>
          </w:pPr>
          <w:r>
            <w:t>Fax: +31 (0)40 214 43 17</w:t>
          </w:r>
        </w:p>
      </w:tc>
    </w:tr>
    <w:tr w:rsidR="0077358E" w:rsidTr="0077358E">
      <w:trPr>
        <w:trHeight w:hRule="exact" w:val="264"/>
      </w:trPr>
      <w:tc>
        <w:tcPr>
          <w:tcW w:w="2553" w:type="dxa"/>
        </w:tcPr>
        <w:p w:rsidR="0077358E" w:rsidRDefault="0077358E" w:rsidP="008F14AD">
          <w:pPr>
            <w:pStyle w:val="KoptekstLogoCompanyAddress"/>
            <w:framePr w:wrap="around"/>
          </w:pPr>
          <w:r>
            <w:t>Internet: www.daf.com</w:t>
          </w:r>
        </w:p>
      </w:tc>
    </w:tr>
    <w:tr w:rsidR="0077358E" w:rsidTr="0077358E">
      <w:trPr>
        <w:trHeight w:hRule="exact" w:val="264"/>
      </w:trPr>
      <w:tc>
        <w:tcPr>
          <w:tcW w:w="2553" w:type="dxa"/>
        </w:tcPr>
        <w:p w:rsidR="0077358E" w:rsidRDefault="00637FD0" w:rsidP="008F14AD">
          <w:pPr>
            <w:pStyle w:val="KoptekstLogoCompanyAddress"/>
            <w:framePr w:wrap="around"/>
          </w:pPr>
          <w:r>
            <w:drawing>
              <wp:inline distT="0" distB="0" distL="0" distR="0" wp14:anchorId="7DF69C60" wp14:editId="78DA185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rsidR="0077358E" w:rsidRDefault="007735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8E" w:rsidRDefault="00637FD0">
    <w:pPr>
      <w:pStyle w:val="Sidhuvud"/>
    </w:pPr>
    <w:r>
      <w:rPr>
        <w:noProof/>
      </w:rPr>
      <w:drawing>
        <wp:anchor distT="0" distB="0" distL="114300" distR="114300" simplePos="0" relativeHeight="251658240" behindDoc="0" locked="0" layoutInCell="0" allowOverlap="1" wp14:anchorId="61E5B3F9" wp14:editId="443651F7">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of">
    <w15:presenceInfo w15:providerId="None" w15:userId="Elo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FD0"/>
    <w:rsid w:val="00000CA0"/>
    <w:rsid w:val="00014A27"/>
    <w:rsid w:val="0004239E"/>
    <w:rsid w:val="00045748"/>
    <w:rsid w:val="000462BF"/>
    <w:rsid w:val="000544FF"/>
    <w:rsid w:val="00054C58"/>
    <w:rsid w:val="00054E48"/>
    <w:rsid w:val="000557F1"/>
    <w:rsid w:val="00064756"/>
    <w:rsid w:val="000764AB"/>
    <w:rsid w:val="00087EE7"/>
    <w:rsid w:val="000B3DDE"/>
    <w:rsid w:val="000F0B46"/>
    <w:rsid w:val="000F3D62"/>
    <w:rsid w:val="0010245F"/>
    <w:rsid w:val="00110D7A"/>
    <w:rsid w:val="00115E1C"/>
    <w:rsid w:val="00120FF0"/>
    <w:rsid w:val="00124878"/>
    <w:rsid w:val="00130971"/>
    <w:rsid w:val="001309C4"/>
    <w:rsid w:val="00134A01"/>
    <w:rsid w:val="00134F7C"/>
    <w:rsid w:val="0016190F"/>
    <w:rsid w:val="00184503"/>
    <w:rsid w:val="001911AB"/>
    <w:rsid w:val="001A36F8"/>
    <w:rsid w:val="001E5397"/>
    <w:rsid w:val="0020559E"/>
    <w:rsid w:val="00212217"/>
    <w:rsid w:val="002403C2"/>
    <w:rsid w:val="00285635"/>
    <w:rsid w:val="002A70C6"/>
    <w:rsid w:val="002A7CA0"/>
    <w:rsid w:val="002B1CD5"/>
    <w:rsid w:val="002C0706"/>
    <w:rsid w:val="002E20EF"/>
    <w:rsid w:val="002E4195"/>
    <w:rsid w:val="00317C7C"/>
    <w:rsid w:val="00363753"/>
    <w:rsid w:val="003B26BF"/>
    <w:rsid w:val="003C59AE"/>
    <w:rsid w:val="003D3457"/>
    <w:rsid w:val="0041125A"/>
    <w:rsid w:val="00424904"/>
    <w:rsid w:val="00433BA4"/>
    <w:rsid w:val="00447AC9"/>
    <w:rsid w:val="00454711"/>
    <w:rsid w:val="00464E2C"/>
    <w:rsid w:val="004802EA"/>
    <w:rsid w:val="00484CC8"/>
    <w:rsid w:val="00490D22"/>
    <w:rsid w:val="004943E8"/>
    <w:rsid w:val="00495272"/>
    <w:rsid w:val="00497B8A"/>
    <w:rsid w:val="004B4A0B"/>
    <w:rsid w:val="005111CA"/>
    <w:rsid w:val="0051265C"/>
    <w:rsid w:val="005222D8"/>
    <w:rsid w:val="00524C60"/>
    <w:rsid w:val="0053011D"/>
    <w:rsid w:val="00532139"/>
    <w:rsid w:val="00577A05"/>
    <w:rsid w:val="00580286"/>
    <w:rsid w:val="00582751"/>
    <w:rsid w:val="005900B8"/>
    <w:rsid w:val="00597FD9"/>
    <w:rsid w:val="005C7681"/>
    <w:rsid w:val="005D69FB"/>
    <w:rsid w:val="005E06DC"/>
    <w:rsid w:val="005E781F"/>
    <w:rsid w:val="005F5AFD"/>
    <w:rsid w:val="00602C71"/>
    <w:rsid w:val="006036F6"/>
    <w:rsid w:val="00634ECE"/>
    <w:rsid w:val="00637FD0"/>
    <w:rsid w:val="00640831"/>
    <w:rsid w:val="006449DD"/>
    <w:rsid w:val="00675796"/>
    <w:rsid w:val="00691CE5"/>
    <w:rsid w:val="0069606B"/>
    <w:rsid w:val="00697304"/>
    <w:rsid w:val="006A1A54"/>
    <w:rsid w:val="006B1192"/>
    <w:rsid w:val="006B6E46"/>
    <w:rsid w:val="006C0497"/>
    <w:rsid w:val="006D1B21"/>
    <w:rsid w:val="006D5A30"/>
    <w:rsid w:val="006D7922"/>
    <w:rsid w:val="006E17E8"/>
    <w:rsid w:val="006F5AE2"/>
    <w:rsid w:val="00702B8E"/>
    <w:rsid w:val="00721491"/>
    <w:rsid w:val="0073424C"/>
    <w:rsid w:val="00735A2E"/>
    <w:rsid w:val="00743226"/>
    <w:rsid w:val="0074461B"/>
    <w:rsid w:val="007616DC"/>
    <w:rsid w:val="00767F4A"/>
    <w:rsid w:val="00773321"/>
    <w:rsid w:val="0077358E"/>
    <w:rsid w:val="00773BE8"/>
    <w:rsid w:val="00786985"/>
    <w:rsid w:val="007A0503"/>
    <w:rsid w:val="007A53D7"/>
    <w:rsid w:val="007A54C5"/>
    <w:rsid w:val="007C13FC"/>
    <w:rsid w:val="007E13E7"/>
    <w:rsid w:val="007E3AC3"/>
    <w:rsid w:val="007E6869"/>
    <w:rsid w:val="00801FA9"/>
    <w:rsid w:val="0081103E"/>
    <w:rsid w:val="00815A29"/>
    <w:rsid w:val="00816FF0"/>
    <w:rsid w:val="0083446B"/>
    <w:rsid w:val="008535D0"/>
    <w:rsid w:val="00872EC6"/>
    <w:rsid w:val="008A3460"/>
    <w:rsid w:val="008A5ED4"/>
    <w:rsid w:val="008B6A06"/>
    <w:rsid w:val="008C7D31"/>
    <w:rsid w:val="008D1D03"/>
    <w:rsid w:val="008F14AD"/>
    <w:rsid w:val="00906457"/>
    <w:rsid w:val="0090679B"/>
    <w:rsid w:val="00912C07"/>
    <w:rsid w:val="00917F62"/>
    <w:rsid w:val="00947BD0"/>
    <w:rsid w:val="0095332E"/>
    <w:rsid w:val="009843D0"/>
    <w:rsid w:val="009909E3"/>
    <w:rsid w:val="009A0890"/>
    <w:rsid w:val="009A0BFA"/>
    <w:rsid w:val="009A23D3"/>
    <w:rsid w:val="009B0A89"/>
    <w:rsid w:val="009E2231"/>
    <w:rsid w:val="00A17DF5"/>
    <w:rsid w:val="00A27CA2"/>
    <w:rsid w:val="00A50B44"/>
    <w:rsid w:val="00A54ECF"/>
    <w:rsid w:val="00A70D07"/>
    <w:rsid w:val="00A90BD0"/>
    <w:rsid w:val="00AB54B1"/>
    <w:rsid w:val="00AC0B92"/>
    <w:rsid w:val="00AC58F3"/>
    <w:rsid w:val="00AC6766"/>
    <w:rsid w:val="00AD6EE9"/>
    <w:rsid w:val="00AD78E7"/>
    <w:rsid w:val="00AE2E38"/>
    <w:rsid w:val="00AE66E0"/>
    <w:rsid w:val="00AF3D9B"/>
    <w:rsid w:val="00B35DF6"/>
    <w:rsid w:val="00B61AAC"/>
    <w:rsid w:val="00B70617"/>
    <w:rsid w:val="00B73739"/>
    <w:rsid w:val="00B838EF"/>
    <w:rsid w:val="00B96CA2"/>
    <w:rsid w:val="00BC0BDD"/>
    <w:rsid w:val="00BC191A"/>
    <w:rsid w:val="00C0474A"/>
    <w:rsid w:val="00C11E8B"/>
    <w:rsid w:val="00C25503"/>
    <w:rsid w:val="00C33D9C"/>
    <w:rsid w:val="00C60B3B"/>
    <w:rsid w:val="00C80571"/>
    <w:rsid w:val="00C83643"/>
    <w:rsid w:val="00C85483"/>
    <w:rsid w:val="00CA622D"/>
    <w:rsid w:val="00CA7E03"/>
    <w:rsid w:val="00CB3FD7"/>
    <w:rsid w:val="00CD5146"/>
    <w:rsid w:val="00D257E6"/>
    <w:rsid w:val="00D33E51"/>
    <w:rsid w:val="00D46253"/>
    <w:rsid w:val="00D751C4"/>
    <w:rsid w:val="00DA3449"/>
    <w:rsid w:val="00DB0B11"/>
    <w:rsid w:val="00DB3391"/>
    <w:rsid w:val="00DB3E01"/>
    <w:rsid w:val="00DC530E"/>
    <w:rsid w:val="00DD2D91"/>
    <w:rsid w:val="00DE590F"/>
    <w:rsid w:val="00E12364"/>
    <w:rsid w:val="00E4756B"/>
    <w:rsid w:val="00ED3FBE"/>
    <w:rsid w:val="00EE7D62"/>
    <w:rsid w:val="00EF33D2"/>
    <w:rsid w:val="00EF59D3"/>
    <w:rsid w:val="00F0773F"/>
    <w:rsid w:val="00F12AD4"/>
    <w:rsid w:val="00F33140"/>
    <w:rsid w:val="00F46490"/>
    <w:rsid w:val="00F53647"/>
    <w:rsid w:val="00F676C4"/>
    <w:rsid w:val="00F9079A"/>
    <w:rsid w:val="00FB0BA9"/>
    <w:rsid w:val="00FB6105"/>
    <w:rsid w:val="00FC194A"/>
    <w:rsid w:val="00FC6710"/>
    <w:rsid w:val="00FC755C"/>
    <w:rsid w:val="00FF1B59"/>
    <w:rsid w:val="00FF4691"/>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0D9A9"/>
  <w15:docId w15:val="{339DC0EF-CEAE-4276-8695-D8B0C84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KoptekstLogo">
    <w:name w:val="Koptekst Logo"/>
    <w:basedOn w:val="Sidhuvud"/>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Sidhuvud"/>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Normal"/>
    <w:pPr>
      <w:framePr w:hSpace="142" w:vSpace="142" w:wrap="auto" w:vAnchor="page" w:hAnchor="page" w:x="681" w:y="16387" w:anchorLock="1"/>
      <w:spacing w:line="255" w:lineRule="exact"/>
    </w:pPr>
    <w:rPr>
      <w:rFonts w:ascii="Arial" w:hAnsi="Arial"/>
      <w:noProof/>
      <w:sz w:val="16"/>
    </w:rPr>
  </w:style>
  <w:style w:type="table" w:styleId="Tabellrutnt">
    <w:name w:val="Table Grid"/>
    <w:basedOn w:val="Normaltabel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gtext">
    <w:name w:val="Balloon Text"/>
    <w:basedOn w:val="Normal"/>
    <w:link w:val="BallongtextChar"/>
    <w:rsid w:val="00FF1B59"/>
    <w:rPr>
      <w:rFonts w:ascii="Tahoma" w:hAnsi="Tahoma" w:cs="Tahoma"/>
      <w:sz w:val="16"/>
      <w:szCs w:val="16"/>
    </w:rPr>
  </w:style>
  <w:style w:type="character" w:customStyle="1" w:styleId="BallongtextChar">
    <w:name w:val="Ballongtext Char"/>
    <w:basedOn w:val="Standardstycketeckensnitt"/>
    <w:link w:val="Ballongtext"/>
    <w:rsid w:val="00FF1B59"/>
    <w:rPr>
      <w:rFonts w:ascii="Tahoma" w:hAnsi="Tahoma" w:cs="Tahoma"/>
      <w:sz w:val="16"/>
      <w:szCs w:val="16"/>
    </w:rPr>
  </w:style>
  <w:style w:type="paragraph" w:styleId="Liststycke">
    <w:name w:val="List Paragraph"/>
    <w:basedOn w:val="Normal"/>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nk">
    <w:name w:val="Hyperlink"/>
    <w:basedOn w:val="Standardstycketeckensnitt"/>
    <w:unhideWhenUsed/>
    <w:rsid w:val="00B61AAC"/>
    <w:rPr>
      <w:color w:val="0000FF" w:themeColor="hyperlink"/>
      <w:u w:val="single"/>
    </w:rPr>
  </w:style>
  <w:style w:type="character" w:styleId="Kommentarsreferens">
    <w:name w:val="annotation reference"/>
    <w:basedOn w:val="Standardstycketeckensnitt"/>
    <w:semiHidden/>
    <w:unhideWhenUsed/>
    <w:rsid w:val="006449DD"/>
    <w:rPr>
      <w:sz w:val="16"/>
      <w:szCs w:val="16"/>
    </w:rPr>
  </w:style>
  <w:style w:type="paragraph" w:styleId="Kommentarer">
    <w:name w:val="annotation text"/>
    <w:basedOn w:val="Normal"/>
    <w:link w:val="KommentarerChar"/>
    <w:semiHidden/>
    <w:unhideWhenUsed/>
    <w:rsid w:val="006449DD"/>
  </w:style>
  <w:style w:type="character" w:customStyle="1" w:styleId="KommentarerChar">
    <w:name w:val="Kommentarer Char"/>
    <w:basedOn w:val="Standardstycketeckensnitt"/>
    <w:link w:val="Kommentarer"/>
    <w:semiHidden/>
    <w:rsid w:val="006449DD"/>
  </w:style>
  <w:style w:type="paragraph" w:styleId="Kommentarsmne">
    <w:name w:val="annotation subject"/>
    <w:basedOn w:val="Kommentarer"/>
    <w:next w:val="Kommentarer"/>
    <w:link w:val="KommentarsmneChar"/>
    <w:semiHidden/>
    <w:unhideWhenUsed/>
    <w:rsid w:val="006449DD"/>
    <w:rPr>
      <w:b/>
      <w:bCs/>
    </w:rPr>
  </w:style>
  <w:style w:type="character" w:customStyle="1" w:styleId="KommentarsmneChar">
    <w:name w:val="Kommentarsämne Char"/>
    <w:basedOn w:val="KommentarerChar"/>
    <w:link w:val="Kommentarsmne"/>
    <w:semiHidden/>
    <w:rsid w:val="006449DD"/>
    <w:rPr>
      <w:b/>
      <w:bCs/>
    </w:rPr>
  </w:style>
  <w:style w:type="paragraph" w:styleId="Revision">
    <w:name w:val="Revision"/>
    <w:hidden/>
    <w:uiPriority w:val="99"/>
    <w:semiHidden/>
    <w:rsid w:val="00B7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facebook.com/daftrucksn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23DC-8F89-46E2-9954-29F17E7F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461</Words>
  <Characters>2444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Elof</cp:lastModifiedBy>
  <cp:revision>4</cp:revision>
  <cp:lastPrinted>2000-03-15T07:15:00Z</cp:lastPrinted>
  <dcterms:created xsi:type="dcterms:W3CDTF">2018-08-09T09:12:00Z</dcterms:created>
  <dcterms:modified xsi:type="dcterms:W3CDTF">2018-08-16T13:12:00Z</dcterms:modified>
</cp:coreProperties>
</file>