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1B2" w:rsidRDefault="00FF01B2" w:rsidP="00FF01B2">
      <w:pPr>
        <w:pStyle w:val="NormalWeb"/>
        <w:spacing w:line="276" w:lineRule="auto"/>
        <w:rPr>
          <w:ins w:id="0" w:author="Gunnar Glavin Nybø" w:date="2017-09-19T13:13:00Z"/>
        </w:rPr>
      </w:pPr>
      <w:ins w:id="1" w:author="Gunnar Glavin Nybø" w:date="2017-09-19T13:13:00Z">
        <w:r>
          <w:rPr>
            <w:rFonts w:ascii="Calibri" w:hAnsi="Calibri" w:cs="Calibri"/>
            <w:b/>
            <w:bCs/>
            <w:sz w:val="28"/>
            <w:szCs w:val="28"/>
          </w:rPr>
          <w:t xml:space="preserve">PRESSEMELDING onsdag </w:t>
        </w:r>
      </w:ins>
      <w:ins w:id="2" w:author="Gunnar Glavin Nybø" w:date="2017-09-19T13:14:00Z">
        <w:r w:rsidR="00D968FE">
          <w:rPr>
            <w:rFonts w:ascii="Calibri" w:hAnsi="Calibri" w:cs="Calibri"/>
            <w:b/>
            <w:bCs/>
            <w:sz w:val="28"/>
            <w:szCs w:val="28"/>
          </w:rPr>
          <w:t>20</w:t>
        </w:r>
      </w:ins>
      <w:ins w:id="3" w:author="Gunnar Glavin Nybø" w:date="2017-09-19T13:13:00Z">
        <w:r>
          <w:rPr>
            <w:rFonts w:ascii="Calibri" w:hAnsi="Calibri" w:cs="Calibri"/>
            <w:b/>
            <w:bCs/>
            <w:sz w:val="28"/>
            <w:szCs w:val="28"/>
          </w:rPr>
          <w:t xml:space="preserve">.oktober: </w:t>
        </w:r>
      </w:ins>
    </w:p>
    <w:p w:rsidR="00FF01B2" w:rsidRDefault="00FF01B2" w:rsidP="00FF01B2">
      <w:pPr>
        <w:pStyle w:val="Tittel"/>
        <w:rPr>
          <w:ins w:id="4" w:author="Gunnar Glavin Nybø" w:date="2017-09-19T13:13:00Z"/>
        </w:rPr>
      </w:pPr>
      <w:ins w:id="5" w:author="Gunnar Glavin Nybø" w:date="2017-09-19T13:13:00Z">
        <w:r>
          <w:rPr>
            <w:lang w:eastAsia="nb-NO"/>
          </w:rPr>
          <w:t>Kronprins Haakon kommer til Bygg Reis Deg 2017</w:t>
        </w:r>
      </w:ins>
    </w:p>
    <w:p w:rsidR="00FF01B2" w:rsidRDefault="00FF01B2" w:rsidP="00FF01B2">
      <w:pPr>
        <w:shd w:val="clear" w:color="auto" w:fill="FFFFFF"/>
        <w:spacing w:after="240"/>
        <w:rPr>
          <w:ins w:id="6" w:author="Gunnar Glavin Nybø" w:date="2017-09-19T13:13:00Z"/>
          <w:rFonts w:ascii="Arial" w:hAnsi="Arial" w:cs="Arial"/>
          <w:color w:val="565656"/>
          <w:lang w:eastAsia="nb-NO"/>
        </w:rPr>
      </w:pPr>
      <w:ins w:id="7" w:author="Gunnar Glavin Nybø" w:date="2017-09-19T13:13:00Z">
        <w:r>
          <w:rPr>
            <w:rFonts w:ascii="Arial" w:hAnsi="Arial" w:cs="Arial"/>
            <w:color w:val="565656"/>
            <w:lang w:eastAsia="nb-NO"/>
          </w:rPr>
          <w:t xml:space="preserve">Hans Kongelige Høyhet Kronprinsen besøker Bygg Reis Deg, på Norges Varemesse i Lillestrøm onsdag 18.oktober 2017. Her vil han bli tatt imot av fylkesmann Valgerd Svarstad Haugland, varaordfører Boye Bjerkholt, representanter fra ledelsen i Øst politidistrikt og Bygg Reis Deg.  </w:t>
        </w:r>
      </w:ins>
    </w:p>
    <w:p w:rsidR="00FF01B2" w:rsidRDefault="00FF01B2" w:rsidP="00FF01B2">
      <w:pPr>
        <w:shd w:val="clear" w:color="auto" w:fill="FFFFFF"/>
        <w:spacing w:after="240"/>
        <w:ind w:left="432" w:hanging="360"/>
        <w:contextualSpacing/>
        <w:rPr>
          <w:ins w:id="8" w:author="Gunnar Glavin Nybø" w:date="2017-09-19T13:13:00Z"/>
          <w:rFonts w:ascii="Calibri" w:hAnsi="Calibri" w:cs="Calibri"/>
        </w:rPr>
      </w:pPr>
      <w:ins w:id="9" w:author="Gunnar Glavin Nybø" w:date="2017-09-19T13:13:00Z">
        <w:r>
          <w:rPr>
            <w:rFonts w:ascii="Arial" w:hAnsi="Arial" w:cs="Arial"/>
            <w:color w:val="565656"/>
            <w:lang w:eastAsia="nb-NO"/>
          </w:rPr>
          <w:t>-</w:t>
        </w:r>
        <w:r>
          <w:rPr>
            <w:rFonts w:ascii="Times New Roman" w:hAnsi="Times New Roman" w:cs="Times New Roman"/>
            <w:color w:val="565656"/>
            <w:sz w:val="14"/>
            <w:szCs w:val="14"/>
            <w:lang w:eastAsia="nb-NO"/>
          </w:rPr>
          <w:t xml:space="preserve">       </w:t>
        </w:r>
        <w:r>
          <w:rPr>
            <w:rFonts w:ascii="Arial" w:hAnsi="Arial" w:cs="Arial"/>
            <w:color w:val="565656"/>
            <w:lang w:eastAsia="nb-NO"/>
          </w:rPr>
          <w:t xml:space="preserve">Vi er utrolig glad for at Kronprins Haakon takket ja til å besøke Bygg Reis Deg 2017, sier administrerende direktør Gunnar Glavin Nybø. Byggenæringen er Norges største fastlandsnæring og i år vil vi belyse utfordringer knyttet til økt samspill, bruk av digitale verktøy, økende urbanisering og hvordan vi alle kan bidra til en mer bærekraftig byggenæring. Dette er tema, som har interessert H.K.H. Kronprinsen og vi ser frem til å vise han rundt på utstillingen sier Nybø. </w:t>
        </w:r>
      </w:ins>
    </w:p>
    <w:p w:rsidR="00FF01B2" w:rsidRDefault="00FF01B2" w:rsidP="00FF01B2">
      <w:pPr>
        <w:shd w:val="clear" w:color="auto" w:fill="FFFFFF"/>
        <w:spacing w:after="240"/>
        <w:rPr>
          <w:ins w:id="10" w:author="Gunnar Glavin Nybø" w:date="2017-09-19T13:13:00Z"/>
        </w:rPr>
      </w:pPr>
      <w:ins w:id="11" w:author="Gunnar Glavin Nybø" w:date="2017-09-19T13:13:00Z">
        <w:r>
          <w:rPr>
            <w:rFonts w:ascii="Arial" w:hAnsi="Arial" w:cs="Arial"/>
            <w:color w:val="565656"/>
            <w:lang w:eastAsia="nb-NO"/>
          </w:rPr>
          <w:t xml:space="preserve">Kronprinsen vil delta på en lunsj med politikere og næringslivsledere på det som er byggenæringens viktigste møteplass. Deretter vil han få en omvisning i utstillingen sammen med styreleder Carl Otto Løvenskiold og representanter fra Bygg Reis Deg. Her vil han blant annet få se rørleggere, som konkurrerer i Rørlegger-NM, innovative utstillere og det nye aktivitetsområdet Digital Arena i hall E, hvor han vil få se hvordan praktiske digitale verktøy og arbeidsmetoder blir tatt i bruk. </w:t>
        </w:r>
      </w:ins>
    </w:p>
    <w:p w:rsidR="00FF01B2" w:rsidRDefault="00FF01B2" w:rsidP="00FF01B2">
      <w:pPr>
        <w:shd w:val="clear" w:color="auto" w:fill="FFFFFF"/>
        <w:spacing w:after="240"/>
        <w:ind w:left="432" w:hanging="360"/>
        <w:contextualSpacing/>
        <w:rPr>
          <w:ins w:id="12" w:author="Gunnar Glavin Nybø" w:date="2017-09-19T13:13:00Z"/>
        </w:rPr>
      </w:pPr>
      <w:ins w:id="13" w:author="Gunnar Glavin Nybø" w:date="2017-09-19T13:13:00Z">
        <w:r>
          <w:rPr>
            <w:rFonts w:ascii="Arial" w:hAnsi="Arial" w:cs="Arial"/>
            <w:color w:val="565656"/>
            <w:lang w:eastAsia="nb-NO"/>
          </w:rPr>
          <w:t>-</w:t>
        </w:r>
        <w:r>
          <w:rPr>
            <w:rFonts w:ascii="Times New Roman" w:hAnsi="Times New Roman" w:cs="Times New Roman"/>
            <w:color w:val="565656"/>
            <w:sz w:val="14"/>
            <w:szCs w:val="14"/>
            <w:lang w:eastAsia="nb-NO"/>
          </w:rPr>
          <w:t xml:space="preserve">       </w:t>
        </w:r>
        <w:r>
          <w:rPr>
            <w:rFonts w:ascii="Arial" w:hAnsi="Arial" w:cs="Arial"/>
            <w:color w:val="565656"/>
            <w:lang w:eastAsia="nb-NO"/>
          </w:rPr>
          <w:t xml:space="preserve">Det at Kronprins Haakon er nysgjerrig på hvilke digitale og bærekraftige nyheter som finnes, viser at han setter pris på den jobben vår næring kan bidra med i forhold til å nå FN`s bærekraftsmål og internasjonale mål for byggenæringen gjennom Paris-avtalen. Vi skal vise at vår næring kan gå foran både i det digitale og grønne skiftet og i det arbeidet er det fint at Kronprins Haakon verdsetter vårt arbeid, avslutter Nybø. </w:t>
        </w:r>
      </w:ins>
    </w:p>
    <w:p w:rsidR="00FF01B2" w:rsidRDefault="00FF01B2" w:rsidP="00FF01B2">
      <w:pPr>
        <w:shd w:val="clear" w:color="auto" w:fill="FFFFFF"/>
        <w:spacing w:after="240"/>
        <w:contextualSpacing/>
        <w:rPr>
          <w:ins w:id="14" w:author="Gunnar Glavin Nybø" w:date="2017-09-19T13:13:00Z"/>
        </w:rPr>
      </w:pPr>
      <w:ins w:id="15" w:author="Gunnar Glavin Nybø" w:date="2017-09-19T13:13:00Z">
        <w:r>
          <w:rPr>
            <w:color w:val="1F497D"/>
            <w:lang w:eastAsia="nb-NO"/>
          </w:rPr>
          <w:t> </w:t>
        </w:r>
      </w:ins>
    </w:p>
    <w:p w:rsidR="00810BAC" w:rsidRPr="00937114" w:rsidDel="006757A8" w:rsidRDefault="00FF01B2" w:rsidP="00937114">
      <w:pPr>
        <w:pStyle w:val="Listeavsnitt"/>
        <w:numPr>
          <w:ilvl w:val="0"/>
          <w:numId w:val="9"/>
        </w:numPr>
        <w:shd w:val="clear" w:color="auto" w:fill="FFFFFF"/>
        <w:spacing w:after="240"/>
        <w:ind w:left="0"/>
        <w:rPr>
          <w:del w:id="16" w:author="Gunnar Glavin Nybø" w:date="2017-09-19T11:26:00Z"/>
          <w:rPrChange w:id="17" w:author="Gunnar Glavin Nybø" w:date="2017-09-19T13:14:00Z">
            <w:rPr>
              <w:del w:id="18" w:author="Gunnar Glavin Nybø" w:date="2017-09-19T11:26:00Z"/>
            </w:rPr>
          </w:rPrChange>
        </w:rPr>
        <w:pPrChange w:id="19" w:author="Gunnar Glavin Nybø" w:date="2017-09-19T13:14:00Z">
          <w:pPr>
            <w:pStyle w:val="Listeavsnitt"/>
            <w:numPr>
              <w:numId w:val="9"/>
            </w:numPr>
            <w:ind w:left="432" w:hanging="360"/>
          </w:pPr>
        </w:pPrChange>
      </w:pPr>
      <w:ins w:id="20" w:author="Gunnar Glavin Nybø" w:date="2017-09-19T13:13:00Z">
        <w:r>
          <w:rPr>
            <w:rFonts w:ascii="Helvetica" w:hAnsi="Helvetica" w:cs="Helvetica"/>
            <w:color w:val="555555"/>
            <w:shd w:val="clear" w:color="auto" w:fill="FFFFFF"/>
          </w:rPr>
          <w:t xml:space="preserve">Presse som ønsker å dekke Kronprinsens besøk må akkreditere seg. Akkreditering skjer til </w:t>
        </w:r>
        <w:r>
          <w:rPr>
            <w:rFonts w:ascii="Helvetica" w:hAnsi="Helvetica" w:cs="Helvetica"/>
            <w:color w:val="555555"/>
            <w:shd w:val="clear" w:color="auto" w:fill="FFFFFF"/>
          </w:rPr>
          <w:fldChar w:fldCharType="begin"/>
        </w:r>
        <w:r>
          <w:rPr>
            <w:rFonts w:ascii="Helvetica" w:hAnsi="Helvetica" w:cs="Helvetica"/>
            <w:color w:val="555555"/>
            <w:shd w:val="clear" w:color="auto" w:fill="FFFFFF"/>
          </w:rPr>
          <w:instrText xml:space="preserve"> HYPERLINK "mailto:presse@byggreisdeg.no" </w:instrText>
        </w:r>
        <w:r>
          <w:rPr>
            <w:rFonts w:ascii="Helvetica" w:hAnsi="Helvetica" w:cs="Helvetica"/>
            <w:color w:val="555555"/>
            <w:shd w:val="clear" w:color="auto" w:fill="FFFFFF"/>
          </w:rPr>
          <w:fldChar w:fldCharType="separate"/>
        </w:r>
        <w:r>
          <w:rPr>
            <w:rStyle w:val="Hyperkobling"/>
            <w:rFonts w:ascii="Helvetica" w:hAnsi="Helvetica" w:cs="Helvetica"/>
            <w:shd w:val="clear" w:color="auto" w:fill="FFFFFF"/>
          </w:rPr>
          <w:t>presse@byggreisdeg.no</w:t>
        </w:r>
        <w:r>
          <w:rPr>
            <w:rFonts w:ascii="Helvetica" w:hAnsi="Helvetica" w:cs="Helvetica"/>
            <w:color w:val="555555"/>
            <w:shd w:val="clear" w:color="auto" w:fill="FFFFFF"/>
          </w:rPr>
          <w:fldChar w:fldCharType="end"/>
        </w:r>
        <w:r>
          <w:rPr>
            <w:rFonts w:ascii="Helvetica" w:hAnsi="Helvetica" w:cs="Helvetica"/>
            <w:color w:val="555555"/>
            <w:shd w:val="clear" w:color="auto" w:fill="FFFFFF"/>
          </w:rPr>
          <w:t xml:space="preserve"> innen 1. Oktober 2017 klokken 12:00. Ta kontakt med Marte Semb Aasmundsen, presseansvarlig Bygg Reis Deg, på +938 54 730 for mer informasjon.</w:t>
        </w:r>
      </w:ins>
      <w:bookmarkStart w:id="21" w:name="_GoBack"/>
      <w:bookmarkEnd w:id="21"/>
      <w:del w:id="22" w:author="Gunnar Glavin Nybø" w:date="2017-09-19T11:18:00Z">
        <w:r w:rsidR="00810BAC" w:rsidRPr="00E85B4F" w:rsidDel="006757A8">
          <w:rPr>
            <w:rFonts w:ascii="Arial" w:eastAsia="Times New Roman" w:hAnsi="Arial" w:cs="Arial"/>
            <w:color w:val="565656"/>
            <w:lang w:eastAsia="nb-NO"/>
            <w:rPrChange w:id="23" w:author="Gunnar Glavin Nybø" w:date="2017-09-19T11:49:00Z">
              <w:rPr/>
            </w:rPrChange>
          </w:rPr>
          <w:delText xml:space="preserve">Invitasjon til å bli med som bidragsyter til Bygg Reis Deg 2017 og Byggenæringens Landsforening </w:delText>
        </w:r>
        <w:r w:rsidR="00E60E58" w:rsidRPr="00E85B4F" w:rsidDel="006757A8">
          <w:rPr>
            <w:rFonts w:ascii="Arial" w:eastAsia="Times New Roman" w:hAnsi="Arial" w:cs="Arial"/>
            <w:color w:val="565656"/>
            <w:lang w:eastAsia="nb-NO"/>
            <w:rPrChange w:id="24" w:author="Gunnar Glavin Nybø" w:date="2017-09-19T11:49:00Z">
              <w:rPr/>
            </w:rPrChange>
          </w:rPr>
          <w:delText>sin Digitale Arena</w:delText>
        </w:r>
        <w:r w:rsidR="00810BAC" w:rsidRPr="00E85B4F" w:rsidDel="006757A8">
          <w:rPr>
            <w:rFonts w:ascii="Arial" w:eastAsia="Times New Roman" w:hAnsi="Arial" w:cs="Arial"/>
            <w:color w:val="565656"/>
            <w:lang w:eastAsia="nb-NO"/>
            <w:rPrChange w:id="25" w:author="Gunnar Glavin Nybø" w:date="2017-09-19T11:49:00Z">
              <w:rPr/>
            </w:rPrChange>
          </w:rPr>
          <w:delText>.</w:delText>
        </w:r>
      </w:del>
    </w:p>
    <w:p w:rsidR="00E60E58" w:rsidRPr="001B40C5" w:rsidDel="006757A8" w:rsidRDefault="00E60E58" w:rsidP="0000747E">
      <w:pPr>
        <w:pStyle w:val="Listeavsnitt"/>
        <w:ind w:left="0"/>
        <w:rPr>
          <w:del w:id="26" w:author="Gunnar Glavin Nybø" w:date="2017-09-19T11:26:00Z"/>
          <w:rFonts w:ascii="Arial" w:eastAsia="Times New Roman" w:hAnsi="Arial" w:cs="Arial"/>
          <w:b/>
          <w:color w:val="565656"/>
          <w:u w:val="single"/>
          <w:lang w:eastAsia="nb-NO"/>
          <w:rPrChange w:id="27" w:author="Gunnar Glavin Nybø" w:date="2017-09-19T11:45:00Z">
            <w:rPr>
              <w:del w:id="28" w:author="Gunnar Glavin Nybø" w:date="2017-09-19T11:26:00Z"/>
              <w:bCs/>
            </w:rPr>
          </w:rPrChange>
        </w:rPr>
        <w:pPrChange w:id="29" w:author="Gunnar Glavin Nybø" w:date="2017-09-19T11:57:00Z">
          <w:pPr>
            <w:pStyle w:val="Listeavsnitt"/>
          </w:pPr>
        </w:pPrChange>
      </w:pPr>
      <w:del w:id="30" w:author="Gunnar Glavin Nybø" w:date="2017-09-19T11:26:00Z">
        <w:r w:rsidRPr="001B40C5" w:rsidDel="006757A8">
          <w:rPr>
            <w:rFonts w:ascii="Arial" w:eastAsia="Times New Roman" w:hAnsi="Arial" w:cs="Arial"/>
            <w:b/>
            <w:color w:val="565656"/>
            <w:u w:val="single"/>
            <w:lang w:eastAsia="nb-NO"/>
            <w:rPrChange w:id="31" w:author="Gunnar Glavin Nybø" w:date="2017-09-19T11:45:00Z">
              <w:rPr>
                <w:bCs/>
              </w:rPr>
            </w:rPrChange>
          </w:rPr>
          <w:delText xml:space="preserve">Bygg Reis Deg skal arrangeres for 27.gang. den 18-21 oktober 2017. Vi skal samle </w:delText>
        </w:r>
        <w:r w:rsidR="00837EC4" w:rsidRPr="001B40C5" w:rsidDel="006757A8">
          <w:rPr>
            <w:rFonts w:ascii="Arial" w:eastAsia="Times New Roman" w:hAnsi="Arial" w:cs="Arial"/>
            <w:b/>
            <w:color w:val="565656"/>
            <w:u w:val="single"/>
            <w:lang w:eastAsia="nb-NO"/>
            <w:rPrChange w:id="32" w:author="Gunnar Glavin Nybø" w:date="2017-09-19T11:45:00Z">
              <w:rPr>
                <w:bCs/>
              </w:rPr>
            </w:rPrChange>
          </w:rPr>
          <w:delText>hele næringen og i løpet av fire intensive dager er vi en møteplass for over 45.000 besøkende representanter fra alle bransjer.</w:delText>
        </w:r>
        <w:r w:rsidR="008B5D21" w:rsidRPr="001B40C5" w:rsidDel="006757A8">
          <w:rPr>
            <w:rFonts w:ascii="Arial" w:eastAsia="Times New Roman" w:hAnsi="Arial" w:cs="Arial"/>
            <w:b/>
            <w:color w:val="565656"/>
            <w:u w:val="single"/>
            <w:lang w:eastAsia="nb-NO"/>
            <w:rPrChange w:id="33" w:author="Gunnar Glavin Nybø" w:date="2017-09-19T11:45:00Z">
              <w:rPr>
                <w:bCs/>
              </w:rPr>
            </w:rPrChange>
          </w:rPr>
          <w:delText xml:space="preserve"> </w:delText>
        </w:r>
        <w:r w:rsidR="00837EC4" w:rsidRPr="001B40C5" w:rsidDel="006757A8">
          <w:rPr>
            <w:rFonts w:ascii="Arial" w:eastAsia="Times New Roman" w:hAnsi="Arial" w:cs="Arial"/>
            <w:b/>
            <w:color w:val="565656"/>
            <w:u w:val="single"/>
            <w:lang w:eastAsia="nb-NO"/>
            <w:rPrChange w:id="34" w:author="Gunnar Glavin Nybø" w:date="2017-09-19T11:45:00Z">
              <w:rPr>
                <w:bCs/>
              </w:rPr>
            </w:rPrChange>
          </w:rPr>
          <w:delText xml:space="preserve">Vi skal være </w:delText>
        </w:r>
      </w:del>
      <w:del w:id="35" w:author="Gunnar Glavin Nybø" w:date="2017-03-21T10:30:00Z">
        <w:r w:rsidRPr="001B40C5" w:rsidDel="006719C7">
          <w:rPr>
            <w:rFonts w:ascii="Arial" w:eastAsia="Times New Roman" w:hAnsi="Arial" w:cs="Arial"/>
            <w:b/>
            <w:color w:val="565656"/>
            <w:u w:val="single"/>
            <w:lang w:eastAsia="nb-NO"/>
            <w:rPrChange w:id="36" w:author="Gunnar Glavin Nybø" w:date="2017-09-19T11:45:00Z">
              <w:rPr>
                <w:bCs/>
              </w:rPr>
            </w:rPrChange>
          </w:rPr>
          <w:delText xml:space="preserve"> </w:delText>
        </w:r>
      </w:del>
      <w:del w:id="37" w:author="Gunnar Glavin Nybø" w:date="2017-09-19T11:26:00Z">
        <w:r w:rsidRPr="001B40C5" w:rsidDel="006757A8">
          <w:rPr>
            <w:rFonts w:ascii="Arial" w:eastAsia="Times New Roman" w:hAnsi="Arial" w:cs="Arial"/>
            <w:b/>
            <w:color w:val="565656"/>
            <w:u w:val="single"/>
            <w:lang w:eastAsia="nb-NO"/>
            <w:rPrChange w:id="38" w:author="Gunnar Glavin Nybø" w:date="2017-09-19T11:45:00Z">
              <w:rPr>
                <w:bCs/>
              </w:rPr>
            </w:rPrChange>
          </w:rPr>
          <w:delText>byggenæringens viktigste møteplass</w:delText>
        </w:r>
        <w:r w:rsidR="00837EC4" w:rsidRPr="001B40C5" w:rsidDel="006757A8">
          <w:rPr>
            <w:rFonts w:ascii="Arial" w:eastAsia="Times New Roman" w:hAnsi="Arial" w:cs="Arial"/>
            <w:b/>
            <w:color w:val="565656"/>
            <w:u w:val="single"/>
            <w:lang w:eastAsia="nb-NO"/>
            <w:rPrChange w:id="39" w:author="Gunnar Glavin Nybø" w:date="2017-09-19T11:45:00Z">
              <w:rPr>
                <w:bCs/>
              </w:rPr>
            </w:rPrChange>
          </w:rPr>
          <w:delText xml:space="preserve"> og i</w:delText>
        </w:r>
        <w:r w:rsidRPr="001B40C5" w:rsidDel="006757A8">
          <w:rPr>
            <w:rFonts w:ascii="Arial" w:eastAsia="Times New Roman" w:hAnsi="Arial" w:cs="Arial"/>
            <w:b/>
            <w:color w:val="565656"/>
            <w:u w:val="single"/>
            <w:lang w:eastAsia="nb-NO"/>
            <w:rPrChange w:id="40" w:author="Gunnar Glavin Nybø" w:date="2017-09-19T11:45:00Z">
              <w:rPr>
                <w:bCs/>
              </w:rPr>
            </w:rPrChange>
          </w:rPr>
          <w:delText xml:space="preserve"> den anledning ønsker vi å etablere Det Norske Byggemøte og Digital Arena</w:delText>
        </w:r>
        <w:r w:rsidR="00837EC4" w:rsidRPr="001B40C5" w:rsidDel="006757A8">
          <w:rPr>
            <w:rFonts w:ascii="Arial" w:eastAsia="Times New Roman" w:hAnsi="Arial" w:cs="Arial"/>
            <w:b/>
            <w:color w:val="565656"/>
            <w:u w:val="single"/>
            <w:lang w:eastAsia="nb-NO"/>
            <w:rPrChange w:id="41" w:author="Gunnar Glavin Nybø" w:date="2017-09-19T11:45:00Z">
              <w:rPr>
                <w:bCs/>
              </w:rPr>
            </w:rPrChange>
          </w:rPr>
          <w:delText>.</w:delText>
        </w:r>
      </w:del>
    </w:p>
    <w:p w:rsidR="00810BAC" w:rsidRPr="001B40C5" w:rsidDel="006757A8" w:rsidRDefault="00E60E58" w:rsidP="0000747E">
      <w:pPr>
        <w:pStyle w:val="Listeavsnitt"/>
        <w:ind w:left="0"/>
        <w:rPr>
          <w:del w:id="42" w:author="Gunnar Glavin Nybø" w:date="2017-09-19T11:26:00Z"/>
          <w:rFonts w:ascii="Arial" w:eastAsia="Times New Roman" w:hAnsi="Arial" w:cs="Arial"/>
          <w:b/>
          <w:color w:val="565656"/>
          <w:u w:val="single"/>
          <w:lang w:eastAsia="nb-NO"/>
          <w:rPrChange w:id="43" w:author="Gunnar Glavin Nybø" w:date="2017-09-19T11:45:00Z">
            <w:rPr>
              <w:del w:id="44" w:author="Gunnar Glavin Nybø" w:date="2017-09-19T11:26:00Z"/>
              <w:color w:val="1F497D"/>
              <w:sz w:val="20"/>
              <w:szCs w:val="20"/>
            </w:rPr>
          </w:rPrChange>
        </w:rPr>
        <w:pPrChange w:id="45" w:author="Gunnar Glavin Nybø" w:date="2017-09-19T11:57:00Z">
          <w:pPr>
            <w:pStyle w:val="Listeavsnitt"/>
          </w:pPr>
        </w:pPrChange>
      </w:pPr>
      <w:del w:id="46" w:author="Gunnar Glavin Nybø" w:date="2017-09-19T11:26:00Z">
        <w:r w:rsidRPr="001B40C5" w:rsidDel="006757A8">
          <w:rPr>
            <w:rFonts w:ascii="Arial" w:eastAsia="Times New Roman" w:hAnsi="Arial" w:cs="Arial"/>
            <w:b/>
            <w:color w:val="565656"/>
            <w:u w:val="single"/>
            <w:lang w:eastAsia="nb-NO"/>
            <w:rPrChange w:id="47" w:author="Gunnar Glavin Nybø" w:date="2017-09-19T11:45:00Z">
              <w:rPr>
                <w:color w:val="1F497D"/>
                <w:sz w:val="20"/>
                <w:szCs w:val="20"/>
              </w:rPr>
            </w:rPrChange>
          </w:rPr>
          <w:tab/>
        </w:r>
      </w:del>
    </w:p>
    <w:p w:rsidR="00810BAC" w:rsidRPr="001B40C5" w:rsidDel="001B40C5" w:rsidRDefault="00E60E58" w:rsidP="0000747E">
      <w:pPr>
        <w:pStyle w:val="Listeavsnitt"/>
        <w:ind w:left="0"/>
        <w:rPr>
          <w:del w:id="48" w:author="Gunnar Glavin Nybø" w:date="2017-09-19T11:47:00Z"/>
          <w:rFonts w:ascii="Arial" w:eastAsia="Times New Roman" w:hAnsi="Arial" w:cs="Arial"/>
          <w:b/>
          <w:color w:val="565656"/>
          <w:u w:val="single"/>
          <w:lang w:eastAsia="nb-NO"/>
          <w:rPrChange w:id="49" w:author="Gunnar Glavin Nybø" w:date="2017-09-19T11:45:00Z">
            <w:rPr>
              <w:del w:id="50" w:author="Gunnar Glavin Nybø" w:date="2017-09-19T11:47:00Z"/>
              <w:u w:val="single"/>
            </w:rPr>
          </w:rPrChange>
        </w:rPr>
        <w:pPrChange w:id="51" w:author="Gunnar Glavin Nybø" w:date="2017-09-19T11:57:00Z">
          <w:pPr>
            <w:pStyle w:val="Listeavsnitt"/>
          </w:pPr>
        </w:pPrChange>
      </w:pPr>
      <w:del w:id="52" w:author="Gunnar Glavin Nybø" w:date="2017-09-19T11:47:00Z">
        <w:r w:rsidRPr="001B40C5" w:rsidDel="001B40C5">
          <w:rPr>
            <w:rFonts w:ascii="Arial" w:eastAsia="Times New Roman" w:hAnsi="Arial" w:cs="Arial"/>
            <w:b/>
            <w:color w:val="565656"/>
            <w:u w:val="single"/>
            <w:lang w:eastAsia="nb-NO"/>
            <w:rPrChange w:id="53" w:author="Gunnar Glavin Nybø" w:date="2017-09-19T11:45:00Z">
              <w:rPr>
                <w:u w:val="single"/>
              </w:rPr>
            </w:rPrChange>
          </w:rPr>
          <w:delText>Fakta om Digital Arena</w:delText>
        </w:r>
        <w:r w:rsidR="00810BAC" w:rsidRPr="001B40C5" w:rsidDel="001B40C5">
          <w:rPr>
            <w:rFonts w:ascii="Arial" w:eastAsia="Times New Roman" w:hAnsi="Arial" w:cs="Arial"/>
            <w:b/>
            <w:color w:val="565656"/>
            <w:u w:val="single"/>
            <w:lang w:eastAsia="nb-NO"/>
            <w:rPrChange w:id="54" w:author="Gunnar Glavin Nybø" w:date="2017-09-19T11:45:00Z">
              <w:rPr>
                <w:u w:val="single"/>
              </w:rPr>
            </w:rPrChange>
          </w:rPr>
          <w:delText xml:space="preserve">: </w:delText>
        </w:r>
      </w:del>
    </w:p>
    <w:p w:rsidR="00E26F2A" w:rsidRPr="001B40C5" w:rsidDel="005B1895" w:rsidRDefault="00E60E58" w:rsidP="0000747E">
      <w:pPr>
        <w:pStyle w:val="Listeavsnitt"/>
        <w:ind w:left="0"/>
        <w:rPr>
          <w:del w:id="55" w:author="Gunnar Glavin Nybø" w:date="2017-09-19T11:28:00Z"/>
          <w:rFonts w:ascii="Arial" w:eastAsia="Times New Roman" w:hAnsi="Arial" w:cs="Arial"/>
          <w:color w:val="565656"/>
          <w:lang w:eastAsia="nb-NO"/>
          <w:rPrChange w:id="56" w:author="Gunnar Glavin Nybø" w:date="2017-09-19T11:44:00Z">
            <w:rPr>
              <w:del w:id="57" w:author="Gunnar Glavin Nybø" w:date="2017-09-19T11:28:00Z"/>
              <w:bCs/>
            </w:rPr>
          </w:rPrChange>
        </w:rPr>
        <w:pPrChange w:id="58" w:author="Gunnar Glavin Nybø" w:date="2017-09-19T11:57:00Z">
          <w:pPr>
            <w:pStyle w:val="Listeavsnitt"/>
          </w:pPr>
        </w:pPrChange>
      </w:pPr>
      <w:del w:id="59" w:author="Gunnar Glavin Nybø" w:date="2017-09-19T11:28:00Z">
        <w:r w:rsidRPr="001B40C5" w:rsidDel="005B1895">
          <w:rPr>
            <w:rFonts w:ascii="Arial" w:eastAsia="Times New Roman" w:hAnsi="Arial" w:cs="Arial"/>
            <w:color w:val="565656"/>
            <w:lang w:eastAsia="nb-NO"/>
            <w:rPrChange w:id="60" w:author="Gunnar Glavin Nybø" w:date="2017-09-19T11:44:00Z">
              <w:rPr>
                <w:bCs/>
              </w:rPr>
            </w:rPrChange>
          </w:rPr>
          <w:delText xml:space="preserve">Bygg Reis Deg har engasjert Bård Krogshus daglig leder i BIM Center og Lars Chr Christensen senior rådgiver i multiBIM </w:delText>
        </w:r>
        <w:r w:rsidR="00871979" w:rsidRPr="001B40C5" w:rsidDel="005B1895">
          <w:rPr>
            <w:rFonts w:ascii="Arial" w:eastAsia="Times New Roman" w:hAnsi="Arial" w:cs="Arial"/>
            <w:color w:val="565656"/>
            <w:lang w:eastAsia="nb-NO"/>
            <w:rPrChange w:id="61" w:author="Gunnar Glavin Nybø" w:date="2017-09-19T11:44:00Z">
              <w:rPr>
                <w:bCs/>
              </w:rPr>
            </w:rPrChange>
          </w:rPr>
          <w:delText xml:space="preserve">til å bistå Bygg </w:delText>
        </w:r>
        <w:r w:rsidRPr="001B40C5" w:rsidDel="005B1895">
          <w:rPr>
            <w:rFonts w:ascii="Arial" w:eastAsia="Times New Roman" w:hAnsi="Arial" w:cs="Arial"/>
            <w:color w:val="565656"/>
            <w:lang w:eastAsia="nb-NO"/>
            <w:rPrChange w:id="62" w:author="Gunnar Glavin Nybø" w:date="2017-09-19T11:44:00Z">
              <w:rPr>
                <w:bCs/>
              </w:rPr>
            </w:rPrChange>
          </w:rPr>
          <w:delText>Reis Deg med utvikling og organisering av Digital Arena.</w:delText>
        </w:r>
        <w:r w:rsidR="00E26F2A" w:rsidRPr="001B40C5" w:rsidDel="005B1895">
          <w:rPr>
            <w:rFonts w:ascii="Arial" w:eastAsia="Times New Roman" w:hAnsi="Arial" w:cs="Arial"/>
            <w:color w:val="565656"/>
            <w:lang w:eastAsia="nb-NO"/>
            <w:rPrChange w:id="63" w:author="Gunnar Glavin Nybø" w:date="2017-09-19T11:44:00Z">
              <w:rPr>
                <w:bCs/>
              </w:rPr>
            </w:rPrChange>
          </w:rPr>
          <w:delText xml:space="preserve"> Dette blir en arena hvor vi</w:delText>
        </w:r>
        <w:r w:rsidR="00837EC4" w:rsidRPr="001B40C5" w:rsidDel="005B1895">
          <w:rPr>
            <w:rFonts w:ascii="Arial" w:eastAsia="Times New Roman" w:hAnsi="Arial" w:cs="Arial"/>
            <w:color w:val="565656"/>
            <w:lang w:eastAsia="nb-NO"/>
            <w:rPrChange w:id="64" w:author="Gunnar Glavin Nybø" w:date="2017-09-19T11:44:00Z">
              <w:rPr>
                <w:bCs/>
              </w:rPr>
            </w:rPrChange>
          </w:rPr>
          <w:delText xml:space="preserve"> ønsker å samle næringen rundt temaet digitalisering og hva det vil kunne bety i praksis i nær fremtid. I en stor, fragmentert og praktisk næring har </w:delText>
        </w:r>
        <w:r w:rsidR="0036540B" w:rsidRPr="001B40C5" w:rsidDel="005B1895">
          <w:rPr>
            <w:rFonts w:ascii="Arial" w:eastAsia="Times New Roman" w:hAnsi="Arial" w:cs="Arial"/>
            <w:color w:val="565656"/>
            <w:lang w:eastAsia="nb-NO"/>
            <w:rPrChange w:id="65" w:author="Gunnar Glavin Nybø" w:date="2017-09-19T11:44:00Z">
              <w:rPr>
                <w:bCs/>
              </w:rPr>
            </w:rPrChange>
          </w:rPr>
          <w:delText xml:space="preserve">vi </w:delText>
        </w:r>
        <w:r w:rsidR="00837EC4" w:rsidRPr="001B40C5" w:rsidDel="005B1895">
          <w:rPr>
            <w:rFonts w:ascii="Arial" w:eastAsia="Times New Roman" w:hAnsi="Arial" w:cs="Arial"/>
            <w:color w:val="565656"/>
            <w:lang w:eastAsia="nb-NO"/>
            <w:rPrChange w:id="66" w:author="Gunnar Glavin Nybø" w:date="2017-09-19T11:44:00Z">
              <w:rPr>
                <w:bCs/>
              </w:rPr>
            </w:rPrChange>
          </w:rPr>
          <w:delText xml:space="preserve">tro på at vår arena er det beste stedet for å koble mulige </w:delText>
        </w:r>
        <w:r w:rsidR="00E26F2A" w:rsidRPr="001B40C5" w:rsidDel="005B1895">
          <w:rPr>
            <w:rFonts w:ascii="Arial" w:eastAsia="Times New Roman" w:hAnsi="Arial" w:cs="Arial"/>
            <w:color w:val="565656"/>
            <w:lang w:eastAsia="nb-NO"/>
            <w:rPrChange w:id="67" w:author="Gunnar Glavin Nybø" w:date="2017-09-19T11:44:00Z">
              <w:rPr>
                <w:bCs/>
              </w:rPr>
            </w:rPrChange>
          </w:rPr>
          <w:delText xml:space="preserve"> gevinster fra det digitale veikart og synliggjøre hva dette vil bety for de 4</w:delText>
        </w:r>
        <w:r w:rsidR="00837EC4" w:rsidRPr="001B40C5" w:rsidDel="005B1895">
          <w:rPr>
            <w:rFonts w:ascii="Arial" w:eastAsia="Times New Roman" w:hAnsi="Arial" w:cs="Arial"/>
            <w:color w:val="565656"/>
            <w:lang w:eastAsia="nb-NO"/>
            <w:rPrChange w:id="68" w:author="Gunnar Glavin Nybø" w:date="2017-09-19T11:44:00Z">
              <w:rPr>
                <w:bCs/>
              </w:rPr>
            </w:rPrChange>
          </w:rPr>
          <w:delText>5</w:delText>
        </w:r>
        <w:r w:rsidR="00E26F2A" w:rsidRPr="001B40C5" w:rsidDel="005B1895">
          <w:rPr>
            <w:rFonts w:ascii="Arial" w:eastAsia="Times New Roman" w:hAnsi="Arial" w:cs="Arial"/>
            <w:color w:val="565656"/>
            <w:lang w:eastAsia="nb-NO"/>
            <w:rPrChange w:id="69" w:author="Gunnar Glavin Nybø" w:date="2017-09-19T11:44:00Z">
              <w:rPr>
                <w:bCs/>
              </w:rPr>
            </w:rPrChange>
          </w:rPr>
          <w:delText xml:space="preserve">.000 besøkende på Bygg Reis Deg. </w:delText>
        </w:r>
      </w:del>
    </w:p>
    <w:p w:rsidR="00E60E58" w:rsidRPr="001B40C5" w:rsidDel="005B1895" w:rsidRDefault="00E60E58" w:rsidP="0000747E">
      <w:pPr>
        <w:pStyle w:val="Listeavsnitt"/>
        <w:ind w:left="0"/>
        <w:rPr>
          <w:del w:id="70" w:author="Gunnar Glavin Nybø" w:date="2017-09-19T11:28:00Z"/>
          <w:rFonts w:ascii="Arial" w:eastAsia="Times New Roman" w:hAnsi="Arial" w:cs="Arial"/>
          <w:color w:val="565656"/>
          <w:lang w:eastAsia="nb-NO"/>
          <w:rPrChange w:id="71" w:author="Gunnar Glavin Nybø" w:date="2017-09-19T11:44:00Z">
            <w:rPr>
              <w:del w:id="72" w:author="Gunnar Glavin Nybø" w:date="2017-09-19T11:28:00Z"/>
              <w:bCs/>
            </w:rPr>
          </w:rPrChange>
        </w:rPr>
        <w:pPrChange w:id="73" w:author="Gunnar Glavin Nybø" w:date="2017-09-19T11:57:00Z">
          <w:pPr>
            <w:pStyle w:val="Listeavsnitt"/>
          </w:pPr>
        </w:pPrChange>
      </w:pPr>
    </w:p>
    <w:p w:rsidR="00871979" w:rsidRPr="001B40C5" w:rsidDel="005B1895" w:rsidRDefault="00810BAC" w:rsidP="0000747E">
      <w:pPr>
        <w:pStyle w:val="Listeavsnitt"/>
        <w:ind w:left="0"/>
        <w:rPr>
          <w:del w:id="74" w:author="Gunnar Glavin Nybø" w:date="2017-09-19T11:28:00Z"/>
          <w:rFonts w:ascii="Arial" w:eastAsia="Times New Roman" w:hAnsi="Arial" w:cs="Arial"/>
          <w:color w:val="565656"/>
          <w:lang w:eastAsia="nb-NO"/>
          <w:rPrChange w:id="75" w:author="Gunnar Glavin Nybø" w:date="2017-09-19T11:44:00Z">
            <w:rPr>
              <w:del w:id="76" w:author="Gunnar Glavin Nybø" w:date="2017-09-19T11:28:00Z"/>
              <w:bCs/>
            </w:rPr>
          </w:rPrChange>
        </w:rPr>
        <w:pPrChange w:id="77" w:author="Gunnar Glavin Nybø" w:date="2017-09-19T11:57:00Z">
          <w:pPr>
            <w:spacing w:line="276" w:lineRule="auto"/>
          </w:pPr>
        </w:pPrChange>
      </w:pPr>
      <w:del w:id="78" w:author="Gunnar Glavin Nybø" w:date="2017-09-19T11:47:00Z">
        <w:r w:rsidRPr="001B40C5" w:rsidDel="001B40C5">
          <w:rPr>
            <w:rFonts w:ascii="Arial" w:eastAsia="Times New Roman" w:hAnsi="Arial" w:cs="Arial"/>
            <w:color w:val="565656"/>
            <w:lang w:eastAsia="nb-NO"/>
            <w:rPrChange w:id="79" w:author="Gunnar Glavin Nybø" w:date="2017-09-19T11:44:00Z">
              <w:rPr>
                <w:bCs/>
              </w:rPr>
            </w:rPrChange>
          </w:rPr>
          <w:delText>Digital Arena</w:delText>
        </w:r>
        <w:r w:rsidR="00E60E58" w:rsidRPr="001B40C5" w:rsidDel="001B40C5">
          <w:rPr>
            <w:rFonts w:ascii="Arial" w:eastAsia="Times New Roman" w:hAnsi="Arial" w:cs="Arial"/>
            <w:color w:val="565656"/>
            <w:lang w:eastAsia="nb-NO"/>
            <w:rPrChange w:id="80" w:author="Gunnar Glavin Nybø" w:date="2017-09-19T11:44:00Z">
              <w:rPr>
                <w:bCs/>
              </w:rPr>
            </w:rPrChange>
          </w:rPr>
          <w:delText xml:space="preserve"> </w:delText>
        </w:r>
        <w:r w:rsidR="005366E6" w:rsidRPr="001B40C5" w:rsidDel="001B40C5">
          <w:rPr>
            <w:rFonts w:ascii="Arial" w:eastAsia="Times New Roman" w:hAnsi="Arial" w:cs="Arial"/>
            <w:color w:val="565656"/>
            <w:lang w:eastAsia="nb-NO"/>
            <w:rPrChange w:id="81" w:author="Gunnar Glavin Nybø" w:date="2017-09-19T11:44:00Z">
              <w:rPr>
                <w:bCs/>
              </w:rPr>
            </w:rPrChange>
          </w:rPr>
          <w:delText xml:space="preserve">vil bestå av et aktivitetsområde og en egen seminarhall i hall E. Her vil vi vise frem </w:delText>
        </w:r>
        <w:r w:rsidRPr="001B40C5" w:rsidDel="001B40C5">
          <w:rPr>
            <w:rFonts w:ascii="Arial" w:eastAsia="Times New Roman" w:hAnsi="Arial" w:cs="Arial"/>
            <w:color w:val="565656"/>
            <w:lang w:eastAsia="nb-NO"/>
            <w:rPrChange w:id="82" w:author="Gunnar Glavin Nybø" w:date="2017-09-19T11:44:00Z">
              <w:rPr>
                <w:bCs/>
              </w:rPr>
            </w:rPrChange>
          </w:rPr>
          <w:delText>praktiske digit</w:delText>
        </w:r>
        <w:r w:rsidR="00871979" w:rsidRPr="001B40C5" w:rsidDel="001B40C5">
          <w:rPr>
            <w:rFonts w:ascii="Arial" w:eastAsia="Times New Roman" w:hAnsi="Arial" w:cs="Arial"/>
            <w:color w:val="565656"/>
            <w:lang w:eastAsia="nb-NO"/>
            <w:rPrChange w:id="83" w:author="Gunnar Glavin Nybø" w:date="2017-09-19T11:44:00Z">
              <w:rPr>
                <w:bCs/>
              </w:rPr>
            </w:rPrChange>
          </w:rPr>
          <w:delText xml:space="preserve">ale verktøy og arbeidsmetoder med tilhørende </w:delText>
        </w:r>
        <w:r w:rsidRPr="001B40C5" w:rsidDel="001B40C5">
          <w:rPr>
            <w:rFonts w:ascii="Arial" w:eastAsia="Times New Roman" w:hAnsi="Arial" w:cs="Arial"/>
            <w:color w:val="565656"/>
            <w:lang w:eastAsia="nb-NO"/>
            <w:rPrChange w:id="84" w:author="Gunnar Glavin Nybø" w:date="2017-09-19T11:44:00Z">
              <w:rPr>
                <w:bCs/>
              </w:rPr>
            </w:rPrChange>
          </w:rPr>
          <w:delText xml:space="preserve">utstilling </w:delText>
        </w:r>
        <w:r w:rsidR="00871979" w:rsidRPr="001B40C5" w:rsidDel="001B40C5">
          <w:rPr>
            <w:rFonts w:ascii="Arial" w:eastAsia="Times New Roman" w:hAnsi="Arial" w:cs="Arial"/>
            <w:color w:val="565656"/>
            <w:lang w:eastAsia="nb-NO"/>
            <w:rPrChange w:id="85" w:author="Gunnar Glavin Nybø" w:date="2017-09-19T11:44:00Z">
              <w:rPr>
                <w:bCs/>
              </w:rPr>
            </w:rPrChange>
          </w:rPr>
          <w:delText xml:space="preserve">av innovative løsninger. </w:delText>
        </w:r>
      </w:del>
      <w:del w:id="86" w:author="Gunnar Glavin Nybø" w:date="2017-09-19T11:46:00Z">
        <w:r w:rsidRPr="001B40C5" w:rsidDel="001B40C5">
          <w:rPr>
            <w:rFonts w:ascii="Arial" w:eastAsia="Times New Roman" w:hAnsi="Arial" w:cs="Arial"/>
            <w:color w:val="565656"/>
            <w:lang w:eastAsia="nb-NO"/>
            <w:rPrChange w:id="87" w:author="Gunnar Glavin Nybø" w:date="2017-09-19T11:44:00Z">
              <w:rPr>
                <w:bCs/>
              </w:rPr>
            </w:rPrChange>
          </w:rPr>
          <w:delText>(3D-printing, visualiseringer, demonstrasjoner).</w:delText>
        </w:r>
      </w:del>
      <w:del w:id="88" w:author="Gunnar Glavin Nybø" w:date="2017-09-19T11:28:00Z">
        <w:r w:rsidR="005366E6" w:rsidRPr="001B40C5" w:rsidDel="005B1895">
          <w:rPr>
            <w:rFonts w:ascii="Arial" w:eastAsia="Times New Roman" w:hAnsi="Arial" w:cs="Arial"/>
            <w:color w:val="565656"/>
            <w:lang w:eastAsia="nb-NO"/>
            <w:rPrChange w:id="89" w:author="Gunnar Glavin Nybø" w:date="2017-09-19T11:44:00Z">
              <w:rPr>
                <w:bCs/>
              </w:rPr>
            </w:rPrChange>
          </w:rPr>
          <w:delText xml:space="preserve"> Seminarene vil belyse hvordan de ulike aktørene kan «digitalisere</w:delText>
        </w:r>
        <w:r w:rsidRPr="001B40C5" w:rsidDel="005B1895">
          <w:rPr>
            <w:rFonts w:ascii="Arial" w:eastAsia="Times New Roman" w:hAnsi="Arial" w:cs="Arial"/>
            <w:color w:val="565656"/>
            <w:lang w:eastAsia="nb-NO"/>
            <w:rPrChange w:id="90" w:author="Gunnar Glavin Nybø" w:date="2017-09-19T11:44:00Z">
              <w:rPr>
                <w:bCs/>
              </w:rPr>
            </w:rPrChange>
          </w:rPr>
          <w:delText xml:space="preserve"> </w:delText>
        </w:r>
        <w:r w:rsidR="005366E6" w:rsidRPr="001B40C5" w:rsidDel="005B1895">
          <w:rPr>
            <w:rFonts w:ascii="Arial" w:eastAsia="Times New Roman" w:hAnsi="Arial" w:cs="Arial"/>
            <w:color w:val="565656"/>
            <w:lang w:eastAsia="nb-NO"/>
            <w:rPrChange w:id="91" w:author="Gunnar Glavin Nybø" w:date="2017-09-19T11:44:00Z">
              <w:rPr>
                <w:bCs/>
              </w:rPr>
            </w:rPrChange>
          </w:rPr>
          <w:delText>sammen» og hva som skal til for å kunne finne sin plass i det «</w:delText>
        </w:r>
        <w:r w:rsidR="00871979" w:rsidRPr="001B40C5" w:rsidDel="005B1895">
          <w:rPr>
            <w:rFonts w:ascii="Arial" w:eastAsia="Times New Roman" w:hAnsi="Arial" w:cs="Arial"/>
            <w:color w:val="565656"/>
            <w:lang w:eastAsia="nb-NO"/>
            <w:rPrChange w:id="92" w:author="Gunnar Glavin Nybø" w:date="2017-09-19T11:44:00Z">
              <w:rPr>
                <w:bCs/>
              </w:rPr>
            </w:rPrChange>
          </w:rPr>
          <w:delText>digitale veikart</w:delText>
        </w:r>
        <w:r w:rsidR="005366E6" w:rsidRPr="001B40C5" w:rsidDel="005B1895">
          <w:rPr>
            <w:rFonts w:ascii="Arial" w:eastAsia="Times New Roman" w:hAnsi="Arial" w:cs="Arial"/>
            <w:color w:val="565656"/>
            <w:lang w:eastAsia="nb-NO"/>
            <w:rPrChange w:id="93" w:author="Gunnar Glavin Nybø" w:date="2017-09-19T11:44:00Z">
              <w:rPr>
                <w:bCs/>
              </w:rPr>
            </w:rPrChange>
          </w:rPr>
          <w:delText xml:space="preserve">» Det er viktig for Bygg Reis Deg å kunne bidra til å bryte ned det digitale klasseskille ved å tilby </w:delText>
        </w:r>
        <w:r w:rsidR="00871979" w:rsidRPr="001B40C5" w:rsidDel="005B1895">
          <w:rPr>
            <w:rFonts w:ascii="Arial" w:eastAsia="Times New Roman" w:hAnsi="Arial" w:cs="Arial"/>
            <w:color w:val="565656"/>
            <w:lang w:eastAsia="nb-NO"/>
            <w:rPrChange w:id="94" w:author="Gunnar Glavin Nybø" w:date="2017-09-19T11:44:00Z">
              <w:rPr>
                <w:bCs/>
              </w:rPr>
            </w:rPrChange>
          </w:rPr>
          <w:delText xml:space="preserve">opplæring i </w:delText>
        </w:r>
        <w:r w:rsidR="005366E6" w:rsidRPr="001B40C5" w:rsidDel="005B1895">
          <w:rPr>
            <w:rFonts w:ascii="Arial" w:eastAsia="Times New Roman" w:hAnsi="Arial" w:cs="Arial"/>
            <w:color w:val="565656"/>
            <w:lang w:eastAsia="nb-NO"/>
            <w:rPrChange w:id="95" w:author="Gunnar Glavin Nybø" w:date="2017-09-19T11:44:00Z">
              <w:rPr>
                <w:bCs/>
              </w:rPr>
            </w:rPrChange>
          </w:rPr>
          <w:delText xml:space="preserve">hva </w:delText>
        </w:r>
        <w:r w:rsidR="00871979" w:rsidRPr="001B40C5" w:rsidDel="005B1895">
          <w:rPr>
            <w:rFonts w:ascii="Arial" w:eastAsia="Times New Roman" w:hAnsi="Arial" w:cs="Arial"/>
            <w:color w:val="565656"/>
            <w:lang w:eastAsia="nb-NO"/>
            <w:rPrChange w:id="96" w:author="Gunnar Glavin Nybø" w:date="2017-09-19T11:44:00Z">
              <w:rPr>
                <w:bCs/>
              </w:rPr>
            </w:rPrChange>
          </w:rPr>
          <w:delText xml:space="preserve">de ulike begrepene </w:delText>
        </w:r>
        <w:r w:rsidR="00E26F2A" w:rsidRPr="001B40C5" w:rsidDel="005B1895">
          <w:rPr>
            <w:rFonts w:ascii="Arial" w:eastAsia="Times New Roman" w:hAnsi="Arial" w:cs="Arial"/>
            <w:color w:val="565656"/>
            <w:lang w:eastAsia="nb-NO"/>
            <w:rPrChange w:id="97" w:author="Gunnar Glavin Nybø" w:date="2017-09-19T11:44:00Z">
              <w:rPr>
                <w:bCs/>
              </w:rPr>
            </w:rPrChange>
          </w:rPr>
          <w:delText>nedenfor betyr:</w:delText>
        </w:r>
      </w:del>
    </w:p>
    <w:p w:rsidR="00871979" w:rsidRPr="001B40C5" w:rsidDel="005B1895" w:rsidRDefault="00871979" w:rsidP="0000747E">
      <w:pPr>
        <w:pStyle w:val="Listeavsnitt"/>
        <w:ind w:left="0"/>
        <w:rPr>
          <w:del w:id="98" w:author="Gunnar Glavin Nybø" w:date="2017-09-19T11:28:00Z"/>
          <w:rFonts w:ascii="Arial" w:eastAsia="Times New Roman" w:hAnsi="Arial" w:cs="Arial"/>
          <w:color w:val="565656"/>
          <w:lang w:eastAsia="nb-NO"/>
          <w:rPrChange w:id="99" w:author="Gunnar Glavin Nybø" w:date="2017-09-19T11:44:00Z">
            <w:rPr>
              <w:del w:id="100" w:author="Gunnar Glavin Nybø" w:date="2017-09-19T11:28:00Z"/>
              <w:bCs/>
            </w:rPr>
          </w:rPrChange>
        </w:rPr>
        <w:pPrChange w:id="101" w:author="Gunnar Glavin Nybø" w:date="2017-09-19T11:57:00Z">
          <w:pPr>
            <w:pStyle w:val="Listeavsnitt"/>
            <w:numPr>
              <w:numId w:val="8"/>
            </w:numPr>
            <w:spacing w:line="276" w:lineRule="auto"/>
            <w:ind w:hanging="360"/>
          </w:pPr>
        </w:pPrChange>
      </w:pPr>
      <w:del w:id="102" w:author="Gunnar Glavin Nybø" w:date="2017-09-19T11:28:00Z">
        <w:r w:rsidRPr="001B40C5" w:rsidDel="005B1895">
          <w:rPr>
            <w:rFonts w:ascii="Arial" w:eastAsia="Times New Roman" w:hAnsi="Arial" w:cs="Arial"/>
            <w:color w:val="565656"/>
            <w:lang w:eastAsia="nb-NO"/>
            <w:rPrChange w:id="103" w:author="Gunnar Glavin Nybø" w:date="2017-09-19T11:44:00Z">
              <w:rPr>
                <w:bCs/>
              </w:rPr>
            </w:rPrChange>
          </w:rPr>
          <w:delText>"Digitalt veikart"</w:delText>
        </w:r>
      </w:del>
    </w:p>
    <w:p w:rsidR="00871979" w:rsidRPr="001B40C5" w:rsidDel="005B1895" w:rsidRDefault="00871979" w:rsidP="0000747E">
      <w:pPr>
        <w:pStyle w:val="Listeavsnitt"/>
        <w:ind w:left="0"/>
        <w:rPr>
          <w:del w:id="104" w:author="Gunnar Glavin Nybø" w:date="2017-09-19T11:28:00Z"/>
          <w:rFonts w:ascii="Arial" w:eastAsia="Times New Roman" w:hAnsi="Arial" w:cs="Arial"/>
          <w:color w:val="565656"/>
          <w:lang w:eastAsia="nb-NO"/>
          <w:rPrChange w:id="105" w:author="Gunnar Glavin Nybø" w:date="2017-09-19T11:44:00Z">
            <w:rPr>
              <w:del w:id="106" w:author="Gunnar Glavin Nybø" w:date="2017-09-19T11:28:00Z"/>
              <w:bCs/>
            </w:rPr>
          </w:rPrChange>
        </w:rPr>
        <w:pPrChange w:id="107" w:author="Gunnar Glavin Nybø" w:date="2017-09-19T11:57:00Z">
          <w:pPr>
            <w:pStyle w:val="Listeavsnitt"/>
            <w:numPr>
              <w:numId w:val="8"/>
            </w:numPr>
            <w:spacing w:line="276" w:lineRule="auto"/>
            <w:ind w:hanging="360"/>
          </w:pPr>
        </w:pPrChange>
      </w:pPr>
      <w:del w:id="108" w:author="Gunnar Glavin Nybø" w:date="2017-09-19T11:28:00Z">
        <w:r w:rsidRPr="001B40C5" w:rsidDel="005B1895">
          <w:rPr>
            <w:rFonts w:ascii="Arial" w:eastAsia="Times New Roman" w:hAnsi="Arial" w:cs="Arial"/>
            <w:color w:val="565656"/>
            <w:lang w:eastAsia="nb-NO"/>
            <w:rPrChange w:id="109" w:author="Gunnar Glavin Nybø" w:date="2017-09-19T11:44:00Z">
              <w:rPr>
                <w:bCs/>
              </w:rPr>
            </w:rPrChange>
          </w:rPr>
          <w:delText>"Digitalisere sammen"</w:delText>
        </w:r>
      </w:del>
    </w:p>
    <w:p w:rsidR="00871979" w:rsidRPr="001B40C5" w:rsidDel="005B1895" w:rsidRDefault="00871979" w:rsidP="0000747E">
      <w:pPr>
        <w:pStyle w:val="Listeavsnitt"/>
        <w:ind w:left="0"/>
        <w:rPr>
          <w:del w:id="110" w:author="Gunnar Glavin Nybø" w:date="2017-09-19T11:28:00Z"/>
          <w:rFonts w:ascii="Arial" w:eastAsia="Times New Roman" w:hAnsi="Arial" w:cs="Arial"/>
          <w:color w:val="565656"/>
          <w:lang w:eastAsia="nb-NO"/>
          <w:rPrChange w:id="111" w:author="Gunnar Glavin Nybø" w:date="2017-09-19T11:44:00Z">
            <w:rPr>
              <w:del w:id="112" w:author="Gunnar Glavin Nybø" w:date="2017-09-19T11:28:00Z"/>
              <w:bCs/>
            </w:rPr>
          </w:rPrChange>
        </w:rPr>
        <w:pPrChange w:id="113" w:author="Gunnar Glavin Nybø" w:date="2017-09-19T11:57:00Z">
          <w:pPr>
            <w:pStyle w:val="Listeavsnitt"/>
            <w:numPr>
              <w:numId w:val="8"/>
            </w:numPr>
            <w:spacing w:line="276" w:lineRule="auto"/>
            <w:ind w:hanging="360"/>
          </w:pPr>
        </w:pPrChange>
      </w:pPr>
      <w:del w:id="114" w:author="Gunnar Glavin Nybø" w:date="2017-09-19T11:28:00Z">
        <w:r w:rsidRPr="001B40C5" w:rsidDel="005B1895">
          <w:rPr>
            <w:rFonts w:ascii="Arial" w:eastAsia="Times New Roman" w:hAnsi="Arial" w:cs="Arial"/>
            <w:color w:val="565656"/>
            <w:lang w:eastAsia="nb-NO"/>
            <w:rPrChange w:id="115" w:author="Gunnar Glavin Nybø" w:date="2017-09-19T11:44:00Z">
              <w:rPr>
                <w:bCs/>
              </w:rPr>
            </w:rPrChange>
          </w:rPr>
          <w:delText>"Digital byggeplass"</w:delText>
        </w:r>
      </w:del>
    </w:p>
    <w:p w:rsidR="00871979" w:rsidRPr="001B40C5" w:rsidDel="005B1895" w:rsidRDefault="00871979" w:rsidP="0000747E">
      <w:pPr>
        <w:pStyle w:val="Listeavsnitt"/>
        <w:ind w:left="0"/>
        <w:rPr>
          <w:del w:id="116" w:author="Gunnar Glavin Nybø" w:date="2017-09-19T11:28:00Z"/>
          <w:rFonts w:ascii="Arial" w:eastAsia="Times New Roman" w:hAnsi="Arial" w:cs="Arial"/>
          <w:color w:val="565656"/>
          <w:lang w:eastAsia="nb-NO"/>
          <w:rPrChange w:id="117" w:author="Gunnar Glavin Nybø" w:date="2017-09-19T11:44:00Z">
            <w:rPr>
              <w:del w:id="118" w:author="Gunnar Glavin Nybø" w:date="2017-09-19T11:28:00Z"/>
              <w:bCs/>
            </w:rPr>
          </w:rPrChange>
        </w:rPr>
        <w:pPrChange w:id="119" w:author="Gunnar Glavin Nybø" w:date="2017-09-19T11:57:00Z">
          <w:pPr>
            <w:pStyle w:val="Listeavsnitt"/>
            <w:numPr>
              <w:numId w:val="8"/>
            </w:numPr>
            <w:spacing w:line="276" w:lineRule="auto"/>
            <w:ind w:hanging="360"/>
          </w:pPr>
        </w:pPrChange>
      </w:pPr>
      <w:del w:id="120" w:author="Gunnar Glavin Nybø" w:date="2017-09-19T11:28:00Z">
        <w:r w:rsidRPr="001B40C5" w:rsidDel="005B1895">
          <w:rPr>
            <w:rFonts w:ascii="Arial" w:eastAsia="Times New Roman" w:hAnsi="Arial" w:cs="Arial"/>
            <w:color w:val="565656"/>
            <w:lang w:eastAsia="nb-NO"/>
            <w:rPrChange w:id="121" w:author="Gunnar Glavin Nybø" w:date="2017-09-19T11:44:00Z">
              <w:rPr>
                <w:bCs/>
              </w:rPr>
            </w:rPrChange>
          </w:rPr>
          <w:delText xml:space="preserve">"Digital tvilling" </w:delText>
        </w:r>
      </w:del>
    </w:p>
    <w:p w:rsidR="00871979" w:rsidRPr="001B40C5" w:rsidDel="005B1895" w:rsidRDefault="00E26F2A" w:rsidP="0000747E">
      <w:pPr>
        <w:pStyle w:val="Listeavsnitt"/>
        <w:ind w:left="0"/>
        <w:rPr>
          <w:del w:id="122" w:author="Gunnar Glavin Nybø" w:date="2017-09-19T11:28:00Z"/>
          <w:rFonts w:ascii="Arial" w:eastAsia="Times New Roman" w:hAnsi="Arial" w:cs="Arial"/>
          <w:color w:val="565656"/>
          <w:lang w:eastAsia="nb-NO"/>
          <w:rPrChange w:id="123" w:author="Gunnar Glavin Nybø" w:date="2017-09-19T11:44:00Z">
            <w:rPr>
              <w:del w:id="124" w:author="Gunnar Glavin Nybø" w:date="2017-09-19T11:28:00Z"/>
              <w:bCs/>
            </w:rPr>
          </w:rPrChange>
        </w:rPr>
        <w:pPrChange w:id="125" w:author="Gunnar Glavin Nybø" w:date="2017-09-19T11:57:00Z">
          <w:pPr>
            <w:spacing w:line="276" w:lineRule="auto"/>
          </w:pPr>
        </w:pPrChange>
      </w:pPr>
      <w:del w:id="126" w:author="Gunnar Glavin Nybø" w:date="2017-09-19T11:28:00Z">
        <w:r w:rsidRPr="001B40C5" w:rsidDel="005B1895">
          <w:rPr>
            <w:rFonts w:ascii="Arial" w:eastAsia="Times New Roman" w:hAnsi="Arial" w:cs="Arial"/>
            <w:color w:val="565656"/>
            <w:lang w:eastAsia="nb-NO"/>
            <w:rPrChange w:id="127" w:author="Gunnar Glavin Nybø" w:date="2017-09-19T11:44:00Z">
              <w:rPr>
                <w:bCs/>
              </w:rPr>
            </w:rPrChange>
          </w:rPr>
          <w:delText xml:space="preserve">Vi skal også tilby seminarer som passer </w:delText>
        </w:r>
        <w:r w:rsidR="009C5094" w:rsidRPr="001B40C5" w:rsidDel="005B1895">
          <w:rPr>
            <w:rFonts w:ascii="Arial" w:eastAsia="Times New Roman" w:hAnsi="Arial" w:cs="Arial"/>
            <w:color w:val="565656"/>
            <w:lang w:eastAsia="nb-NO"/>
            <w:rPrChange w:id="128" w:author="Gunnar Glavin Nybø" w:date="2017-09-19T11:44:00Z">
              <w:rPr>
                <w:bCs/>
              </w:rPr>
            </w:rPrChange>
          </w:rPr>
          <w:delText>for</w:delText>
        </w:r>
        <w:r w:rsidRPr="001B40C5" w:rsidDel="005B1895">
          <w:rPr>
            <w:rFonts w:ascii="Arial" w:eastAsia="Times New Roman" w:hAnsi="Arial" w:cs="Arial"/>
            <w:color w:val="565656"/>
            <w:lang w:eastAsia="nb-NO"/>
            <w:rPrChange w:id="129" w:author="Gunnar Glavin Nybø" w:date="2017-09-19T11:44:00Z">
              <w:rPr>
                <w:bCs/>
              </w:rPr>
            </w:rPrChange>
          </w:rPr>
          <w:delText xml:space="preserve"> nybegynnere og viderekomne.</w:delText>
        </w:r>
      </w:del>
    </w:p>
    <w:p w:rsidR="00E26F2A" w:rsidRPr="001B40C5" w:rsidDel="005B1895" w:rsidRDefault="00E26F2A" w:rsidP="0000747E">
      <w:pPr>
        <w:pStyle w:val="Listeavsnitt"/>
        <w:ind w:left="0"/>
        <w:rPr>
          <w:del w:id="130" w:author="Gunnar Glavin Nybø" w:date="2017-09-19T11:28:00Z"/>
          <w:rFonts w:ascii="Arial" w:eastAsia="Times New Roman" w:hAnsi="Arial" w:cs="Arial"/>
          <w:color w:val="565656"/>
          <w:lang w:eastAsia="nb-NO"/>
          <w:rPrChange w:id="131" w:author="Gunnar Glavin Nybø" w:date="2017-09-19T11:44:00Z">
            <w:rPr>
              <w:del w:id="132" w:author="Gunnar Glavin Nybø" w:date="2017-09-19T11:28:00Z"/>
              <w:bCs/>
            </w:rPr>
          </w:rPrChange>
        </w:rPr>
        <w:pPrChange w:id="133" w:author="Gunnar Glavin Nybø" w:date="2017-09-19T11:57:00Z">
          <w:pPr>
            <w:spacing w:line="276" w:lineRule="auto"/>
          </w:pPr>
        </w:pPrChange>
      </w:pPr>
    </w:p>
    <w:p w:rsidR="008B2A50" w:rsidRPr="001B40C5" w:rsidDel="005B1895" w:rsidRDefault="00E26F2A" w:rsidP="0000747E">
      <w:pPr>
        <w:pStyle w:val="Listeavsnitt"/>
        <w:ind w:left="0"/>
        <w:rPr>
          <w:del w:id="134" w:author="Gunnar Glavin Nybø" w:date="2017-09-19T11:29:00Z"/>
          <w:rFonts w:ascii="Arial" w:eastAsia="Times New Roman" w:hAnsi="Arial" w:cs="Arial"/>
          <w:color w:val="565656"/>
          <w:lang w:eastAsia="nb-NO"/>
          <w:rPrChange w:id="135" w:author="Gunnar Glavin Nybø" w:date="2017-09-19T11:44:00Z">
            <w:rPr>
              <w:del w:id="136" w:author="Gunnar Glavin Nybø" w:date="2017-09-19T11:29:00Z"/>
              <w:bCs/>
            </w:rPr>
          </w:rPrChange>
        </w:rPr>
        <w:pPrChange w:id="137" w:author="Gunnar Glavin Nybø" w:date="2017-09-19T11:57:00Z">
          <w:pPr>
            <w:spacing w:line="276" w:lineRule="auto"/>
          </w:pPr>
        </w:pPrChange>
      </w:pPr>
      <w:del w:id="138" w:author="Gunnar Glavin Nybø" w:date="2017-09-19T11:46:00Z">
        <w:r w:rsidRPr="001B40C5" w:rsidDel="001B40C5">
          <w:rPr>
            <w:rFonts w:ascii="Arial" w:eastAsia="Times New Roman" w:hAnsi="Arial" w:cs="Arial"/>
            <w:color w:val="565656"/>
            <w:lang w:eastAsia="nb-NO"/>
            <w:rPrChange w:id="139" w:author="Gunnar Glavin Nybø" w:date="2017-09-19T11:44:00Z">
              <w:rPr>
                <w:bCs/>
              </w:rPr>
            </w:rPrChange>
          </w:rPr>
          <w:delText xml:space="preserve">Digital Arena skal vise hvilken nytte digitaliseringen vil ha i forhold til å øke verdien av bygg og anlegg som følge av økt kunnskap om komponenter og byggeprosessen. Her ser vi for oss å belyse de økonomiske besvarelsene både for byggherre og utbygger som følge av å digitalisere sammen. </w:delText>
        </w:r>
      </w:del>
    </w:p>
    <w:p w:rsidR="008B2A50" w:rsidRPr="001B40C5" w:rsidDel="005B1895" w:rsidRDefault="008B2A50" w:rsidP="0000747E">
      <w:pPr>
        <w:pStyle w:val="Listeavsnitt"/>
        <w:ind w:left="0"/>
        <w:rPr>
          <w:del w:id="140" w:author="Gunnar Glavin Nybø" w:date="2017-09-19T11:29:00Z"/>
          <w:rFonts w:ascii="Arial" w:eastAsia="Times New Roman" w:hAnsi="Arial" w:cs="Arial"/>
          <w:color w:val="565656"/>
          <w:lang w:eastAsia="nb-NO"/>
          <w:rPrChange w:id="141" w:author="Gunnar Glavin Nybø" w:date="2017-09-19T11:44:00Z">
            <w:rPr>
              <w:del w:id="142" w:author="Gunnar Glavin Nybø" w:date="2017-09-19T11:29:00Z"/>
              <w:bCs/>
            </w:rPr>
          </w:rPrChange>
        </w:rPr>
        <w:pPrChange w:id="143" w:author="Gunnar Glavin Nybø" w:date="2017-09-19T11:57:00Z">
          <w:pPr>
            <w:spacing w:line="276" w:lineRule="auto"/>
          </w:pPr>
        </w:pPrChange>
      </w:pPr>
    </w:p>
    <w:p w:rsidR="00810BAC" w:rsidRPr="001B40C5" w:rsidDel="005B1895" w:rsidRDefault="00871979" w:rsidP="0000747E">
      <w:pPr>
        <w:pStyle w:val="Listeavsnitt"/>
        <w:ind w:left="0"/>
        <w:rPr>
          <w:del w:id="144" w:author="Gunnar Glavin Nybø" w:date="2017-09-19T11:29:00Z"/>
          <w:rFonts w:ascii="Arial" w:eastAsia="Times New Roman" w:hAnsi="Arial" w:cs="Arial"/>
          <w:color w:val="565656"/>
          <w:lang w:eastAsia="nb-NO"/>
          <w:rPrChange w:id="145" w:author="Gunnar Glavin Nybø" w:date="2017-09-19T11:44:00Z">
            <w:rPr>
              <w:del w:id="146" w:author="Gunnar Glavin Nybø" w:date="2017-09-19T11:29:00Z"/>
              <w:bCs/>
            </w:rPr>
          </w:rPrChange>
        </w:rPr>
        <w:pPrChange w:id="147" w:author="Gunnar Glavin Nybø" w:date="2017-09-19T11:57:00Z">
          <w:pPr>
            <w:spacing w:line="276" w:lineRule="auto"/>
          </w:pPr>
        </w:pPrChange>
      </w:pPr>
      <w:del w:id="148" w:author="Gunnar Glavin Nybø" w:date="2017-09-19T11:29:00Z">
        <w:r w:rsidRPr="001B40C5" w:rsidDel="005B1895">
          <w:rPr>
            <w:rFonts w:ascii="Arial" w:eastAsia="Times New Roman" w:hAnsi="Arial" w:cs="Arial"/>
            <w:color w:val="565656"/>
            <w:lang w:eastAsia="nb-NO"/>
            <w:rPrChange w:id="149" w:author="Gunnar Glavin Nybø" w:date="2017-09-19T11:44:00Z">
              <w:rPr>
                <w:bCs/>
              </w:rPr>
            </w:rPrChange>
          </w:rPr>
          <w:delText>I tillegg til aktiviteter og seminarer vil det bli utviklet en egen konferanse med fokus</w:delText>
        </w:r>
        <w:r w:rsidR="005366E6" w:rsidRPr="001B40C5" w:rsidDel="005B1895">
          <w:rPr>
            <w:rFonts w:ascii="Arial" w:eastAsia="Times New Roman" w:hAnsi="Arial" w:cs="Arial"/>
            <w:color w:val="565656"/>
            <w:lang w:eastAsia="nb-NO"/>
            <w:rPrChange w:id="150" w:author="Gunnar Glavin Nybø" w:date="2017-09-19T11:44:00Z">
              <w:rPr>
                <w:bCs/>
              </w:rPr>
            </w:rPrChange>
          </w:rPr>
          <w:delText xml:space="preserve"> på «Digitalisering sammen</w:delText>
        </w:r>
        <w:r w:rsidR="008B2A50" w:rsidRPr="001B40C5" w:rsidDel="005B1895">
          <w:rPr>
            <w:rFonts w:ascii="Arial" w:eastAsia="Times New Roman" w:hAnsi="Arial" w:cs="Arial"/>
            <w:color w:val="565656"/>
            <w:lang w:eastAsia="nb-NO"/>
            <w:rPrChange w:id="151" w:author="Gunnar Glavin Nybø" w:date="2017-09-19T11:44:00Z">
              <w:rPr>
                <w:bCs/>
              </w:rPr>
            </w:rPrChange>
          </w:rPr>
          <w:delText xml:space="preserve">». </w:delText>
        </w:r>
        <w:r w:rsidR="00810BAC" w:rsidRPr="001B40C5" w:rsidDel="005B1895">
          <w:rPr>
            <w:rFonts w:ascii="Arial" w:eastAsia="Times New Roman" w:hAnsi="Arial" w:cs="Arial"/>
            <w:color w:val="565656"/>
            <w:lang w:eastAsia="nb-NO"/>
            <w:rPrChange w:id="152" w:author="Gunnar Glavin Nybø" w:date="2017-09-19T11:44:00Z">
              <w:rPr>
                <w:bCs/>
              </w:rPr>
            </w:rPrChange>
          </w:rPr>
          <w:delText xml:space="preserve">Her inviteres samtlige </w:delText>
        </w:r>
        <w:r w:rsidRPr="001B40C5" w:rsidDel="005B1895">
          <w:rPr>
            <w:rFonts w:ascii="Arial" w:eastAsia="Times New Roman" w:hAnsi="Arial" w:cs="Arial"/>
            <w:color w:val="565656"/>
            <w:lang w:eastAsia="nb-NO"/>
            <w:rPrChange w:id="153" w:author="Gunnar Glavin Nybø" w:date="2017-09-19T11:44:00Z">
              <w:rPr>
                <w:bCs/>
              </w:rPr>
            </w:rPrChange>
          </w:rPr>
          <w:delText xml:space="preserve">politikere, </w:delText>
        </w:r>
        <w:r w:rsidR="00810BAC" w:rsidRPr="001B40C5" w:rsidDel="005B1895">
          <w:rPr>
            <w:rFonts w:ascii="Arial" w:eastAsia="Times New Roman" w:hAnsi="Arial" w:cs="Arial"/>
            <w:color w:val="565656"/>
            <w:lang w:eastAsia="nb-NO"/>
            <w:rPrChange w:id="154" w:author="Gunnar Glavin Nybø" w:date="2017-09-19T11:44:00Z">
              <w:rPr>
                <w:bCs/>
              </w:rPr>
            </w:rPrChange>
          </w:rPr>
          <w:delText>topp</w:delText>
        </w:r>
        <w:r w:rsidRPr="001B40C5" w:rsidDel="005B1895">
          <w:rPr>
            <w:rFonts w:ascii="Arial" w:eastAsia="Times New Roman" w:hAnsi="Arial" w:cs="Arial"/>
            <w:color w:val="565656"/>
            <w:lang w:eastAsia="nb-NO"/>
            <w:rPrChange w:id="155" w:author="Gunnar Glavin Nybø" w:date="2017-09-19T11:44:00Z">
              <w:rPr>
                <w:bCs/>
              </w:rPr>
            </w:rPrChange>
          </w:rPr>
          <w:delText xml:space="preserve">- og mellomledere </w:delText>
        </w:r>
        <w:r w:rsidR="00810BAC" w:rsidRPr="001B40C5" w:rsidDel="005B1895">
          <w:rPr>
            <w:rFonts w:ascii="Arial" w:eastAsia="Times New Roman" w:hAnsi="Arial" w:cs="Arial"/>
            <w:color w:val="565656"/>
            <w:lang w:eastAsia="nb-NO"/>
            <w:rPrChange w:id="156" w:author="Gunnar Glavin Nybø" w:date="2017-09-19T11:44:00Z">
              <w:rPr>
                <w:bCs/>
              </w:rPr>
            </w:rPrChange>
          </w:rPr>
          <w:delText xml:space="preserve">i EBA næringen inkl. arkitekt- og rådgivingsbransjen. </w:delText>
        </w:r>
      </w:del>
    </w:p>
    <w:p w:rsidR="008B2A50" w:rsidRPr="001B40C5" w:rsidDel="005B1895" w:rsidRDefault="008B2A50" w:rsidP="0000747E">
      <w:pPr>
        <w:pStyle w:val="Listeavsnitt"/>
        <w:ind w:left="0"/>
        <w:rPr>
          <w:del w:id="157" w:author="Gunnar Glavin Nybø" w:date="2017-09-19T11:29:00Z"/>
          <w:rFonts w:ascii="Arial" w:eastAsia="Times New Roman" w:hAnsi="Arial" w:cs="Arial"/>
          <w:color w:val="565656"/>
          <w:lang w:eastAsia="nb-NO"/>
          <w:rPrChange w:id="158" w:author="Gunnar Glavin Nybø" w:date="2017-09-19T11:44:00Z">
            <w:rPr>
              <w:del w:id="159" w:author="Gunnar Glavin Nybø" w:date="2017-09-19T11:29:00Z"/>
              <w:u w:val="single"/>
            </w:rPr>
          </w:rPrChange>
        </w:rPr>
        <w:pPrChange w:id="160" w:author="Gunnar Glavin Nybø" w:date="2017-09-19T11:57:00Z">
          <w:pPr>
            <w:pStyle w:val="Overskrift2"/>
          </w:pPr>
        </w:pPrChange>
      </w:pPr>
    </w:p>
    <w:p w:rsidR="00871979" w:rsidRPr="001B40C5" w:rsidDel="005B1895" w:rsidRDefault="008B2A50" w:rsidP="0000747E">
      <w:pPr>
        <w:pStyle w:val="Listeavsnitt"/>
        <w:ind w:left="0"/>
        <w:rPr>
          <w:del w:id="161" w:author="Gunnar Glavin Nybø" w:date="2017-09-19T11:29:00Z"/>
          <w:rFonts w:ascii="Arial" w:eastAsia="Times New Roman" w:hAnsi="Arial" w:cs="Arial"/>
          <w:color w:val="565656"/>
          <w:lang w:eastAsia="nb-NO"/>
          <w:rPrChange w:id="162" w:author="Gunnar Glavin Nybø" w:date="2017-09-19T11:44:00Z">
            <w:rPr>
              <w:del w:id="163" w:author="Gunnar Glavin Nybø" w:date="2017-09-19T11:29:00Z"/>
              <w:u w:val="single"/>
            </w:rPr>
          </w:rPrChange>
        </w:rPr>
        <w:pPrChange w:id="164" w:author="Gunnar Glavin Nybø" w:date="2017-09-19T11:57:00Z">
          <w:pPr>
            <w:pStyle w:val="Overskrift2"/>
          </w:pPr>
        </w:pPrChange>
      </w:pPr>
      <w:del w:id="165" w:author="Gunnar Glavin Nybø" w:date="2017-09-19T11:29:00Z">
        <w:r w:rsidRPr="001B40C5" w:rsidDel="005B1895">
          <w:rPr>
            <w:rFonts w:ascii="Arial" w:eastAsia="Times New Roman" w:hAnsi="Arial" w:cs="Arial"/>
            <w:color w:val="565656"/>
            <w:lang w:eastAsia="nb-NO"/>
            <w:rPrChange w:id="166" w:author="Gunnar Glavin Nybø" w:date="2017-09-19T11:44:00Z">
              <w:rPr>
                <w:u w:val="single"/>
              </w:rPr>
            </w:rPrChange>
          </w:rPr>
          <w:delText xml:space="preserve">Investeringer knyttet til  </w:delText>
        </w:r>
        <w:r w:rsidR="00871979" w:rsidRPr="001B40C5" w:rsidDel="005B1895">
          <w:rPr>
            <w:rFonts w:ascii="Arial" w:eastAsia="Times New Roman" w:hAnsi="Arial" w:cs="Arial"/>
            <w:color w:val="565656"/>
            <w:lang w:eastAsia="nb-NO"/>
            <w:rPrChange w:id="167" w:author="Gunnar Glavin Nybø" w:date="2017-09-19T11:44:00Z">
              <w:rPr>
                <w:u w:val="single"/>
              </w:rPr>
            </w:rPrChange>
          </w:rPr>
          <w:delText xml:space="preserve">Digital Arena: </w:delText>
        </w:r>
      </w:del>
    </w:p>
    <w:p w:rsidR="00A821C6" w:rsidRPr="001B40C5" w:rsidDel="005B1895" w:rsidRDefault="00810BAC" w:rsidP="0000747E">
      <w:pPr>
        <w:pStyle w:val="Listeavsnitt"/>
        <w:ind w:left="0"/>
        <w:rPr>
          <w:del w:id="168" w:author="Gunnar Glavin Nybø" w:date="2017-09-19T11:29:00Z"/>
          <w:rFonts w:ascii="Arial" w:eastAsia="Times New Roman" w:hAnsi="Arial" w:cs="Arial"/>
          <w:color w:val="565656"/>
          <w:lang w:eastAsia="nb-NO"/>
          <w:rPrChange w:id="169" w:author="Gunnar Glavin Nybø" w:date="2017-09-19T11:44:00Z">
            <w:rPr>
              <w:del w:id="170" w:author="Gunnar Glavin Nybø" w:date="2017-09-19T11:29:00Z"/>
            </w:rPr>
          </w:rPrChange>
        </w:rPr>
        <w:pPrChange w:id="171" w:author="Gunnar Glavin Nybø" w:date="2017-09-19T11:57:00Z">
          <w:pPr>
            <w:spacing w:line="276" w:lineRule="auto"/>
          </w:pPr>
        </w:pPrChange>
      </w:pPr>
      <w:del w:id="172" w:author="Gunnar Glavin Nybø" w:date="2017-09-19T11:29:00Z">
        <w:r w:rsidRPr="001B40C5" w:rsidDel="005B1895">
          <w:rPr>
            <w:rFonts w:ascii="Arial" w:eastAsia="Times New Roman" w:hAnsi="Arial" w:cs="Arial"/>
            <w:color w:val="565656"/>
            <w:lang w:eastAsia="nb-NO"/>
            <w:rPrChange w:id="173" w:author="Gunnar Glavin Nybø" w:date="2017-09-19T11:44:00Z">
              <w:rPr>
                <w:bCs/>
              </w:rPr>
            </w:rPrChange>
          </w:rPr>
          <w:delText>Næringen ved B</w:delText>
        </w:r>
        <w:r w:rsidR="00871979" w:rsidRPr="001B40C5" w:rsidDel="005B1895">
          <w:rPr>
            <w:rFonts w:ascii="Arial" w:eastAsia="Times New Roman" w:hAnsi="Arial" w:cs="Arial"/>
            <w:color w:val="565656"/>
            <w:lang w:eastAsia="nb-NO"/>
            <w:rPrChange w:id="174" w:author="Gunnar Glavin Nybø" w:date="2017-09-19T11:44:00Z">
              <w:rPr>
                <w:bCs/>
              </w:rPr>
            </w:rPrChange>
          </w:rPr>
          <w:delText xml:space="preserve">ygg </w:delText>
        </w:r>
        <w:r w:rsidRPr="001B40C5" w:rsidDel="005B1895">
          <w:rPr>
            <w:rFonts w:ascii="Arial" w:eastAsia="Times New Roman" w:hAnsi="Arial" w:cs="Arial"/>
            <w:color w:val="565656"/>
            <w:lang w:eastAsia="nb-NO"/>
            <w:rPrChange w:id="175" w:author="Gunnar Glavin Nybø" w:date="2017-09-19T11:44:00Z">
              <w:rPr>
                <w:bCs/>
              </w:rPr>
            </w:rPrChange>
          </w:rPr>
          <w:delText>R</w:delText>
        </w:r>
        <w:r w:rsidR="00871979" w:rsidRPr="001B40C5" w:rsidDel="005B1895">
          <w:rPr>
            <w:rFonts w:ascii="Arial" w:eastAsia="Times New Roman" w:hAnsi="Arial" w:cs="Arial"/>
            <w:color w:val="565656"/>
            <w:lang w:eastAsia="nb-NO"/>
            <w:rPrChange w:id="176" w:author="Gunnar Glavin Nybø" w:date="2017-09-19T11:44:00Z">
              <w:rPr>
                <w:bCs/>
              </w:rPr>
            </w:rPrChange>
          </w:rPr>
          <w:delText xml:space="preserve">eis </w:delText>
        </w:r>
        <w:r w:rsidRPr="001B40C5" w:rsidDel="005B1895">
          <w:rPr>
            <w:rFonts w:ascii="Arial" w:eastAsia="Times New Roman" w:hAnsi="Arial" w:cs="Arial"/>
            <w:color w:val="565656"/>
            <w:lang w:eastAsia="nb-NO"/>
            <w:rPrChange w:id="177" w:author="Gunnar Glavin Nybø" w:date="2017-09-19T11:44:00Z">
              <w:rPr>
                <w:bCs/>
              </w:rPr>
            </w:rPrChange>
          </w:rPr>
          <w:delText>D</w:delText>
        </w:r>
        <w:r w:rsidR="00871979" w:rsidRPr="001B40C5" w:rsidDel="005B1895">
          <w:rPr>
            <w:rFonts w:ascii="Arial" w:eastAsia="Times New Roman" w:hAnsi="Arial" w:cs="Arial"/>
            <w:color w:val="565656"/>
            <w:lang w:eastAsia="nb-NO"/>
            <w:rPrChange w:id="178" w:author="Gunnar Glavin Nybø" w:date="2017-09-19T11:44:00Z">
              <w:rPr>
                <w:bCs/>
              </w:rPr>
            </w:rPrChange>
          </w:rPr>
          <w:delText>eg</w:delText>
        </w:r>
        <w:r w:rsidRPr="001B40C5" w:rsidDel="005B1895">
          <w:rPr>
            <w:rFonts w:ascii="Arial" w:eastAsia="Times New Roman" w:hAnsi="Arial" w:cs="Arial"/>
            <w:color w:val="565656"/>
            <w:lang w:eastAsia="nb-NO"/>
            <w:rPrChange w:id="179" w:author="Gunnar Glavin Nybø" w:date="2017-09-19T11:44:00Z">
              <w:rPr>
                <w:bCs/>
              </w:rPr>
            </w:rPrChange>
          </w:rPr>
          <w:delText xml:space="preserve"> </w:delText>
        </w:r>
        <w:r w:rsidR="00871979" w:rsidRPr="001B40C5" w:rsidDel="005B1895">
          <w:rPr>
            <w:rFonts w:ascii="Arial" w:eastAsia="Times New Roman" w:hAnsi="Arial" w:cs="Arial"/>
            <w:color w:val="565656"/>
            <w:lang w:eastAsia="nb-NO"/>
            <w:rPrChange w:id="180" w:author="Gunnar Glavin Nybø" w:date="2017-09-19T11:44:00Z">
              <w:rPr>
                <w:bCs/>
              </w:rPr>
            </w:rPrChange>
          </w:rPr>
          <w:delText xml:space="preserve">investerer </w:delText>
        </w:r>
        <w:r w:rsidR="00A821C6" w:rsidRPr="001B40C5" w:rsidDel="005B1895">
          <w:rPr>
            <w:rFonts w:ascii="Arial" w:eastAsia="Times New Roman" w:hAnsi="Arial" w:cs="Arial"/>
            <w:color w:val="565656"/>
            <w:lang w:eastAsia="nb-NO"/>
            <w:rPrChange w:id="181" w:author="Gunnar Glavin Nybø" w:date="2017-09-19T11:44:00Z">
              <w:rPr>
                <w:bCs/>
              </w:rPr>
            </w:rPrChange>
          </w:rPr>
          <w:delText xml:space="preserve">NOK </w:delText>
        </w:r>
        <w:r w:rsidR="00A821C6" w:rsidRPr="001B40C5" w:rsidDel="005B1895">
          <w:rPr>
            <w:rFonts w:ascii="Arial" w:eastAsia="Times New Roman" w:hAnsi="Arial" w:cs="Arial"/>
            <w:color w:val="565656"/>
            <w:lang w:eastAsia="nb-NO"/>
            <w:rPrChange w:id="182" w:author="Gunnar Glavin Nybø" w:date="2017-09-19T11:44:00Z">
              <w:rPr/>
            </w:rPrChange>
          </w:rPr>
          <w:delText xml:space="preserve">1.000.000 for å utvikle, gjennomføre og markedsføre de nevnte seminarer, aktiviteter og konferanser. </w:delText>
        </w:r>
        <w:r w:rsidR="009C5094" w:rsidRPr="001B40C5" w:rsidDel="005B1895">
          <w:rPr>
            <w:rFonts w:ascii="Arial" w:eastAsia="Times New Roman" w:hAnsi="Arial" w:cs="Arial"/>
            <w:color w:val="565656"/>
            <w:lang w:eastAsia="nb-NO"/>
            <w:rPrChange w:id="183" w:author="Gunnar Glavin Nybø" w:date="2017-09-19T11:44:00Z">
              <w:rPr/>
            </w:rPrChange>
          </w:rPr>
          <w:delText xml:space="preserve">Vi hadde satt stor pris på om de ulike statlige byggherrene kan bidra med 50% av dette beløpet i tillegg til menneskelige ressurser inn i prosjektet. </w:delText>
        </w:r>
      </w:del>
    </w:p>
    <w:p w:rsidR="008B2A50" w:rsidRPr="001B40C5" w:rsidDel="005B1895" w:rsidRDefault="008B2A50" w:rsidP="0000747E">
      <w:pPr>
        <w:pStyle w:val="Listeavsnitt"/>
        <w:ind w:left="0"/>
        <w:rPr>
          <w:del w:id="184" w:author="Gunnar Glavin Nybø" w:date="2017-09-19T11:29:00Z"/>
          <w:rFonts w:ascii="Arial" w:eastAsia="Times New Roman" w:hAnsi="Arial" w:cs="Arial"/>
          <w:color w:val="565656"/>
          <w:lang w:eastAsia="nb-NO"/>
          <w:rPrChange w:id="185" w:author="Gunnar Glavin Nybø" w:date="2017-09-19T11:44:00Z">
            <w:rPr>
              <w:del w:id="186" w:author="Gunnar Glavin Nybø" w:date="2017-09-19T11:29:00Z"/>
            </w:rPr>
          </w:rPrChange>
        </w:rPr>
        <w:pPrChange w:id="187" w:author="Gunnar Glavin Nybø" w:date="2017-09-19T11:57:00Z">
          <w:pPr>
            <w:pStyle w:val="Overskrift2"/>
          </w:pPr>
        </w:pPrChange>
      </w:pPr>
    </w:p>
    <w:p w:rsidR="008B2A50" w:rsidRPr="001B40C5" w:rsidDel="005B1895" w:rsidRDefault="00E45F59" w:rsidP="0000747E">
      <w:pPr>
        <w:pStyle w:val="Listeavsnitt"/>
        <w:ind w:left="0"/>
        <w:rPr>
          <w:del w:id="188" w:author="Gunnar Glavin Nybø" w:date="2017-09-19T11:29:00Z"/>
          <w:rFonts w:ascii="Arial" w:eastAsia="Times New Roman" w:hAnsi="Arial" w:cs="Arial"/>
          <w:color w:val="565656"/>
          <w:lang w:eastAsia="nb-NO"/>
          <w:rPrChange w:id="189" w:author="Gunnar Glavin Nybø" w:date="2017-09-19T11:44:00Z">
            <w:rPr>
              <w:del w:id="190" w:author="Gunnar Glavin Nybø" w:date="2017-09-19T11:29:00Z"/>
              <w:u w:val="single"/>
            </w:rPr>
          </w:rPrChange>
        </w:rPr>
        <w:pPrChange w:id="191" w:author="Gunnar Glavin Nybø" w:date="2017-09-19T11:57:00Z">
          <w:pPr>
            <w:pStyle w:val="Overskrift2"/>
          </w:pPr>
        </w:pPrChange>
      </w:pPr>
      <w:del w:id="192" w:author="Gunnar Glavin Nybø" w:date="2017-09-19T11:29:00Z">
        <w:r w:rsidRPr="001B40C5" w:rsidDel="005B1895">
          <w:rPr>
            <w:rFonts w:ascii="Arial" w:eastAsia="Times New Roman" w:hAnsi="Arial" w:cs="Arial"/>
            <w:color w:val="565656"/>
            <w:lang w:eastAsia="nb-NO"/>
            <w:rPrChange w:id="193" w:author="Gunnar Glavin Nybø" w:date="2017-09-19T11:44:00Z">
              <w:rPr>
                <w:u w:val="single"/>
              </w:rPr>
            </w:rPrChange>
          </w:rPr>
          <w:delText>Vi ønsker å ha med oss følgende Byggherrer på</w:delText>
        </w:r>
        <w:r w:rsidR="008B2A50" w:rsidRPr="001B40C5" w:rsidDel="005B1895">
          <w:rPr>
            <w:rFonts w:ascii="Arial" w:eastAsia="Times New Roman" w:hAnsi="Arial" w:cs="Arial"/>
            <w:color w:val="565656"/>
            <w:lang w:eastAsia="nb-NO"/>
            <w:rPrChange w:id="194" w:author="Gunnar Glavin Nybø" w:date="2017-09-19T11:44:00Z">
              <w:rPr>
                <w:u w:val="single"/>
              </w:rPr>
            </w:rPrChange>
          </w:rPr>
          <w:delText xml:space="preserve"> Digital Arena</w:delText>
        </w:r>
      </w:del>
    </w:p>
    <w:p w:rsidR="00E26F2A" w:rsidRPr="001B40C5" w:rsidDel="005B1895" w:rsidRDefault="00E45F59" w:rsidP="0000747E">
      <w:pPr>
        <w:pStyle w:val="Listeavsnitt"/>
        <w:ind w:left="0"/>
        <w:rPr>
          <w:del w:id="195" w:author="Gunnar Glavin Nybø" w:date="2017-09-19T11:29:00Z"/>
          <w:rFonts w:ascii="Arial" w:eastAsia="Times New Roman" w:hAnsi="Arial" w:cs="Arial"/>
          <w:color w:val="565656"/>
          <w:lang w:eastAsia="nb-NO"/>
          <w:rPrChange w:id="196" w:author="Gunnar Glavin Nybø" w:date="2017-09-19T11:44:00Z">
            <w:rPr>
              <w:del w:id="197" w:author="Gunnar Glavin Nybø" w:date="2017-09-19T11:29:00Z"/>
              <w:bCs/>
            </w:rPr>
          </w:rPrChange>
        </w:rPr>
        <w:pPrChange w:id="198" w:author="Gunnar Glavin Nybø" w:date="2017-09-19T11:57:00Z">
          <w:pPr>
            <w:spacing w:line="276" w:lineRule="auto"/>
          </w:pPr>
        </w:pPrChange>
      </w:pPr>
      <w:del w:id="199" w:author="Gunnar Glavin Nybø" w:date="2017-09-19T11:29:00Z">
        <w:r w:rsidRPr="001B40C5" w:rsidDel="005B1895">
          <w:rPr>
            <w:rFonts w:ascii="Arial" w:eastAsia="Times New Roman" w:hAnsi="Arial" w:cs="Arial"/>
            <w:color w:val="565656"/>
            <w:lang w:eastAsia="nb-NO"/>
            <w:rPrChange w:id="200" w:author="Gunnar Glavin Nybø" w:date="2017-09-19T11:44:00Z">
              <w:rPr>
                <w:bCs/>
              </w:rPr>
            </w:rPrChange>
          </w:rPr>
          <w:delText xml:space="preserve">Offentlige: </w:delText>
        </w:r>
        <w:r w:rsidR="00E26F2A" w:rsidRPr="001B40C5" w:rsidDel="005B1895">
          <w:rPr>
            <w:rFonts w:ascii="Arial" w:eastAsia="Times New Roman" w:hAnsi="Arial" w:cs="Arial"/>
            <w:color w:val="565656"/>
            <w:lang w:eastAsia="nb-NO"/>
            <w:rPrChange w:id="201" w:author="Gunnar Glavin Nybø" w:date="2017-09-19T11:44:00Z">
              <w:rPr>
                <w:bCs/>
              </w:rPr>
            </w:rPrChange>
          </w:rPr>
          <w:delText>Statsbygg, Sykehusbygg, Nye Veier, Bane NOR, Stat</w:delText>
        </w:r>
        <w:r w:rsidRPr="001B40C5" w:rsidDel="005B1895">
          <w:rPr>
            <w:rFonts w:ascii="Arial" w:eastAsia="Times New Roman" w:hAnsi="Arial" w:cs="Arial"/>
            <w:color w:val="565656"/>
            <w:lang w:eastAsia="nb-NO"/>
            <w:rPrChange w:id="202" w:author="Gunnar Glavin Nybø" w:date="2017-09-19T11:44:00Z">
              <w:rPr>
                <w:bCs/>
              </w:rPr>
            </w:rPrChange>
          </w:rPr>
          <w:delText>ens Vegvesen, Undervisningsbygg.</w:delText>
        </w:r>
      </w:del>
    </w:p>
    <w:p w:rsidR="00E26F2A" w:rsidRPr="001B40C5" w:rsidDel="005B1895" w:rsidRDefault="00E45F59" w:rsidP="0000747E">
      <w:pPr>
        <w:pStyle w:val="Listeavsnitt"/>
        <w:ind w:left="0"/>
        <w:rPr>
          <w:del w:id="203" w:author="Gunnar Glavin Nybø" w:date="2017-09-19T11:29:00Z"/>
          <w:rFonts w:ascii="Arial" w:eastAsia="Times New Roman" w:hAnsi="Arial" w:cs="Arial"/>
          <w:color w:val="565656"/>
          <w:lang w:eastAsia="nb-NO"/>
          <w:rPrChange w:id="204" w:author="Gunnar Glavin Nybø" w:date="2017-09-19T11:44:00Z">
            <w:rPr>
              <w:del w:id="205" w:author="Gunnar Glavin Nybø" w:date="2017-09-19T11:29:00Z"/>
              <w:bCs/>
            </w:rPr>
          </w:rPrChange>
        </w:rPr>
        <w:pPrChange w:id="206" w:author="Gunnar Glavin Nybø" w:date="2017-09-19T11:57:00Z">
          <w:pPr>
            <w:spacing w:line="276" w:lineRule="auto"/>
          </w:pPr>
        </w:pPrChange>
      </w:pPr>
      <w:del w:id="207" w:author="Gunnar Glavin Nybø" w:date="2017-09-19T11:29:00Z">
        <w:r w:rsidRPr="001B40C5" w:rsidDel="005B1895">
          <w:rPr>
            <w:rFonts w:ascii="Arial" w:eastAsia="Times New Roman" w:hAnsi="Arial" w:cs="Arial"/>
            <w:color w:val="565656"/>
            <w:lang w:eastAsia="nb-NO"/>
            <w:rPrChange w:id="208" w:author="Gunnar Glavin Nybø" w:date="2017-09-19T11:44:00Z">
              <w:rPr>
                <w:bCs/>
              </w:rPr>
            </w:rPrChange>
          </w:rPr>
          <w:delText xml:space="preserve">Private: Selvaag Bygg, </w:delText>
        </w:r>
        <w:r w:rsidR="00E26F2A" w:rsidRPr="001B40C5" w:rsidDel="005B1895">
          <w:rPr>
            <w:rFonts w:ascii="Arial" w:eastAsia="Times New Roman" w:hAnsi="Arial" w:cs="Arial"/>
            <w:color w:val="565656"/>
            <w:lang w:eastAsia="nb-NO"/>
            <w:rPrChange w:id="209" w:author="Gunnar Glavin Nybø" w:date="2017-09-19T11:44:00Z">
              <w:rPr>
                <w:bCs/>
              </w:rPr>
            </w:rPrChange>
          </w:rPr>
          <w:delText>OBOS</w:delText>
        </w:r>
        <w:r w:rsidRPr="001B40C5" w:rsidDel="005B1895">
          <w:rPr>
            <w:rFonts w:ascii="Arial" w:eastAsia="Times New Roman" w:hAnsi="Arial" w:cs="Arial"/>
            <w:color w:val="565656"/>
            <w:lang w:eastAsia="nb-NO"/>
            <w:rPrChange w:id="210" w:author="Gunnar Glavin Nybø" w:date="2017-09-19T11:44:00Z">
              <w:rPr>
                <w:bCs/>
              </w:rPr>
            </w:rPrChange>
          </w:rPr>
          <w:delText>.</w:delText>
        </w:r>
        <w:r w:rsidR="00E26F2A" w:rsidRPr="001B40C5" w:rsidDel="005B1895">
          <w:rPr>
            <w:rFonts w:ascii="Arial" w:eastAsia="Times New Roman" w:hAnsi="Arial" w:cs="Arial"/>
            <w:color w:val="565656"/>
            <w:lang w:eastAsia="nb-NO"/>
            <w:rPrChange w:id="211" w:author="Gunnar Glavin Nybø" w:date="2017-09-19T11:44:00Z">
              <w:rPr>
                <w:bCs/>
              </w:rPr>
            </w:rPrChange>
          </w:rPr>
          <w:delText> </w:delText>
        </w:r>
      </w:del>
    </w:p>
    <w:p w:rsidR="00E26F2A" w:rsidRPr="001B40C5" w:rsidDel="005B1895" w:rsidRDefault="00E26F2A" w:rsidP="0000747E">
      <w:pPr>
        <w:pStyle w:val="Listeavsnitt"/>
        <w:ind w:left="0"/>
        <w:rPr>
          <w:del w:id="212" w:author="Gunnar Glavin Nybø" w:date="2017-09-19T11:29:00Z"/>
          <w:rFonts w:ascii="Arial" w:eastAsia="Times New Roman" w:hAnsi="Arial" w:cs="Arial"/>
          <w:color w:val="565656"/>
          <w:lang w:eastAsia="nb-NO"/>
          <w:rPrChange w:id="213" w:author="Gunnar Glavin Nybø" w:date="2017-09-19T11:44:00Z">
            <w:rPr>
              <w:del w:id="214" w:author="Gunnar Glavin Nybø" w:date="2017-09-19T11:29:00Z"/>
              <w:bCs/>
            </w:rPr>
          </w:rPrChange>
        </w:rPr>
        <w:pPrChange w:id="215" w:author="Gunnar Glavin Nybø" w:date="2017-09-19T11:57:00Z">
          <w:pPr>
            <w:spacing w:line="276" w:lineRule="auto"/>
          </w:pPr>
        </w:pPrChange>
      </w:pPr>
    </w:p>
    <w:p w:rsidR="00A821C6" w:rsidRPr="001B40C5" w:rsidDel="005B1895" w:rsidRDefault="00A821C6" w:rsidP="0000747E">
      <w:pPr>
        <w:pStyle w:val="Listeavsnitt"/>
        <w:ind w:left="0"/>
        <w:rPr>
          <w:del w:id="216" w:author="Gunnar Glavin Nybø" w:date="2017-09-19T11:29:00Z"/>
          <w:rFonts w:ascii="Arial" w:eastAsia="Times New Roman" w:hAnsi="Arial" w:cs="Arial"/>
          <w:color w:val="565656"/>
          <w:lang w:eastAsia="nb-NO"/>
          <w:rPrChange w:id="217" w:author="Gunnar Glavin Nybø" w:date="2017-09-19T11:44:00Z">
            <w:rPr>
              <w:del w:id="218" w:author="Gunnar Glavin Nybø" w:date="2017-09-19T11:29:00Z"/>
              <w:u w:val="single"/>
            </w:rPr>
          </w:rPrChange>
        </w:rPr>
        <w:pPrChange w:id="219" w:author="Gunnar Glavin Nybø" w:date="2017-09-19T11:57:00Z">
          <w:pPr>
            <w:pStyle w:val="Overskrift2"/>
          </w:pPr>
        </w:pPrChange>
      </w:pPr>
      <w:del w:id="220" w:author="Gunnar Glavin Nybø" w:date="2017-09-19T11:29:00Z">
        <w:r w:rsidRPr="001B40C5" w:rsidDel="005B1895">
          <w:rPr>
            <w:rFonts w:ascii="Arial" w:eastAsia="Times New Roman" w:hAnsi="Arial" w:cs="Arial"/>
            <w:color w:val="565656"/>
            <w:lang w:eastAsia="nb-NO"/>
            <w:rPrChange w:id="221" w:author="Gunnar Glavin Nybø" w:date="2017-09-19T11:44:00Z">
              <w:rPr>
                <w:u w:val="single"/>
              </w:rPr>
            </w:rPrChange>
          </w:rPr>
          <w:delText>Utviklings komitè</w:delText>
        </w:r>
      </w:del>
    </w:p>
    <w:p w:rsidR="00E45F59" w:rsidRPr="001B40C5" w:rsidDel="005B1895" w:rsidRDefault="00AA5532" w:rsidP="0000747E">
      <w:pPr>
        <w:pStyle w:val="Listeavsnitt"/>
        <w:ind w:left="0"/>
        <w:rPr>
          <w:del w:id="222" w:author="Gunnar Glavin Nybø" w:date="2017-09-19T11:29:00Z"/>
          <w:rFonts w:ascii="Arial" w:eastAsia="Times New Roman" w:hAnsi="Arial" w:cs="Arial"/>
          <w:color w:val="565656"/>
          <w:lang w:eastAsia="nb-NO"/>
          <w:rPrChange w:id="223" w:author="Gunnar Glavin Nybø" w:date="2017-09-19T11:44:00Z">
            <w:rPr>
              <w:del w:id="224" w:author="Gunnar Glavin Nybø" w:date="2017-09-19T11:29:00Z"/>
              <w:bCs/>
            </w:rPr>
          </w:rPrChange>
        </w:rPr>
        <w:pPrChange w:id="225" w:author="Gunnar Glavin Nybø" w:date="2017-09-19T11:57:00Z">
          <w:pPr>
            <w:spacing w:line="276" w:lineRule="auto"/>
          </w:pPr>
        </w:pPrChange>
      </w:pPr>
      <w:del w:id="226" w:author="Gunnar Glavin Nybø" w:date="2017-09-19T11:29:00Z">
        <w:r w:rsidRPr="001B40C5" w:rsidDel="005B1895">
          <w:rPr>
            <w:rFonts w:ascii="Arial" w:eastAsia="Times New Roman" w:hAnsi="Arial" w:cs="Arial"/>
            <w:color w:val="565656"/>
            <w:lang w:eastAsia="nb-NO"/>
            <w:rPrChange w:id="227" w:author="Gunnar Glavin Nybø" w:date="2017-09-19T11:44:00Z">
              <w:rPr>
                <w:bCs/>
              </w:rPr>
            </w:rPrChange>
          </w:rPr>
          <w:delText xml:space="preserve">For å sikre at konseptet blir slik </w:delText>
        </w:r>
        <w:r w:rsidR="009C5094" w:rsidRPr="001B40C5" w:rsidDel="005B1895">
          <w:rPr>
            <w:rFonts w:ascii="Arial" w:eastAsia="Times New Roman" w:hAnsi="Arial" w:cs="Arial"/>
            <w:color w:val="565656"/>
            <w:lang w:eastAsia="nb-NO"/>
            <w:rPrChange w:id="228" w:author="Gunnar Glavin Nybø" w:date="2017-09-19T11:44:00Z">
              <w:rPr>
                <w:bCs/>
              </w:rPr>
            </w:rPrChange>
          </w:rPr>
          <w:delText>vi</w:delText>
        </w:r>
        <w:r w:rsidRPr="001B40C5" w:rsidDel="005B1895">
          <w:rPr>
            <w:rFonts w:ascii="Arial" w:eastAsia="Times New Roman" w:hAnsi="Arial" w:cs="Arial"/>
            <w:color w:val="565656"/>
            <w:lang w:eastAsia="nb-NO"/>
            <w:rPrChange w:id="229" w:author="Gunnar Glavin Nybø" w:date="2017-09-19T11:44:00Z">
              <w:rPr>
                <w:bCs/>
              </w:rPr>
            </w:rPrChange>
          </w:rPr>
          <w:delText xml:space="preserve"> ønsker kan det være hensiktsmessig at hver samarbeidspartner bidrar med menneskelige ressurser til en utviklingskomite.</w:delText>
        </w:r>
        <w:r w:rsidR="009C5094" w:rsidRPr="001B40C5" w:rsidDel="005B1895">
          <w:rPr>
            <w:rFonts w:ascii="Arial" w:eastAsia="Times New Roman" w:hAnsi="Arial" w:cs="Arial"/>
            <w:color w:val="565656"/>
            <w:lang w:eastAsia="nb-NO"/>
            <w:rPrChange w:id="230" w:author="Gunnar Glavin Nybø" w:date="2017-09-19T11:44:00Z">
              <w:rPr>
                <w:bCs/>
              </w:rPr>
            </w:rPrChange>
          </w:rPr>
          <w:delText xml:space="preserve"> Her ser vi for oss at Bygg R</w:delText>
        </w:r>
        <w:r w:rsidRPr="001B40C5" w:rsidDel="005B1895">
          <w:rPr>
            <w:rFonts w:ascii="Arial" w:eastAsia="Times New Roman" w:hAnsi="Arial" w:cs="Arial"/>
            <w:color w:val="565656"/>
            <w:lang w:eastAsia="nb-NO"/>
            <w:rPrChange w:id="231" w:author="Gunnar Glavin Nybø" w:date="2017-09-19T11:44:00Z">
              <w:rPr>
                <w:bCs/>
              </w:rPr>
            </w:rPrChange>
          </w:rPr>
          <w:delText xml:space="preserve">eis Deg sine to utviklere og representanter fra BNL holder fremdriften og at representanter fra byggherrene bidrar med faglige innspill. </w:delText>
        </w:r>
        <w:r w:rsidR="00E45F59" w:rsidRPr="001B40C5" w:rsidDel="005B1895">
          <w:rPr>
            <w:rFonts w:ascii="Arial" w:eastAsia="Times New Roman" w:hAnsi="Arial" w:cs="Arial"/>
            <w:color w:val="565656"/>
            <w:lang w:eastAsia="nb-NO"/>
            <w:rPrChange w:id="232" w:author="Gunnar Glavin Nybø" w:date="2017-09-19T11:44:00Z">
              <w:rPr>
                <w:bCs/>
              </w:rPr>
            </w:rPrChange>
          </w:rPr>
          <w:delText>Building Smart er med og vil være representert og ha en rolle på Digital Arena i tillegg til at det også vil være flere systemleverandører av løsninger som er med som utstillere på messen.</w:delText>
        </w:r>
        <w:r w:rsidR="009C5094" w:rsidRPr="001B40C5" w:rsidDel="005B1895">
          <w:rPr>
            <w:rFonts w:ascii="Arial" w:eastAsia="Times New Roman" w:hAnsi="Arial" w:cs="Arial"/>
            <w:color w:val="565656"/>
            <w:lang w:eastAsia="nb-NO"/>
            <w:rPrChange w:id="233" w:author="Gunnar Glavin Nybø" w:date="2017-09-19T11:44:00Z">
              <w:rPr>
                <w:bCs/>
              </w:rPr>
            </w:rPrChange>
          </w:rPr>
          <w:delText xml:space="preserve">I tillegg ser vi for oss å ha med </w:delText>
        </w:r>
        <w:r w:rsidR="00E45F59" w:rsidRPr="001B40C5" w:rsidDel="005B1895">
          <w:rPr>
            <w:rFonts w:ascii="Arial" w:eastAsia="Times New Roman" w:hAnsi="Arial" w:cs="Arial"/>
            <w:color w:val="565656"/>
            <w:lang w:eastAsia="nb-NO"/>
            <w:rPrChange w:id="234" w:author="Gunnar Glavin Nybø" w:date="2017-09-19T11:44:00Z">
              <w:rPr>
                <w:bCs/>
              </w:rPr>
            </w:rPrChange>
          </w:rPr>
          <w:delText>representanter fra DiBK.</w:delText>
        </w:r>
      </w:del>
    </w:p>
    <w:p w:rsidR="00AA5532" w:rsidRPr="001B40C5" w:rsidDel="005B1895" w:rsidRDefault="00AA5532" w:rsidP="0000747E">
      <w:pPr>
        <w:pStyle w:val="Listeavsnitt"/>
        <w:ind w:left="0"/>
        <w:rPr>
          <w:del w:id="235" w:author="Gunnar Glavin Nybø" w:date="2017-09-19T11:29:00Z"/>
          <w:rFonts w:ascii="Arial" w:eastAsia="Times New Roman" w:hAnsi="Arial" w:cs="Arial"/>
          <w:color w:val="565656"/>
          <w:lang w:eastAsia="nb-NO"/>
          <w:rPrChange w:id="236" w:author="Gunnar Glavin Nybø" w:date="2017-09-19T11:44:00Z">
            <w:rPr>
              <w:del w:id="237" w:author="Gunnar Glavin Nybø" w:date="2017-09-19T11:29:00Z"/>
              <w:bCs/>
            </w:rPr>
          </w:rPrChange>
        </w:rPr>
        <w:pPrChange w:id="238" w:author="Gunnar Glavin Nybø" w:date="2017-09-19T11:57:00Z">
          <w:pPr>
            <w:spacing w:line="276" w:lineRule="auto"/>
          </w:pPr>
        </w:pPrChange>
      </w:pPr>
    </w:p>
    <w:p w:rsidR="00AA5532" w:rsidRPr="001B40C5" w:rsidDel="005B1895" w:rsidRDefault="00AA5532" w:rsidP="0000747E">
      <w:pPr>
        <w:pStyle w:val="Listeavsnitt"/>
        <w:ind w:left="0"/>
        <w:rPr>
          <w:del w:id="239" w:author="Gunnar Glavin Nybø" w:date="2017-09-19T11:29:00Z"/>
          <w:rFonts w:ascii="Arial" w:eastAsia="Times New Roman" w:hAnsi="Arial" w:cs="Arial"/>
          <w:color w:val="565656"/>
          <w:lang w:eastAsia="nb-NO"/>
          <w:rPrChange w:id="240" w:author="Gunnar Glavin Nybø" w:date="2017-09-19T11:44:00Z">
            <w:rPr>
              <w:del w:id="241" w:author="Gunnar Glavin Nybø" w:date="2017-09-19T11:29:00Z"/>
              <w:u w:val="single"/>
            </w:rPr>
          </w:rPrChange>
        </w:rPr>
        <w:pPrChange w:id="242" w:author="Gunnar Glavin Nybø" w:date="2017-09-19T11:57:00Z">
          <w:pPr>
            <w:pStyle w:val="Overskrift2"/>
          </w:pPr>
        </w:pPrChange>
      </w:pPr>
      <w:del w:id="243" w:author="Gunnar Glavin Nybø" w:date="2017-09-19T11:29:00Z">
        <w:r w:rsidRPr="001B40C5" w:rsidDel="005B1895">
          <w:rPr>
            <w:rFonts w:ascii="Arial" w:eastAsia="Times New Roman" w:hAnsi="Arial" w:cs="Arial"/>
            <w:color w:val="565656"/>
            <w:lang w:eastAsia="nb-NO"/>
            <w:rPrChange w:id="244" w:author="Gunnar Glavin Nybø" w:date="2017-09-19T11:44:00Z">
              <w:rPr>
                <w:u w:val="single"/>
              </w:rPr>
            </w:rPrChange>
          </w:rPr>
          <w:delText>Byggherrenes rolle</w:delText>
        </w:r>
      </w:del>
    </w:p>
    <w:p w:rsidR="00810BAC" w:rsidRPr="001B40C5" w:rsidDel="005B1895" w:rsidRDefault="00AA5532" w:rsidP="0000747E">
      <w:pPr>
        <w:pStyle w:val="Listeavsnitt"/>
        <w:ind w:left="0"/>
        <w:rPr>
          <w:del w:id="245" w:author="Gunnar Glavin Nybø" w:date="2017-09-19T11:29:00Z"/>
          <w:rFonts w:ascii="Arial" w:eastAsia="Times New Roman" w:hAnsi="Arial" w:cs="Arial"/>
          <w:color w:val="565656"/>
          <w:lang w:eastAsia="nb-NO"/>
          <w:rPrChange w:id="246" w:author="Gunnar Glavin Nybø" w:date="2017-09-19T11:44:00Z">
            <w:rPr>
              <w:del w:id="247" w:author="Gunnar Glavin Nybø" w:date="2017-09-19T11:29:00Z"/>
              <w:bCs/>
            </w:rPr>
          </w:rPrChange>
        </w:rPr>
        <w:pPrChange w:id="248" w:author="Gunnar Glavin Nybø" w:date="2017-09-19T11:57:00Z">
          <w:pPr>
            <w:spacing w:line="276" w:lineRule="auto"/>
          </w:pPr>
        </w:pPrChange>
      </w:pPr>
      <w:del w:id="249" w:author="Gunnar Glavin Nybø" w:date="2017-09-19T11:29:00Z">
        <w:r w:rsidRPr="001B40C5" w:rsidDel="005B1895">
          <w:rPr>
            <w:rFonts w:ascii="Arial" w:eastAsia="Times New Roman" w:hAnsi="Arial" w:cs="Arial"/>
            <w:color w:val="565656"/>
            <w:lang w:eastAsia="nb-NO"/>
            <w:rPrChange w:id="250" w:author="Gunnar Glavin Nybø" w:date="2017-09-19T11:44:00Z">
              <w:rPr>
                <w:bCs/>
              </w:rPr>
            </w:rPrChange>
          </w:rPr>
          <w:delText xml:space="preserve">Vi ønsker at de statlige byggherrene kan </w:delText>
        </w:r>
        <w:r w:rsidR="00810BAC" w:rsidRPr="001B40C5" w:rsidDel="005B1895">
          <w:rPr>
            <w:rFonts w:ascii="Arial" w:eastAsia="Times New Roman" w:hAnsi="Arial" w:cs="Arial"/>
            <w:color w:val="565656"/>
            <w:lang w:eastAsia="nb-NO"/>
            <w:rPrChange w:id="251" w:author="Gunnar Glavin Nybø" w:date="2017-09-19T11:44:00Z">
              <w:rPr>
                <w:bCs/>
              </w:rPr>
            </w:rPrChange>
          </w:rPr>
          <w:delText>formidle hvor dere "legger lista" så konkret som mulig for å kunne være leverandør til dere.</w:delText>
        </w:r>
        <w:r w:rsidR="008B2A50" w:rsidRPr="001B40C5" w:rsidDel="005B1895">
          <w:rPr>
            <w:rFonts w:ascii="Arial" w:eastAsia="Times New Roman" w:hAnsi="Arial" w:cs="Arial"/>
            <w:color w:val="565656"/>
            <w:lang w:eastAsia="nb-NO"/>
            <w:rPrChange w:id="252" w:author="Gunnar Glavin Nybø" w:date="2017-09-19T11:44:00Z">
              <w:rPr>
                <w:bCs/>
              </w:rPr>
            </w:rPrChange>
          </w:rPr>
          <w:delText xml:space="preserve"> </w:delText>
        </w:r>
        <w:r w:rsidR="00810BAC" w:rsidRPr="001B40C5" w:rsidDel="005B1895">
          <w:rPr>
            <w:rFonts w:ascii="Arial" w:eastAsia="Times New Roman" w:hAnsi="Arial" w:cs="Arial"/>
            <w:color w:val="565656"/>
            <w:lang w:eastAsia="nb-NO"/>
            <w:rPrChange w:id="253" w:author="Gunnar Glavin Nybø" w:date="2017-09-19T11:44:00Z">
              <w:rPr>
                <w:bCs/>
              </w:rPr>
            </w:rPrChange>
          </w:rPr>
          <w:delText xml:space="preserve">Hvordan dere ønsker å gjøre dette er noe man jobber ut i </w:delText>
        </w:r>
        <w:r w:rsidRPr="001B40C5" w:rsidDel="005B1895">
          <w:rPr>
            <w:rFonts w:ascii="Arial" w:eastAsia="Times New Roman" w:hAnsi="Arial" w:cs="Arial"/>
            <w:color w:val="565656"/>
            <w:lang w:eastAsia="nb-NO"/>
            <w:rPrChange w:id="254" w:author="Gunnar Glavin Nybø" w:date="2017-09-19T11:44:00Z">
              <w:rPr>
                <w:bCs/>
              </w:rPr>
            </w:rPrChange>
          </w:rPr>
          <w:delText xml:space="preserve">utviklingskomiteen. </w:delText>
        </w:r>
        <w:r w:rsidR="00810BAC" w:rsidRPr="001B40C5" w:rsidDel="005B1895">
          <w:rPr>
            <w:rFonts w:ascii="Arial" w:eastAsia="Times New Roman" w:hAnsi="Arial" w:cs="Arial"/>
            <w:color w:val="565656"/>
            <w:lang w:eastAsia="nb-NO"/>
            <w:rPrChange w:id="255" w:author="Gunnar Glavin Nybø" w:date="2017-09-19T11:44:00Z">
              <w:rPr>
                <w:bCs/>
              </w:rPr>
            </w:rPrChange>
          </w:rPr>
          <w:delText>selve prosjektet (seminar, stand, demonstrasjoner etc).</w:delText>
        </w:r>
      </w:del>
    </w:p>
    <w:p w:rsidR="00AA5532" w:rsidRPr="001B40C5" w:rsidDel="005B1895" w:rsidRDefault="00AA5532" w:rsidP="0000747E">
      <w:pPr>
        <w:pStyle w:val="Listeavsnitt"/>
        <w:ind w:left="0"/>
        <w:rPr>
          <w:del w:id="256" w:author="Gunnar Glavin Nybø" w:date="2017-09-19T11:29:00Z"/>
          <w:rFonts w:ascii="Arial" w:eastAsia="Times New Roman" w:hAnsi="Arial" w:cs="Arial"/>
          <w:color w:val="565656"/>
          <w:lang w:eastAsia="nb-NO"/>
          <w:rPrChange w:id="257" w:author="Gunnar Glavin Nybø" w:date="2017-09-19T11:44:00Z">
            <w:rPr>
              <w:del w:id="258" w:author="Gunnar Glavin Nybø" w:date="2017-09-19T11:29:00Z"/>
              <w:bCs/>
            </w:rPr>
          </w:rPrChange>
        </w:rPr>
        <w:pPrChange w:id="259" w:author="Gunnar Glavin Nybø" w:date="2017-09-19T11:57:00Z">
          <w:pPr>
            <w:spacing w:line="276" w:lineRule="auto"/>
          </w:pPr>
        </w:pPrChange>
      </w:pPr>
    </w:p>
    <w:p w:rsidR="00AA5532" w:rsidRPr="001B40C5" w:rsidDel="005B1895" w:rsidRDefault="00AA5532" w:rsidP="0000747E">
      <w:pPr>
        <w:pStyle w:val="Listeavsnitt"/>
        <w:ind w:left="0"/>
        <w:rPr>
          <w:del w:id="260" w:author="Gunnar Glavin Nybø" w:date="2017-09-19T11:29:00Z"/>
          <w:rFonts w:ascii="Arial" w:eastAsia="Times New Roman" w:hAnsi="Arial" w:cs="Arial"/>
          <w:color w:val="565656"/>
          <w:lang w:eastAsia="nb-NO"/>
          <w:rPrChange w:id="261" w:author="Gunnar Glavin Nybø" w:date="2017-09-19T11:44:00Z">
            <w:rPr>
              <w:del w:id="262" w:author="Gunnar Glavin Nybø" w:date="2017-09-19T11:29:00Z"/>
              <w:u w:val="single"/>
            </w:rPr>
          </w:rPrChange>
        </w:rPr>
        <w:pPrChange w:id="263" w:author="Gunnar Glavin Nybø" w:date="2017-09-19T11:57:00Z">
          <w:pPr>
            <w:pStyle w:val="Overskrift2"/>
          </w:pPr>
        </w:pPrChange>
      </w:pPr>
      <w:del w:id="264" w:author="Gunnar Glavin Nybø" w:date="2017-09-19T11:29:00Z">
        <w:r w:rsidRPr="001B40C5" w:rsidDel="005B1895">
          <w:rPr>
            <w:rFonts w:ascii="Arial" w:eastAsia="Times New Roman" w:hAnsi="Arial" w:cs="Arial"/>
            <w:color w:val="565656"/>
            <w:lang w:eastAsia="nb-NO"/>
            <w:rPrChange w:id="265" w:author="Gunnar Glavin Nybø" w:date="2017-09-19T11:44:00Z">
              <w:rPr>
                <w:u w:val="single"/>
              </w:rPr>
            </w:rPrChange>
          </w:rPr>
          <w:delText>Lansering og markedsføring</w:delText>
        </w:r>
      </w:del>
    </w:p>
    <w:p w:rsidR="00E60E58" w:rsidRPr="001B40C5" w:rsidDel="005B1895" w:rsidRDefault="00AA5532" w:rsidP="0000747E">
      <w:pPr>
        <w:pStyle w:val="Listeavsnitt"/>
        <w:ind w:left="0"/>
        <w:rPr>
          <w:del w:id="266" w:author="Gunnar Glavin Nybø" w:date="2017-09-19T11:29:00Z"/>
          <w:rFonts w:ascii="Arial" w:eastAsia="Times New Roman" w:hAnsi="Arial" w:cs="Arial"/>
          <w:color w:val="565656"/>
          <w:lang w:eastAsia="nb-NO"/>
          <w:rPrChange w:id="267" w:author="Gunnar Glavin Nybø" w:date="2017-09-19T11:44:00Z">
            <w:rPr>
              <w:del w:id="268" w:author="Gunnar Glavin Nybø" w:date="2017-09-19T11:29:00Z"/>
              <w:bCs/>
            </w:rPr>
          </w:rPrChange>
        </w:rPr>
        <w:pPrChange w:id="269" w:author="Gunnar Glavin Nybø" w:date="2017-09-19T11:57:00Z">
          <w:pPr>
            <w:spacing w:line="276" w:lineRule="auto"/>
          </w:pPr>
        </w:pPrChange>
      </w:pPr>
      <w:del w:id="270" w:author="Gunnar Glavin Nybø" w:date="2017-09-19T11:29:00Z">
        <w:r w:rsidRPr="001B40C5" w:rsidDel="005B1895">
          <w:rPr>
            <w:rFonts w:ascii="Arial" w:eastAsia="Times New Roman" w:hAnsi="Arial" w:cs="Arial"/>
            <w:color w:val="565656"/>
            <w:lang w:eastAsia="nb-NO"/>
            <w:rPrChange w:id="271" w:author="Gunnar Glavin Nybø" w:date="2017-09-19T11:44:00Z">
              <w:rPr>
                <w:bCs/>
              </w:rPr>
            </w:rPrChange>
          </w:rPr>
          <w:delText>Vi ønsker å lansere prosjektet under Byggedagene 28.mars. Her ser vi for oss å sende ut en pressemelding</w:delText>
        </w:r>
        <w:r w:rsidR="009C5094" w:rsidRPr="001B40C5" w:rsidDel="005B1895">
          <w:rPr>
            <w:rFonts w:ascii="Arial" w:eastAsia="Times New Roman" w:hAnsi="Arial" w:cs="Arial"/>
            <w:color w:val="565656"/>
            <w:lang w:eastAsia="nb-NO"/>
            <w:rPrChange w:id="272" w:author="Gunnar Glavin Nybø" w:date="2017-09-19T11:44:00Z">
              <w:rPr>
                <w:bCs/>
              </w:rPr>
            </w:rPrChange>
          </w:rPr>
          <w:delText>,</w:delText>
        </w:r>
        <w:r w:rsidRPr="001B40C5" w:rsidDel="005B1895">
          <w:rPr>
            <w:rFonts w:ascii="Arial" w:eastAsia="Times New Roman" w:hAnsi="Arial" w:cs="Arial"/>
            <w:color w:val="565656"/>
            <w:lang w:eastAsia="nb-NO"/>
            <w:rPrChange w:id="273" w:author="Gunnar Glavin Nybø" w:date="2017-09-19T11:44:00Z">
              <w:rPr>
                <w:bCs/>
              </w:rPr>
            </w:rPrChange>
          </w:rPr>
          <w:delText xml:space="preserve"> som beskriver samarbeidet og at BNL </w:delText>
        </w:r>
        <w:r w:rsidR="00E26F2A" w:rsidRPr="001B40C5" w:rsidDel="005B1895">
          <w:rPr>
            <w:rFonts w:ascii="Arial" w:eastAsia="Times New Roman" w:hAnsi="Arial" w:cs="Arial"/>
            <w:color w:val="565656"/>
            <w:lang w:eastAsia="nb-NO"/>
            <w:rPrChange w:id="274" w:author="Gunnar Glavin Nybø" w:date="2017-09-19T11:44:00Z">
              <w:rPr>
                <w:bCs/>
              </w:rPr>
            </w:rPrChange>
          </w:rPr>
          <w:delText xml:space="preserve">ved Jon Sandnes </w:delText>
        </w:r>
        <w:r w:rsidRPr="001B40C5" w:rsidDel="005B1895">
          <w:rPr>
            <w:rFonts w:ascii="Arial" w:eastAsia="Times New Roman" w:hAnsi="Arial" w:cs="Arial"/>
            <w:color w:val="565656"/>
            <w:lang w:eastAsia="nb-NO"/>
            <w:rPrChange w:id="275" w:author="Gunnar Glavin Nybø" w:date="2017-09-19T11:44:00Z">
              <w:rPr>
                <w:bCs/>
              </w:rPr>
            </w:rPrChange>
          </w:rPr>
          <w:delText xml:space="preserve">informerer om </w:delText>
        </w:r>
        <w:r w:rsidR="00E26F2A" w:rsidRPr="001B40C5" w:rsidDel="005B1895">
          <w:rPr>
            <w:rFonts w:ascii="Arial" w:eastAsia="Times New Roman" w:hAnsi="Arial" w:cs="Arial"/>
            <w:color w:val="565656"/>
            <w:lang w:eastAsia="nb-NO"/>
            <w:rPrChange w:id="276" w:author="Gunnar Glavin Nybø" w:date="2017-09-19T11:44:00Z">
              <w:rPr>
                <w:bCs/>
              </w:rPr>
            </w:rPrChange>
          </w:rPr>
          <w:delText xml:space="preserve">Digital Arena som </w:delText>
        </w:r>
        <w:r w:rsidRPr="001B40C5" w:rsidDel="005B1895">
          <w:rPr>
            <w:rFonts w:ascii="Arial" w:eastAsia="Times New Roman" w:hAnsi="Arial" w:cs="Arial"/>
            <w:color w:val="565656"/>
            <w:lang w:eastAsia="nb-NO"/>
            <w:rPrChange w:id="277" w:author="Gunnar Glavin Nybø" w:date="2017-09-19T11:44:00Z">
              <w:rPr>
                <w:bCs/>
              </w:rPr>
            </w:rPrChange>
          </w:rPr>
          <w:delText xml:space="preserve">en del av de aktivitetene BNL ønsker å gjennomføre for å følge opp rapporten med «det digitale veikartet». </w:delText>
        </w:r>
        <w:r w:rsidR="00E60E58" w:rsidRPr="001B40C5" w:rsidDel="005B1895">
          <w:rPr>
            <w:rFonts w:ascii="Arial" w:eastAsia="Times New Roman" w:hAnsi="Arial" w:cs="Arial"/>
            <w:color w:val="565656"/>
            <w:lang w:eastAsia="nb-NO"/>
            <w:rPrChange w:id="278" w:author="Gunnar Glavin Nybø" w:date="2017-09-19T11:44:00Z">
              <w:rPr>
                <w:bCs/>
              </w:rPr>
            </w:rPrChange>
          </w:rPr>
          <w:delText>. </w:delText>
        </w:r>
      </w:del>
    </w:p>
    <w:p w:rsidR="00AA5532" w:rsidRPr="001B40C5" w:rsidDel="005B1895" w:rsidRDefault="00AA5532" w:rsidP="0000747E">
      <w:pPr>
        <w:pStyle w:val="Listeavsnitt"/>
        <w:ind w:left="0"/>
        <w:rPr>
          <w:del w:id="279" w:author="Gunnar Glavin Nybø" w:date="2017-09-19T11:29:00Z"/>
          <w:rFonts w:ascii="Arial" w:eastAsia="Times New Roman" w:hAnsi="Arial" w:cs="Arial"/>
          <w:color w:val="565656"/>
          <w:lang w:eastAsia="nb-NO"/>
          <w:rPrChange w:id="280" w:author="Gunnar Glavin Nybø" w:date="2017-09-19T11:44:00Z">
            <w:rPr>
              <w:del w:id="281" w:author="Gunnar Glavin Nybø" w:date="2017-09-19T11:29:00Z"/>
              <w:bCs/>
            </w:rPr>
          </w:rPrChange>
        </w:rPr>
        <w:pPrChange w:id="282" w:author="Gunnar Glavin Nybø" w:date="2017-09-19T11:57:00Z">
          <w:pPr>
            <w:spacing w:line="276" w:lineRule="auto"/>
          </w:pPr>
        </w:pPrChange>
      </w:pPr>
    </w:p>
    <w:p w:rsidR="00E45F59" w:rsidRPr="001B40C5" w:rsidDel="005B1895" w:rsidRDefault="00E45F59" w:rsidP="0000747E">
      <w:pPr>
        <w:pStyle w:val="Listeavsnitt"/>
        <w:ind w:left="0"/>
        <w:rPr>
          <w:del w:id="283" w:author="Gunnar Glavin Nybø" w:date="2017-09-19T11:29:00Z"/>
          <w:rFonts w:ascii="Arial" w:eastAsia="Times New Roman" w:hAnsi="Arial" w:cs="Arial"/>
          <w:color w:val="565656"/>
          <w:lang w:eastAsia="nb-NO"/>
          <w:rPrChange w:id="284" w:author="Gunnar Glavin Nybø" w:date="2017-09-19T11:44:00Z">
            <w:rPr>
              <w:del w:id="285" w:author="Gunnar Glavin Nybø" w:date="2017-09-19T11:29:00Z"/>
              <w:u w:val="single"/>
            </w:rPr>
          </w:rPrChange>
        </w:rPr>
        <w:pPrChange w:id="286" w:author="Gunnar Glavin Nybø" w:date="2017-09-19T11:57:00Z">
          <w:pPr>
            <w:pStyle w:val="Overskrift2"/>
          </w:pPr>
        </w:pPrChange>
      </w:pPr>
      <w:del w:id="287" w:author="Gunnar Glavin Nybø" w:date="2017-09-19T11:29:00Z">
        <w:r w:rsidRPr="001B40C5" w:rsidDel="005B1895">
          <w:rPr>
            <w:rFonts w:ascii="Arial" w:eastAsia="Times New Roman" w:hAnsi="Arial" w:cs="Arial"/>
            <w:color w:val="565656"/>
            <w:lang w:eastAsia="nb-NO"/>
            <w:rPrChange w:id="288" w:author="Gunnar Glavin Nybø" w:date="2017-09-19T11:44:00Z">
              <w:rPr>
                <w:u w:val="single"/>
              </w:rPr>
            </w:rPrChange>
          </w:rPr>
          <w:delText>Rollefordeling</w:delText>
        </w:r>
      </w:del>
    </w:p>
    <w:p w:rsidR="00AA5532" w:rsidRPr="001B40C5" w:rsidDel="005B1895" w:rsidRDefault="00AA5532" w:rsidP="0000747E">
      <w:pPr>
        <w:pStyle w:val="Listeavsnitt"/>
        <w:ind w:left="0"/>
        <w:rPr>
          <w:del w:id="289" w:author="Gunnar Glavin Nybø" w:date="2017-09-19T11:29:00Z"/>
          <w:rFonts w:ascii="Arial" w:eastAsia="Times New Roman" w:hAnsi="Arial" w:cs="Arial"/>
          <w:color w:val="565656"/>
          <w:lang w:eastAsia="nb-NO"/>
          <w:rPrChange w:id="290" w:author="Gunnar Glavin Nybø" w:date="2017-09-19T11:44:00Z">
            <w:rPr>
              <w:del w:id="291" w:author="Gunnar Glavin Nybø" w:date="2017-09-19T11:29:00Z"/>
              <w:bCs/>
            </w:rPr>
          </w:rPrChange>
        </w:rPr>
        <w:pPrChange w:id="292" w:author="Gunnar Glavin Nybø" w:date="2017-09-19T11:57:00Z">
          <w:pPr>
            <w:pStyle w:val="Listeavsnitt"/>
            <w:numPr>
              <w:numId w:val="7"/>
            </w:numPr>
            <w:ind w:hanging="360"/>
            <w:contextualSpacing w:val="0"/>
          </w:pPr>
        </w:pPrChange>
      </w:pPr>
      <w:del w:id="293" w:author="Gunnar Glavin Nybø" w:date="2017-09-19T11:29:00Z">
        <w:r w:rsidRPr="001B40C5" w:rsidDel="005B1895">
          <w:rPr>
            <w:rFonts w:ascii="Arial" w:eastAsia="Times New Roman" w:hAnsi="Arial" w:cs="Arial"/>
            <w:color w:val="565656"/>
            <w:lang w:eastAsia="nb-NO"/>
            <w:rPrChange w:id="294" w:author="Gunnar Glavin Nybø" w:date="2017-09-19T11:44:00Z">
              <w:rPr>
                <w:bCs/>
              </w:rPr>
            </w:rPrChange>
          </w:rPr>
          <w:delText>Statsbygg (evt. med flere off. byggherrer) – kunder og bestillere av digitalisert gjennomføring og leveranse</w:delText>
        </w:r>
        <w:r w:rsidR="00E45F59" w:rsidRPr="001B40C5" w:rsidDel="005B1895">
          <w:rPr>
            <w:rFonts w:ascii="Arial" w:eastAsia="Times New Roman" w:hAnsi="Arial" w:cs="Arial"/>
            <w:color w:val="565656"/>
            <w:lang w:eastAsia="nb-NO"/>
            <w:rPrChange w:id="295" w:author="Gunnar Glavin Nybø" w:date="2017-09-19T11:44:00Z">
              <w:rPr>
                <w:bCs/>
              </w:rPr>
            </w:rPrChange>
          </w:rPr>
          <w:delText>. Bidrar med kunnskap inn i utviklingskomite og evt. seminarer, aktiviteter på Digital Arena.</w:delText>
        </w:r>
      </w:del>
    </w:p>
    <w:p w:rsidR="00AA5532" w:rsidRPr="001B40C5" w:rsidDel="005B1895" w:rsidRDefault="00AA5532" w:rsidP="0000747E">
      <w:pPr>
        <w:pStyle w:val="Listeavsnitt"/>
        <w:ind w:left="0"/>
        <w:rPr>
          <w:del w:id="296" w:author="Gunnar Glavin Nybø" w:date="2017-09-19T11:29:00Z"/>
          <w:rFonts w:ascii="Arial" w:eastAsia="Times New Roman" w:hAnsi="Arial" w:cs="Arial"/>
          <w:color w:val="565656"/>
          <w:lang w:eastAsia="nb-NO"/>
          <w:rPrChange w:id="297" w:author="Gunnar Glavin Nybø" w:date="2017-09-19T11:44:00Z">
            <w:rPr>
              <w:del w:id="298" w:author="Gunnar Glavin Nybø" w:date="2017-09-19T11:29:00Z"/>
              <w:bCs/>
            </w:rPr>
          </w:rPrChange>
        </w:rPr>
        <w:pPrChange w:id="299" w:author="Gunnar Glavin Nybø" w:date="2017-09-19T11:57:00Z">
          <w:pPr>
            <w:pStyle w:val="Listeavsnitt"/>
            <w:numPr>
              <w:numId w:val="7"/>
            </w:numPr>
            <w:ind w:hanging="360"/>
            <w:contextualSpacing w:val="0"/>
          </w:pPr>
        </w:pPrChange>
      </w:pPr>
      <w:del w:id="300" w:author="Gunnar Glavin Nybø" w:date="2017-09-19T11:29:00Z">
        <w:r w:rsidRPr="001B40C5" w:rsidDel="005B1895">
          <w:rPr>
            <w:rFonts w:ascii="Arial" w:eastAsia="Times New Roman" w:hAnsi="Arial" w:cs="Arial"/>
            <w:color w:val="565656"/>
            <w:lang w:eastAsia="nb-NO"/>
            <w:rPrChange w:id="301" w:author="Gunnar Glavin Nybø" w:date="2017-09-19T11:44:00Z">
              <w:rPr>
                <w:bCs/>
              </w:rPr>
            </w:rPrChange>
          </w:rPr>
          <w:delText>BNL – eier av digitalt veikart og repr. for byggenæringen</w:delText>
        </w:r>
        <w:r w:rsidR="00E45F59" w:rsidRPr="001B40C5" w:rsidDel="005B1895">
          <w:rPr>
            <w:rFonts w:ascii="Arial" w:eastAsia="Times New Roman" w:hAnsi="Arial" w:cs="Arial"/>
            <w:color w:val="565656"/>
            <w:lang w:eastAsia="nb-NO"/>
            <w:rPrChange w:id="302" w:author="Gunnar Glavin Nybø" w:date="2017-09-19T11:44:00Z">
              <w:rPr>
                <w:bCs/>
              </w:rPr>
            </w:rPrChange>
          </w:rPr>
          <w:delText>. Bidrar til utvikling av seminar- og konferanseprogrammet slik at dette bidrar til å realisere gevinster av det digitale veikartet.</w:delText>
        </w:r>
      </w:del>
    </w:p>
    <w:p w:rsidR="00AA5532" w:rsidRPr="001B40C5" w:rsidDel="00937114" w:rsidRDefault="00AA5532" w:rsidP="0000747E">
      <w:pPr>
        <w:pStyle w:val="Listeavsnitt"/>
        <w:ind w:left="0"/>
        <w:rPr>
          <w:del w:id="303" w:author="Gunnar Glavin Nybø" w:date="2017-09-19T13:14:00Z"/>
          <w:rFonts w:ascii="Arial" w:eastAsia="Times New Roman" w:hAnsi="Arial" w:cs="Arial"/>
          <w:color w:val="565656"/>
          <w:lang w:eastAsia="nb-NO"/>
          <w:rPrChange w:id="304" w:author="Gunnar Glavin Nybø" w:date="2017-09-19T11:44:00Z">
            <w:rPr>
              <w:del w:id="305" w:author="Gunnar Glavin Nybø" w:date="2017-09-19T13:14:00Z"/>
              <w:bCs/>
            </w:rPr>
          </w:rPrChange>
        </w:rPr>
        <w:pPrChange w:id="306" w:author="Gunnar Glavin Nybø" w:date="2017-09-19T11:57:00Z">
          <w:pPr>
            <w:pStyle w:val="Listeavsnitt"/>
            <w:numPr>
              <w:numId w:val="7"/>
            </w:numPr>
            <w:ind w:hanging="360"/>
            <w:contextualSpacing w:val="0"/>
          </w:pPr>
        </w:pPrChange>
      </w:pPr>
      <w:del w:id="307" w:author="Gunnar Glavin Nybø" w:date="2017-09-19T11:29:00Z">
        <w:r w:rsidRPr="001B40C5" w:rsidDel="005B1895">
          <w:rPr>
            <w:rFonts w:ascii="Arial" w:eastAsia="Times New Roman" w:hAnsi="Arial" w:cs="Arial"/>
            <w:color w:val="565656"/>
            <w:lang w:eastAsia="nb-NO"/>
            <w:rPrChange w:id="308" w:author="Gunnar Glavin Nybø" w:date="2017-09-19T11:44:00Z">
              <w:rPr>
                <w:bCs/>
              </w:rPr>
            </w:rPrChange>
          </w:rPr>
          <w:delText>Bygg Reis Deg – arrangements</w:delText>
        </w:r>
        <w:r w:rsidR="00E45F59" w:rsidRPr="001B40C5" w:rsidDel="005B1895">
          <w:rPr>
            <w:rFonts w:ascii="Arial" w:eastAsia="Times New Roman" w:hAnsi="Arial" w:cs="Arial"/>
            <w:color w:val="565656"/>
            <w:lang w:eastAsia="nb-NO"/>
            <w:rPrChange w:id="309" w:author="Gunnar Glavin Nybø" w:date="2017-09-19T11:44:00Z">
              <w:rPr>
                <w:bCs/>
              </w:rPr>
            </w:rPrChange>
          </w:rPr>
          <w:delText xml:space="preserve"> </w:delText>
        </w:r>
        <w:r w:rsidRPr="001B40C5" w:rsidDel="005B1895">
          <w:rPr>
            <w:rFonts w:ascii="Arial" w:eastAsia="Times New Roman" w:hAnsi="Arial" w:cs="Arial"/>
            <w:color w:val="565656"/>
            <w:lang w:eastAsia="nb-NO"/>
            <w:rPrChange w:id="310" w:author="Gunnar Glavin Nybø" w:date="2017-09-19T11:44:00Z">
              <w:rPr>
                <w:bCs/>
              </w:rPr>
            </w:rPrChange>
          </w:rPr>
          <w:delText>fasilitator</w:delText>
        </w:r>
        <w:r w:rsidR="00E45F59" w:rsidRPr="001B40C5" w:rsidDel="005B1895">
          <w:rPr>
            <w:rFonts w:ascii="Arial" w:eastAsia="Times New Roman" w:hAnsi="Arial" w:cs="Arial"/>
            <w:color w:val="565656"/>
            <w:lang w:eastAsia="nb-NO"/>
            <w:rPrChange w:id="311" w:author="Gunnar Glavin Nybø" w:date="2017-09-19T11:44:00Z">
              <w:rPr>
                <w:bCs/>
              </w:rPr>
            </w:rPrChange>
          </w:rPr>
          <w:delText xml:space="preserve">, tilrettelegger og markedsfører Digital Arena. </w:delText>
        </w:r>
      </w:del>
    </w:p>
    <w:p w:rsidR="00810BAC" w:rsidRPr="001B40C5" w:rsidDel="00937114" w:rsidRDefault="00810BAC">
      <w:pPr>
        <w:rPr>
          <w:del w:id="312" w:author="Gunnar Glavin Nybø" w:date="2017-09-19T13:14:00Z"/>
          <w:rFonts w:ascii="Arial" w:eastAsia="Times New Roman" w:hAnsi="Arial" w:cs="Arial"/>
          <w:color w:val="565656"/>
          <w:lang w:eastAsia="nb-NO"/>
          <w:rPrChange w:id="313" w:author="Gunnar Glavin Nybø" w:date="2017-09-19T11:44:00Z">
            <w:rPr>
              <w:del w:id="314" w:author="Gunnar Glavin Nybø" w:date="2017-09-19T13:14:00Z"/>
              <w:rFonts w:cs="Times New Roman"/>
              <w:b/>
              <w:sz w:val="28"/>
              <w:szCs w:val="28"/>
              <w:lang w:eastAsia="nb-NO"/>
            </w:rPr>
          </w:rPrChange>
        </w:rPr>
      </w:pPr>
    </w:p>
    <w:p w:rsidR="00E60E58" w:rsidRPr="001B40C5" w:rsidDel="00937114" w:rsidRDefault="00E60E58" w:rsidP="004E0B97">
      <w:pPr>
        <w:pStyle w:val="Overskrift2"/>
        <w:rPr>
          <w:del w:id="315" w:author="Gunnar Glavin Nybø" w:date="2017-09-19T13:14:00Z"/>
          <w:rFonts w:ascii="Arial" w:eastAsia="Times New Roman" w:hAnsi="Arial" w:cs="Arial"/>
          <w:b/>
          <w:color w:val="565656"/>
          <w:sz w:val="24"/>
          <w:szCs w:val="24"/>
          <w:u w:val="single"/>
          <w:lang w:eastAsia="nb-NO"/>
          <w:rPrChange w:id="316" w:author="Gunnar Glavin Nybø" w:date="2017-09-19T11:45:00Z">
            <w:rPr>
              <w:del w:id="317" w:author="Gunnar Glavin Nybø" w:date="2017-09-19T13:14:00Z"/>
            </w:rPr>
          </w:rPrChange>
        </w:rPr>
      </w:pPr>
      <w:del w:id="318" w:author="Gunnar Glavin Nybø" w:date="2017-09-19T13:14:00Z">
        <w:r w:rsidRPr="001B40C5" w:rsidDel="00937114">
          <w:rPr>
            <w:rFonts w:ascii="Arial" w:eastAsia="Times New Roman" w:hAnsi="Arial" w:cs="Arial"/>
            <w:b/>
            <w:color w:val="565656"/>
            <w:sz w:val="24"/>
            <w:szCs w:val="24"/>
            <w:u w:val="single"/>
            <w:lang w:eastAsia="nb-NO"/>
            <w:rPrChange w:id="319" w:author="Gunnar Glavin Nybø" w:date="2017-09-19T11:45:00Z">
              <w:rPr>
                <w:u w:val="single"/>
              </w:rPr>
            </w:rPrChange>
          </w:rPr>
          <w:delText xml:space="preserve">Fakta om DET NORSKE BYGGEMØTE </w:delText>
        </w:r>
      </w:del>
    </w:p>
    <w:p w:rsidR="00E60E58" w:rsidRPr="004E0B97" w:rsidDel="005B1895" w:rsidRDefault="00E60E58" w:rsidP="001B40C5">
      <w:pPr>
        <w:rPr>
          <w:del w:id="320" w:author="Gunnar Glavin Nybø" w:date="2017-09-19T11:30:00Z"/>
          <w:bCs/>
        </w:rPr>
        <w:pPrChange w:id="321" w:author="Gunnar Glavin Nybø" w:date="2017-09-19T11:30:00Z">
          <w:pPr/>
        </w:pPrChange>
      </w:pPr>
      <w:del w:id="322" w:author="Gunnar Glavin Nybø" w:date="2017-09-19T13:14:00Z">
        <w:r w:rsidRPr="001B40C5" w:rsidDel="00937114">
          <w:rPr>
            <w:rFonts w:ascii="Arial" w:eastAsia="Times New Roman" w:hAnsi="Arial" w:cs="Arial"/>
            <w:color w:val="565656"/>
            <w:lang w:eastAsia="nb-NO"/>
            <w:rPrChange w:id="323" w:author="Gunnar Glavin Nybø" w:date="2017-09-19T11:44:00Z">
              <w:rPr>
                <w:bCs/>
              </w:rPr>
            </w:rPrChange>
          </w:rPr>
          <w:delText xml:space="preserve">Det Norske Byggemøte er en nasjonal møteplass for byggenæringen </w:delText>
        </w:r>
      </w:del>
      <w:del w:id="324" w:author="Gunnar Glavin Nybø" w:date="2017-09-19T11:45:00Z">
        <w:r w:rsidRPr="001B40C5" w:rsidDel="001B40C5">
          <w:rPr>
            <w:rFonts w:ascii="Arial" w:eastAsia="Times New Roman" w:hAnsi="Arial" w:cs="Arial"/>
            <w:color w:val="565656"/>
            <w:lang w:eastAsia="nb-NO"/>
            <w:rPrChange w:id="325" w:author="Gunnar Glavin Nybø" w:date="2017-09-19T11:44:00Z">
              <w:rPr>
                <w:bCs/>
              </w:rPr>
            </w:rPrChange>
          </w:rPr>
          <w:delText>på tvers av verdikjeden</w:delText>
        </w:r>
      </w:del>
      <w:del w:id="326" w:author="Gunnar Glavin Nybø" w:date="2017-09-19T13:14:00Z">
        <w:r w:rsidRPr="001B40C5" w:rsidDel="00937114">
          <w:rPr>
            <w:rFonts w:ascii="Arial" w:eastAsia="Times New Roman" w:hAnsi="Arial" w:cs="Arial"/>
            <w:color w:val="565656"/>
            <w:lang w:eastAsia="nb-NO"/>
            <w:rPrChange w:id="327" w:author="Gunnar Glavin Nybø" w:date="2017-09-19T11:44:00Z">
              <w:rPr>
                <w:bCs/>
              </w:rPr>
            </w:rPrChange>
          </w:rPr>
          <w:delText xml:space="preserve">. Byggemøtet vil samle </w:delText>
        </w:r>
      </w:del>
      <w:del w:id="328" w:author="Gunnar Glavin Nybø" w:date="2017-09-19T11:45:00Z">
        <w:r w:rsidRPr="001B40C5" w:rsidDel="001B40C5">
          <w:rPr>
            <w:rFonts w:ascii="Arial" w:eastAsia="Times New Roman" w:hAnsi="Arial" w:cs="Arial"/>
            <w:color w:val="565656"/>
            <w:lang w:eastAsia="nb-NO"/>
            <w:rPrChange w:id="329" w:author="Gunnar Glavin Nybø" w:date="2017-09-19T11:44:00Z">
              <w:rPr>
                <w:bCs/>
              </w:rPr>
            </w:rPrChange>
          </w:rPr>
          <w:delText xml:space="preserve">aktører innen </w:delText>
        </w:r>
      </w:del>
      <w:del w:id="330" w:author="Gunnar Glavin Nybø" w:date="2017-09-19T13:14:00Z">
        <w:r w:rsidRPr="001B40C5" w:rsidDel="00937114">
          <w:rPr>
            <w:rFonts w:ascii="Arial" w:eastAsia="Times New Roman" w:hAnsi="Arial" w:cs="Arial"/>
            <w:color w:val="565656"/>
            <w:lang w:eastAsia="nb-NO"/>
            <w:rPrChange w:id="331" w:author="Gunnar Glavin Nybø" w:date="2017-09-19T11:44:00Z">
              <w:rPr>
                <w:bCs/>
              </w:rPr>
            </w:rPrChange>
          </w:rPr>
          <w:delText>arkitekt</w:delText>
        </w:r>
      </w:del>
      <w:del w:id="332" w:author="Gunnar Glavin Nybø" w:date="2017-09-19T11:45:00Z">
        <w:r w:rsidRPr="001B40C5" w:rsidDel="001B40C5">
          <w:rPr>
            <w:rFonts w:ascii="Arial" w:eastAsia="Times New Roman" w:hAnsi="Arial" w:cs="Arial"/>
            <w:color w:val="565656"/>
            <w:lang w:eastAsia="nb-NO"/>
            <w:rPrChange w:id="333" w:author="Gunnar Glavin Nybø" w:date="2017-09-19T11:44:00Z">
              <w:rPr>
                <w:bCs/>
              </w:rPr>
            </w:rPrChange>
          </w:rPr>
          <w:delText>ur</w:delText>
        </w:r>
      </w:del>
      <w:del w:id="334" w:author="Gunnar Glavin Nybø" w:date="2017-09-19T13:14:00Z">
        <w:r w:rsidRPr="001B40C5" w:rsidDel="00937114">
          <w:rPr>
            <w:rFonts w:ascii="Arial" w:eastAsia="Times New Roman" w:hAnsi="Arial" w:cs="Arial"/>
            <w:color w:val="565656"/>
            <w:lang w:eastAsia="nb-NO"/>
            <w:rPrChange w:id="335" w:author="Gunnar Glavin Nybø" w:date="2017-09-19T11:44:00Z">
              <w:rPr>
                <w:bCs/>
              </w:rPr>
            </w:rPrChange>
          </w:rPr>
          <w:delText xml:space="preserve">, design, </w:delText>
        </w:r>
      </w:del>
      <w:del w:id="336" w:author="Gunnar Glavin Nybø" w:date="2017-09-19T11:46:00Z">
        <w:r w:rsidRPr="001B40C5" w:rsidDel="001B40C5">
          <w:rPr>
            <w:rFonts w:ascii="Arial" w:eastAsia="Times New Roman" w:hAnsi="Arial" w:cs="Arial"/>
            <w:color w:val="565656"/>
            <w:lang w:eastAsia="nb-NO"/>
            <w:rPrChange w:id="337" w:author="Gunnar Glavin Nybø" w:date="2017-09-19T11:44:00Z">
              <w:rPr>
                <w:bCs/>
              </w:rPr>
            </w:rPrChange>
          </w:rPr>
          <w:delText xml:space="preserve">bygg og anlegg, </w:delText>
        </w:r>
      </w:del>
      <w:del w:id="338" w:author="Gunnar Glavin Nybø" w:date="2017-09-19T13:14:00Z">
        <w:r w:rsidRPr="001B40C5" w:rsidDel="00937114">
          <w:rPr>
            <w:rFonts w:ascii="Arial" w:eastAsia="Times New Roman" w:hAnsi="Arial" w:cs="Arial"/>
            <w:color w:val="565656"/>
            <w:lang w:eastAsia="nb-NO"/>
            <w:rPrChange w:id="339" w:author="Gunnar Glavin Nybø" w:date="2017-09-19T11:44:00Z">
              <w:rPr>
                <w:bCs/>
              </w:rPr>
            </w:rPrChange>
          </w:rPr>
          <w:delText>entreprenører, håndverkere, varehandel</w:delText>
        </w:r>
      </w:del>
      <w:del w:id="340" w:author="Gunnar Glavin Nybø" w:date="2017-09-19T11:46:00Z">
        <w:r w:rsidRPr="001B40C5" w:rsidDel="001B40C5">
          <w:rPr>
            <w:rFonts w:ascii="Arial" w:eastAsia="Times New Roman" w:hAnsi="Arial" w:cs="Arial"/>
            <w:color w:val="565656"/>
            <w:lang w:eastAsia="nb-NO"/>
            <w:rPrChange w:id="341" w:author="Gunnar Glavin Nybø" w:date="2017-09-19T11:44:00Z">
              <w:rPr>
                <w:bCs/>
              </w:rPr>
            </w:rPrChange>
          </w:rPr>
          <w:delText>, og rådgivere.</w:delText>
        </w:r>
      </w:del>
      <w:del w:id="342" w:author="Gunnar Glavin Nybø" w:date="2017-09-19T13:14:00Z">
        <w:r w:rsidRPr="001B40C5" w:rsidDel="00937114">
          <w:rPr>
            <w:rFonts w:ascii="Arial" w:eastAsia="Times New Roman" w:hAnsi="Arial" w:cs="Arial"/>
            <w:color w:val="565656"/>
            <w:lang w:eastAsia="nb-NO"/>
            <w:rPrChange w:id="343" w:author="Gunnar Glavin Nybø" w:date="2017-09-19T11:44:00Z">
              <w:rPr>
                <w:bCs/>
              </w:rPr>
            </w:rPrChange>
          </w:rPr>
          <w:delText xml:space="preserve"> </w:delText>
        </w:r>
      </w:del>
      <w:del w:id="344" w:author="Gunnar Glavin Nybø" w:date="2017-09-19T11:29:00Z">
        <w:r w:rsidRPr="004E0B97" w:rsidDel="005B1895">
          <w:rPr>
            <w:bCs/>
          </w:rPr>
          <w:delText>Sammen skal vi bygge omdømme, stolthet og kompetanse for norsk byggenæring. </w:delText>
        </w:r>
        <w:r w:rsidR="009C5094" w:rsidRPr="004E0B97" w:rsidDel="005B1895">
          <w:rPr>
            <w:bCs/>
          </w:rPr>
          <w:delText xml:space="preserve">Digital Arena vil bli markedsført som en del av Det Norske Byggemøte. </w:delText>
        </w:r>
      </w:del>
    </w:p>
    <w:p w:rsidR="009C5094" w:rsidDel="005B1895" w:rsidRDefault="009C5094" w:rsidP="005B1895">
      <w:pPr>
        <w:rPr>
          <w:del w:id="345" w:author="Gunnar Glavin Nybø" w:date="2017-09-19T11:30:00Z"/>
          <w:b/>
          <w:sz w:val="28"/>
          <w:szCs w:val="28"/>
        </w:rPr>
        <w:pPrChange w:id="346" w:author="Gunnar Glavin Nybø" w:date="2017-09-19T11:30:00Z">
          <w:pPr>
            <w:pStyle w:val="NormalWeb"/>
            <w:spacing w:line="276" w:lineRule="auto"/>
            <w:outlineLvl w:val="0"/>
          </w:pPr>
        </w:pPrChange>
      </w:pPr>
      <w:del w:id="347" w:author="Gunnar Glavin Nybø" w:date="2017-09-19T11:30:00Z">
        <w:r w:rsidDel="005B1895">
          <w:rPr>
            <w:b/>
            <w:sz w:val="28"/>
            <w:szCs w:val="28"/>
          </w:rPr>
          <w:delText>UTKAST TIL PRESSEMELDING:  (ny tekst utarbeides med sitat fra BNL og offentlige byggherrer)</w:delText>
        </w:r>
      </w:del>
    </w:p>
    <w:p w:rsidR="003C43F9" w:rsidDel="005B1895" w:rsidRDefault="009C5094" w:rsidP="005B1895">
      <w:pPr>
        <w:rPr>
          <w:del w:id="348" w:author="Gunnar Glavin Nybø" w:date="2017-09-19T11:30:00Z"/>
          <w:b/>
          <w:sz w:val="28"/>
          <w:szCs w:val="28"/>
        </w:rPr>
        <w:pPrChange w:id="349" w:author="Gunnar Glavin Nybø" w:date="2017-09-19T11:30:00Z">
          <w:pPr>
            <w:pStyle w:val="NormalWeb"/>
            <w:spacing w:line="276" w:lineRule="auto"/>
            <w:outlineLvl w:val="0"/>
          </w:pPr>
        </w:pPrChange>
      </w:pPr>
      <w:del w:id="350" w:author="Gunnar Glavin Nybø" w:date="2017-09-19T11:30:00Z">
        <w:r w:rsidDel="005B1895">
          <w:rPr>
            <w:b/>
            <w:sz w:val="28"/>
            <w:szCs w:val="28"/>
          </w:rPr>
          <w:delText xml:space="preserve">Bygg Reis Deg, </w:delText>
        </w:r>
        <w:r w:rsidR="007D1B04" w:rsidDel="005B1895">
          <w:rPr>
            <w:b/>
            <w:sz w:val="28"/>
            <w:szCs w:val="28"/>
          </w:rPr>
          <w:delText xml:space="preserve">Byggenæringens Landsforening </w:delText>
        </w:r>
        <w:r w:rsidDel="005B1895">
          <w:rPr>
            <w:b/>
            <w:sz w:val="28"/>
            <w:szCs w:val="28"/>
          </w:rPr>
          <w:delText xml:space="preserve">og statlige utbyggere inngår samarbeid om å </w:delText>
        </w:r>
        <w:r w:rsidR="007D1B04" w:rsidDel="005B1895">
          <w:rPr>
            <w:b/>
            <w:sz w:val="28"/>
            <w:szCs w:val="28"/>
          </w:rPr>
          <w:delText xml:space="preserve">bryte </w:delText>
        </w:r>
        <w:r w:rsidDel="005B1895">
          <w:rPr>
            <w:b/>
            <w:sz w:val="28"/>
            <w:szCs w:val="28"/>
          </w:rPr>
          <w:delText xml:space="preserve">ned </w:delText>
        </w:r>
        <w:r w:rsidR="007D1B04" w:rsidDel="005B1895">
          <w:rPr>
            <w:b/>
            <w:sz w:val="28"/>
            <w:szCs w:val="28"/>
          </w:rPr>
          <w:delText>det di</w:delText>
        </w:r>
        <w:r w:rsidR="003C43F9" w:rsidDel="005B1895">
          <w:rPr>
            <w:b/>
            <w:sz w:val="28"/>
            <w:szCs w:val="28"/>
          </w:rPr>
          <w:delText>gitale klasseskille</w:delText>
        </w:r>
        <w:r w:rsidR="001E703D" w:rsidDel="005B1895">
          <w:rPr>
            <w:b/>
            <w:sz w:val="28"/>
            <w:szCs w:val="28"/>
          </w:rPr>
          <w:delText>.</w:delText>
        </w:r>
      </w:del>
    </w:p>
    <w:p w:rsidR="006F792C" w:rsidRPr="009C5094" w:rsidDel="005B1895" w:rsidRDefault="002131CA" w:rsidP="005B1895">
      <w:pPr>
        <w:rPr>
          <w:del w:id="351" w:author="Gunnar Glavin Nybø" w:date="2017-09-19T11:30:00Z"/>
          <w:rStyle w:val="Svakutheving"/>
        </w:rPr>
        <w:pPrChange w:id="352" w:author="Gunnar Glavin Nybø" w:date="2017-09-19T11:30:00Z">
          <w:pPr>
            <w:shd w:val="clear" w:color="auto" w:fill="FFFF00"/>
            <w:spacing w:line="276" w:lineRule="auto"/>
          </w:pPr>
        </w:pPrChange>
      </w:pPr>
      <w:del w:id="353" w:author="Gunnar Glavin Nybø" w:date="2017-09-19T11:30:00Z">
        <w:r w:rsidRPr="009C5094" w:rsidDel="005B1895">
          <w:rPr>
            <w:rStyle w:val="Svakutheving"/>
          </w:rPr>
          <w:delText xml:space="preserve">Det er </w:delText>
        </w:r>
        <w:r w:rsidR="006F792C" w:rsidRPr="009C5094" w:rsidDel="005B1895">
          <w:rPr>
            <w:rStyle w:val="Svakutheving"/>
          </w:rPr>
          <w:delText xml:space="preserve">et </w:delText>
        </w:r>
        <w:r w:rsidRPr="009C5094" w:rsidDel="005B1895">
          <w:rPr>
            <w:rStyle w:val="Svakutheving"/>
          </w:rPr>
          <w:delText>økende fokus på digitalisering</w:delText>
        </w:r>
        <w:r w:rsidR="006F792C" w:rsidRPr="009C5094" w:rsidDel="005B1895">
          <w:rPr>
            <w:rStyle w:val="Svakutheving"/>
          </w:rPr>
          <w:delText xml:space="preserve"> i byggenæringen og et behov for bedrifter å tilegne seg kunnskap for å håndtere det digitale skiftet. På Bygg Reis Deg 2017 vil du derfor for første gang ha mulighet til å besøke Digital Arena</w:delText>
        </w:r>
        <w:r w:rsidR="00CD5F90" w:rsidRPr="009C5094" w:rsidDel="005B1895">
          <w:rPr>
            <w:rStyle w:val="Svakutheving"/>
          </w:rPr>
          <w:delText xml:space="preserve"> i Hall E</w:delText>
        </w:r>
        <w:r w:rsidR="006F792C" w:rsidRPr="009C5094" w:rsidDel="005B1895">
          <w:rPr>
            <w:rStyle w:val="Svakutheving"/>
          </w:rPr>
          <w:delText xml:space="preserve">. Her vil du </w:delText>
        </w:r>
        <w:r w:rsidR="007D1B04" w:rsidRPr="009C5094" w:rsidDel="005B1895">
          <w:rPr>
            <w:rStyle w:val="Svakutheving"/>
          </w:rPr>
          <w:delText xml:space="preserve">oppleve digitale </w:delText>
        </w:r>
        <w:r w:rsidR="006F792C" w:rsidRPr="009C5094" w:rsidDel="005B1895">
          <w:rPr>
            <w:rStyle w:val="Svakutheving"/>
          </w:rPr>
          <w:delText xml:space="preserve">innovasjoner </w:delText>
        </w:r>
        <w:r w:rsidR="007D1B04" w:rsidRPr="009C5094" w:rsidDel="005B1895">
          <w:rPr>
            <w:rStyle w:val="Svakutheving"/>
          </w:rPr>
          <w:delText xml:space="preserve">og </w:delText>
        </w:r>
        <w:r w:rsidR="006F792C" w:rsidRPr="009C5094" w:rsidDel="005B1895">
          <w:rPr>
            <w:rStyle w:val="Svakutheving"/>
          </w:rPr>
          <w:delText xml:space="preserve">delta på lærerike seminarer. </w:delText>
        </w:r>
      </w:del>
    </w:p>
    <w:p w:rsidR="006F792C" w:rsidRPr="009C5094" w:rsidDel="005B1895" w:rsidRDefault="006F792C" w:rsidP="005B1895">
      <w:pPr>
        <w:rPr>
          <w:del w:id="354" w:author="Gunnar Glavin Nybø" w:date="2017-09-19T11:30:00Z"/>
          <w:rStyle w:val="Svakutheving"/>
        </w:rPr>
        <w:pPrChange w:id="355" w:author="Gunnar Glavin Nybø" w:date="2017-09-19T11:30:00Z">
          <w:pPr>
            <w:shd w:val="clear" w:color="auto" w:fill="FFFF00"/>
            <w:spacing w:line="276" w:lineRule="auto"/>
          </w:pPr>
        </w:pPrChange>
      </w:pPr>
    </w:p>
    <w:p w:rsidR="006F792C" w:rsidRPr="009C5094" w:rsidDel="005B1895" w:rsidRDefault="00AD3683" w:rsidP="005B1895">
      <w:pPr>
        <w:rPr>
          <w:del w:id="356" w:author="Gunnar Glavin Nybø" w:date="2017-09-19T11:30:00Z"/>
          <w:rStyle w:val="Svakutheving"/>
        </w:rPr>
        <w:pPrChange w:id="357" w:author="Gunnar Glavin Nybø" w:date="2017-09-19T11:30:00Z">
          <w:pPr>
            <w:shd w:val="clear" w:color="auto" w:fill="FFFF00"/>
            <w:spacing w:line="276" w:lineRule="auto"/>
          </w:pPr>
        </w:pPrChange>
      </w:pPr>
      <w:del w:id="358" w:author="Gunnar Glavin Nybø" w:date="2017-09-19T11:30:00Z">
        <w:r w:rsidRPr="009C5094" w:rsidDel="005B1895">
          <w:rPr>
            <w:rStyle w:val="Svakutheving"/>
          </w:rPr>
          <w:delText xml:space="preserve">Digital Arena etableres </w:delText>
        </w:r>
        <w:r w:rsidR="00246C6C" w:rsidDel="005B1895">
          <w:rPr>
            <w:rStyle w:val="Svakutheving"/>
          </w:rPr>
          <w:delText xml:space="preserve">i samarbeid </w:delText>
        </w:r>
        <w:r w:rsidRPr="009C5094" w:rsidDel="005B1895">
          <w:rPr>
            <w:rStyle w:val="Svakutheving"/>
          </w:rPr>
          <w:delText xml:space="preserve">med </w:delText>
        </w:r>
        <w:r w:rsidR="00246C6C" w:rsidDel="005B1895">
          <w:rPr>
            <w:rStyle w:val="Svakutheving"/>
          </w:rPr>
          <w:delText xml:space="preserve">BNL og tar </w:delText>
        </w:r>
        <w:r w:rsidR="00CD5F90" w:rsidRPr="009C5094" w:rsidDel="005B1895">
          <w:rPr>
            <w:rStyle w:val="Svakutheving"/>
          </w:rPr>
          <w:delText xml:space="preserve">utgangspunkt i </w:delText>
        </w:r>
        <w:r w:rsidR="00246C6C" w:rsidDel="005B1895">
          <w:rPr>
            <w:rStyle w:val="Svakutheving"/>
          </w:rPr>
          <w:delText>Digitalt veikart</w:delText>
        </w:r>
        <w:r w:rsidR="00CD5F90" w:rsidRPr="009C5094" w:rsidDel="005B1895">
          <w:rPr>
            <w:rStyle w:val="Svakutheving"/>
          </w:rPr>
          <w:delText xml:space="preserve"> </w:delText>
        </w:r>
        <w:r w:rsidR="00E71927" w:rsidRPr="009C5094" w:rsidDel="005B1895">
          <w:rPr>
            <w:rStyle w:val="Svakutheving"/>
          </w:rPr>
          <w:delText xml:space="preserve">Målsettingen </w:delText>
        </w:r>
        <w:r w:rsidR="00767EB1" w:rsidRPr="009C5094" w:rsidDel="005B1895">
          <w:rPr>
            <w:rStyle w:val="Svakutheving"/>
          </w:rPr>
          <w:delText xml:space="preserve">med veikartet er </w:delText>
        </w:r>
        <w:r w:rsidR="00DD3D8F" w:rsidRPr="009C5094" w:rsidDel="005B1895">
          <w:rPr>
            <w:rStyle w:val="Svakutheving"/>
          </w:rPr>
          <w:delText xml:space="preserve">en </w:delText>
        </w:r>
        <w:r w:rsidR="00767EB1" w:rsidRPr="009C5094" w:rsidDel="005B1895">
          <w:rPr>
            <w:rStyle w:val="Svakutheving"/>
          </w:rPr>
          <w:delText>heldigitalisering av norsk BAE-næring innen 2025 som skal sikre en konkurransedyktig og bærekraftig næring. På Digital Arena ønsker Bygg Reis Deg derfor å løfte opp det praktiske ved digitalisering og vise frem løsninger og arbeidsmetoder som kan tas i bruk i dag.</w:delText>
        </w:r>
        <w:r w:rsidR="00832580" w:rsidRPr="009C5094" w:rsidDel="005B1895">
          <w:rPr>
            <w:rStyle w:val="Svakutheving"/>
          </w:rPr>
          <w:delText xml:space="preserve"> Bård Krogshus daglig leder i BIM Center og Lars Chr Christensen senior rådgiver i multiBIM bistår Bygge Reis Deg med utvikling og organisering av Digital Arena og aktiviteter frem mot Bygg Reis Deg.</w:delText>
        </w:r>
      </w:del>
    </w:p>
    <w:p w:rsidR="00E71927" w:rsidRPr="009C5094" w:rsidDel="005B1895" w:rsidRDefault="00E71927" w:rsidP="005B1895">
      <w:pPr>
        <w:rPr>
          <w:del w:id="359" w:author="Gunnar Glavin Nybø" w:date="2017-09-19T11:30:00Z"/>
          <w:rStyle w:val="Svakutheving"/>
        </w:rPr>
        <w:pPrChange w:id="360" w:author="Gunnar Glavin Nybø" w:date="2017-09-19T11:30:00Z">
          <w:pPr>
            <w:shd w:val="clear" w:color="auto" w:fill="FFFF00"/>
            <w:spacing w:line="276" w:lineRule="auto"/>
          </w:pPr>
        </w:pPrChange>
      </w:pPr>
    </w:p>
    <w:p w:rsidR="00B33069" w:rsidRPr="009C5094" w:rsidDel="005B1895" w:rsidRDefault="00B33069" w:rsidP="005B1895">
      <w:pPr>
        <w:rPr>
          <w:del w:id="361" w:author="Gunnar Glavin Nybø" w:date="2017-09-19T11:30:00Z"/>
          <w:rStyle w:val="Svakutheving"/>
        </w:rPr>
        <w:pPrChange w:id="362" w:author="Gunnar Glavin Nybø" w:date="2017-09-19T11:30:00Z">
          <w:pPr>
            <w:pStyle w:val="Listeavsnitt"/>
            <w:numPr>
              <w:numId w:val="6"/>
            </w:numPr>
            <w:shd w:val="clear" w:color="auto" w:fill="FFFF00"/>
            <w:spacing w:line="276" w:lineRule="auto"/>
            <w:ind w:hanging="360"/>
          </w:pPr>
        </w:pPrChange>
      </w:pPr>
      <w:del w:id="363" w:author="Gunnar Glavin Nybø" w:date="2017-09-19T11:30:00Z">
        <w:r w:rsidRPr="009C5094" w:rsidDel="005B1895">
          <w:rPr>
            <w:rStyle w:val="Svakutheving"/>
          </w:rPr>
          <w:delText xml:space="preserve">Digitalisering representerer </w:delText>
        </w:r>
        <w:r w:rsidR="00FA2B95" w:rsidRPr="009C5094" w:rsidDel="005B1895">
          <w:rPr>
            <w:rStyle w:val="Svakutheving"/>
          </w:rPr>
          <w:delText xml:space="preserve">et klasseskille i byggenæringen. Det er et klart skille mellom de som ser muligheten og bruker </w:delText>
        </w:r>
        <w:r w:rsidR="00E71927" w:rsidRPr="009C5094" w:rsidDel="005B1895">
          <w:rPr>
            <w:rStyle w:val="Svakutheving"/>
          </w:rPr>
          <w:delText xml:space="preserve">digitale </w:delText>
        </w:r>
        <w:r w:rsidR="00FA2B95" w:rsidRPr="009C5094" w:rsidDel="005B1895">
          <w:rPr>
            <w:rStyle w:val="Svakutheving"/>
          </w:rPr>
          <w:delText xml:space="preserve">verktøy og de som ikke er der enda. Vi ønsker å tette dette gapet og dermed </w:delText>
        </w:r>
        <w:r w:rsidR="00DD3D8F" w:rsidRPr="009C5094" w:rsidDel="005B1895">
          <w:rPr>
            <w:rStyle w:val="Svakutheving"/>
          </w:rPr>
          <w:delText xml:space="preserve">å </w:delText>
        </w:r>
        <w:r w:rsidR="00FA2B95" w:rsidRPr="009C5094" w:rsidDel="005B1895">
          <w:rPr>
            <w:rStyle w:val="Svakutheving"/>
          </w:rPr>
          <w:delText xml:space="preserve">bryte det digitale klasseskille. Digitalisering kommer til å påvirke byggenæring i større og større grad og vi ønsker å gi alle den </w:delText>
        </w:r>
        <w:r w:rsidR="002E4338" w:rsidRPr="009C5094" w:rsidDel="005B1895">
          <w:rPr>
            <w:rStyle w:val="Svakutheving"/>
          </w:rPr>
          <w:delText xml:space="preserve">kunnskapen </w:delText>
        </w:r>
        <w:r w:rsidR="00FA2B95" w:rsidRPr="009C5094" w:rsidDel="005B1895">
          <w:rPr>
            <w:rStyle w:val="Svakutheving"/>
          </w:rPr>
          <w:delText>de trenger for å bli med på å utvi</w:delText>
        </w:r>
        <w:r w:rsidR="00832580" w:rsidRPr="009C5094" w:rsidDel="005B1895">
          <w:rPr>
            <w:rStyle w:val="Svakutheving"/>
          </w:rPr>
          <w:delText xml:space="preserve">kle fremtidens bygg, sier Bård Krogshus. </w:delText>
        </w:r>
      </w:del>
    </w:p>
    <w:p w:rsidR="00832580" w:rsidRPr="009C5094" w:rsidDel="005B1895" w:rsidRDefault="00832580" w:rsidP="005B1895">
      <w:pPr>
        <w:rPr>
          <w:del w:id="364" w:author="Gunnar Glavin Nybø" w:date="2017-09-19T11:30:00Z"/>
          <w:rStyle w:val="Svakutheving"/>
        </w:rPr>
        <w:pPrChange w:id="365" w:author="Gunnar Glavin Nybø" w:date="2017-09-19T11:30:00Z">
          <w:pPr>
            <w:pStyle w:val="Listeavsnitt"/>
            <w:shd w:val="clear" w:color="auto" w:fill="FFFF00"/>
            <w:spacing w:line="276" w:lineRule="auto"/>
          </w:pPr>
        </w:pPrChange>
      </w:pPr>
    </w:p>
    <w:p w:rsidR="00CD5F90" w:rsidRPr="009C5094" w:rsidDel="005B1895" w:rsidRDefault="006F792C" w:rsidP="005B1895">
      <w:pPr>
        <w:rPr>
          <w:del w:id="366" w:author="Gunnar Glavin Nybø" w:date="2017-09-19T11:30:00Z"/>
          <w:rStyle w:val="Svakutheving"/>
        </w:rPr>
        <w:pPrChange w:id="367" w:author="Gunnar Glavin Nybø" w:date="2017-09-19T11:30:00Z">
          <w:pPr>
            <w:shd w:val="clear" w:color="auto" w:fill="FFFF00"/>
            <w:spacing w:line="276" w:lineRule="auto"/>
          </w:pPr>
        </w:pPrChange>
      </w:pPr>
      <w:del w:id="368" w:author="Gunnar Glavin Nybø" w:date="2017-09-19T11:30:00Z">
        <w:r w:rsidRPr="009C5094" w:rsidDel="005B1895">
          <w:rPr>
            <w:rStyle w:val="Svakutheving"/>
          </w:rPr>
          <w:delText xml:space="preserve">Målet med Digital Arena er å løfte frem nye produkter, innovasjoner og bedrifter innenfor </w:delText>
        </w:r>
        <w:r w:rsidR="002E4338" w:rsidRPr="009C5094" w:rsidDel="005B1895">
          <w:rPr>
            <w:rStyle w:val="Svakutheving"/>
          </w:rPr>
          <w:delText xml:space="preserve">tema </w:delText>
        </w:r>
        <w:r w:rsidRPr="009C5094" w:rsidDel="005B1895">
          <w:rPr>
            <w:rStyle w:val="Svakutheving"/>
          </w:rPr>
          <w:delText>digitalisering, og samtidig ta opp</w:delText>
        </w:r>
        <w:r w:rsidR="002131CA" w:rsidRPr="009C5094" w:rsidDel="005B1895">
          <w:rPr>
            <w:rStyle w:val="Svakutheving"/>
          </w:rPr>
          <w:delText xml:space="preserve"> problemstillinger og løsninger for </w:delText>
        </w:r>
        <w:r w:rsidR="00E71927" w:rsidRPr="009C5094" w:rsidDel="005B1895">
          <w:rPr>
            <w:rStyle w:val="Svakutheving"/>
          </w:rPr>
          <w:delText>bedre</w:delText>
        </w:r>
        <w:r w:rsidR="002131CA" w:rsidRPr="009C5094" w:rsidDel="005B1895">
          <w:rPr>
            <w:rStyle w:val="Svakutheving"/>
          </w:rPr>
          <w:delText xml:space="preserve"> digital samhandling mellom </w:delText>
        </w:r>
        <w:r w:rsidR="00E71927" w:rsidRPr="009C5094" w:rsidDel="005B1895">
          <w:rPr>
            <w:rStyle w:val="Svakutheving"/>
          </w:rPr>
          <w:delText xml:space="preserve">roller, </w:delText>
        </w:r>
        <w:r w:rsidR="002131CA" w:rsidRPr="009C5094" w:rsidDel="005B1895">
          <w:rPr>
            <w:rStyle w:val="Svakutheving"/>
          </w:rPr>
          <w:delText>fag og faser i et byggeprosjekt</w:delText>
        </w:r>
        <w:r w:rsidR="000718E2" w:rsidRPr="009C5094" w:rsidDel="005B1895">
          <w:rPr>
            <w:rStyle w:val="Svakutheving"/>
          </w:rPr>
          <w:delText xml:space="preserve">. Det legges opp temadager og seminarer som retter seg spesifikt til ulike roller i verdikjeden. </w:delText>
        </w:r>
        <w:r w:rsidR="002131CA" w:rsidRPr="009C5094" w:rsidDel="005B1895">
          <w:rPr>
            <w:rStyle w:val="Svakutheving"/>
          </w:rPr>
          <w:delText xml:space="preserve">Besøkende kan prøve </w:delText>
        </w:r>
        <w:r w:rsidR="00E71927" w:rsidRPr="009C5094" w:rsidDel="005B1895">
          <w:rPr>
            <w:rStyle w:val="Svakutheving"/>
          </w:rPr>
          <w:delText xml:space="preserve">ut </w:delText>
        </w:r>
        <w:r w:rsidR="002131CA" w:rsidRPr="009C5094" w:rsidDel="005B1895">
          <w:rPr>
            <w:rStyle w:val="Svakutheving"/>
          </w:rPr>
          <w:delText xml:space="preserve">spennende </w:delText>
        </w:r>
        <w:r w:rsidR="000718E2" w:rsidRPr="009C5094" w:rsidDel="005B1895">
          <w:rPr>
            <w:rStyle w:val="Svakutheving"/>
          </w:rPr>
          <w:delText xml:space="preserve">digitale </w:delText>
        </w:r>
        <w:r w:rsidR="002131CA" w:rsidRPr="009C5094" w:rsidDel="005B1895">
          <w:rPr>
            <w:rStyle w:val="Svakutheving"/>
          </w:rPr>
          <w:delText xml:space="preserve">verktøy som samler og viser den informasjon du trenger om bygget i en visuell modell. Besøkende får også tilgang til buildingSMART ekspertise i en egen helpdesk og hjelp til å velge </w:delText>
        </w:r>
        <w:r w:rsidR="000718E2" w:rsidRPr="009C5094" w:rsidDel="005B1895">
          <w:rPr>
            <w:rStyle w:val="Svakutheving"/>
          </w:rPr>
          <w:delText>BIM</w:delText>
        </w:r>
        <w:r w:rsidR="00956CFC" w:rsidRPr="009C5094" w:rsidDel="005B1895">
          <w:rPr>
            <w:rStyle w:val="Svakutheving"/>
          </w:rPr>
          <w:delText xml:space="preserve"> og andre digitale </w:delText>
        </w:r>
        <w:r w:rsidR="002131CA" w:rsidRPr="009C5094" w:rsidDel="005B1895">
          <w:rPr>
            <w:rStyle w:val="Svakutheving"/>
          </w:rPr>
          <w:delText>verktøy.</w:delText>
        </w:r>
        <w:r w:rsidR="003C43F9" w:rsidRPr="009C5094" w:rsidDel="005B1895">
          <w:rPr>
            <w:rStyle w:val="Svakutheving"/>
          </w:rPr>
          <w:delText xml:space="preserve"> </w:delText>
        </w:r>
      </w:del>
    </w:p>
    <w:p w:rsidR="000718E2" w:rsidRPr="009C5094" w:rsidDel="005B1895" w:rsidRDefault="000718E2" w:rsidP="005B1895">
      <w:pPr>
        <w:rPr>
          <w:del w:id="369" w:author="Gunnar Glavin Nybø" w:date="2017-09-19T11:30:00Z"/>
          <w:rStyle w:val="Svakutheving"/>
        </w:rPr>
        <w:pPrChange w:id="370" w:author="Gunnar Glavin Nybø" w:date="2017-09-19T11:30:00Z">
          <w:pPr>
            <w:shd w:val="clear" w:color="auto" w:fill="FFFF00"/>
            <w:spacing w:line="276" w:lineRule="auto"/>
          </w:pPr>
        </w:pPrChange>
      </w:pPr>
    </w:p>
    <w:p w:rsidR="001E703D" w:rsidRPr="009C5094" w:rsidDel="005B1895" w:rsidRDefault="00FA2B95" w:rsidP="005B1895">
      <w:pPr>
        <w:rPr>
          <w:del w:id="371" w:author="Gunnar Glavin Nybø" w:date="2017-09-19T11:30:00Z"/>
          <w:rStyle w:val="Svakutheving"/>
        </w:rPr>
        <w:pPrChange w:id="372" w:author="Gunnar Glavin Nybø" w:date="2017-09-19T11:30:00Z">
          <w:pPr>
            <w:pStyle w:val="Listeavsnitt"/>
            <w:numPr>
              <w:numId w:val="6"/>
            </w:numPr>
            <w:shd w:val="clear" w:color="auto" w:fill="FFFF00"/>
            <w:spacing w:line="276" w:lineRule="auto"/>
            <w:ind w:hanging="360"/>
          </w:pPr>
        </w:pPrChange>
      </w:pPr>
      <w:del w:id="373" w:author="Gunnar Glavin Nybø" w:date="2017-09-19T11:30:00Z">
        <w:r w:rsidRPr="009C5094" w:rsidDel="005B1895">
          <w:rPr>
            <w:rStyle w:val="Svakutheving"/>
          </w:rPr>
          <w:delText>Bygg bli</w:delText>
        </w:r>
        <w:r w:rsidR="002E4338" w:rsidRPr="009C5094" w:rsidDel="005B1895">
          <w:rPr>
            <w:rStyle w:val="Svakutheving"/>
          </w:rPr>
          <w:delText>r</w:delText>
        </w:r>
        <w:r w:rsidRPr="009C5094" w:rsidDel="005B1895">
          <w:rPr>
            <w:rStyle w:val="Svakutheving"/>
          </w:rPr>
          <w:delText xml:space="preserve"> mer kompliserte, det er større krav til for eksempel energi og miljø og informasjonsmengden </w:delText>
        </w:r>
        <w:r w:rsidR="00E71927" w:rsidRPr="009C5094" w:rsidDel="005B1895">
          <w:rPr>
            <w:rStyle w:val="Svakutheving"/>
          </w:rPr>
          <w:delText xml:space="preserve">i </w:delText>
        </w:r>
        <w:r w:rsidRPr="009C5094" w:rsidDel="005B1895">
          <w:rPr>
            <w:rStyle w:val="Svakutheving"/>
          </w:rPr>
          <w:delText>byggepros</w:delText>
        </w:r>
        <w:r w:rsidR="00E71927" w:rsidRPr="009C5094" w:rsidDel="005B1895">
          <w:rPr>
            <w:rStyle w:val="Svakutheving"/>
          </w:rPr>
          <w:delText xml:space="preserve">jekter </w:delText>
        </w:r>
        <w:r w:rsidRPr="009C5094" w:rsidDel="005B1895">
          <w:rPr>
            <w:rStyle w:val="Svakutheving"/>
          </w:rPr>
          <w:delText>eksploder</w:delText>
        </w:r>
        <w:r w:rsidR="00DD3D8F" w:rsidRPr="009C5094" w:rsidDel="005B1895">
          <w:rPr>
            <w:rStyle w:val="Svakutheving"/>
          </w:rPr>
          <w:delText>er</w:delText>
        </w:r>
        <w:r w:rsidRPr="009C5094" w:rsidDel="005B1895">
          <w:rPr>
            <w:rStyle w:val="Svakutheving"/>
          </w:rPr>
          <w:delText xml:space="preserve">. Den beste måten å håndtere dette på og å ha kontroll på at bygget møter alle krav, er å jobbe digitalt </w:delText>
        </w:r>
        <w:r w:rsidR="001E703D" w:rsidRPr="009C5094" w:rsidDel="005B1895">
          <w:rPr>
            <w:rStyle w:val="Svakutheving"/>
          </w:rPr>
          <w:delText xml:space="preserve">med informasjonen i alle ledd. Ambisjonen til Digital Arena er å gi </w:delText>
        </w:r>
        <w:r w:rsidR="002E4338" w:rsidRPr="009C5094" w:rsidDel="005B1895">
          <w:rPr>
            <w:rStyle w:val="Svakutheving"/>
          </w:rPr>
          <w:delText xml:space="preserve">besøkende </w:delText>
        </w:r>
        <w:r w:rsidR="001E703D" w:rsidRPr="009C5094" w:rsidDel="005B1895">
          <w:rPr>
            <w:rStyle w:val="Svakutheving"/>
          </w:rPr>
          <w:delText xml:space="preserve">svar på spørsmål </w:delText>
        </w:r>
        <w:r w:rsidR="002E4338" w:rsidRPr="009C5094" w:rsidDel="005B1895">
          <w:rPr>
            <w:rStyle w:val="Svakutheving"/>
          </w:rPr>
          <w:delText xml:space="preserve">om digitalisering </w:delText>
        </w:r>
        <w:r w:rsidR="001E703D" w:rsidRPr="009C5094" w:rsidDel="005B1895">
          <w:rPr>
            <w:rStyle w:val="Svakutheving"/>
          </w:rPr>
          <w:delText xml:space="preserve">raskt og enkelt - </w:delText>
        </w:r>
        <w:r w:rsidR="002E4338" w:rsidRPr="009C5094" w:rsidDel="005B1895">
          <w:rPr>
            <w:rStyle w:val="Svakutheving"/>
          </w:rPr>
          <w:delText xml:space="preserve">Bygg Reise Deg Digital Arena </w:delText>
        </w:r>
        <w:r w:rsidR="001E703D" w:rsidRPr="009C5094" w:rsidDel="005B1895">
          <w:rPr>
            <w:rStyle w:val="Svakutheving"/>
          </w:rPr>
          <w:delText>samle</w:delText>
        </w:r>
        <w:r w:rsidR="002E4338" w:rsidRPr="009C5094" w:rsidDel="005B1895">
          <w:rPr>
            <w:rStyle w:val="Svakutheving"/>
          </w:rPr>
          <w:delText>r</w:delText>
        </w:r>
        <w:r w:rsidR="001E703D" w:rsidRPr="009C5094" w:rsidDel="005B1895">
          <w:rPr>
            <w:rStyle w:val="Svakutheving"/>
          </w:rPr>
          <w:delText xml:space="preserve"> det du trenger av verktøy</w:delText>
        </w:r>
        <w:r w:rsidR="002E4338" w:rsidRPr="009C5094" w:rsidDel="005B1895">
          <w:rPr>
            <w:rStyle w:val="Svakutheving"/>
          </w:rPr>
          <w:delText xml:space="preserve"> og ekspertise</w:delText>
        </w:r>
        <w:r w:rsidR="00832580" w:rsidRPr="009C5094" w:rsidDel="005B1895">
          <w:rPr>
            <w:rStyle w:val="Svakutheving"/>
          </w:rPr>
          <w:delText xml:space="preserve">, avslutter Lars Chr Christensen. </w:delText>
        </w:r>
      </w:del>
    </w:p>
    <w:p w:rsidR="00767EB1" w:rsidRPr="009C5094" w:rsidDel="005B1895" w:rsidRDefault="00767EB1" w:rsidP="005B1895">
      <w:pPr>
        <w:rPr>
          <w:del w:id="374" w:author="Gunnar Glavin Nybø" w:date="2017-09-19T11:30:00Z"/>
          <w:rStyle w:val="Svakutheving"/>
        </w:rPr>
        <w:pPrChange w:id="375" w:author="Gunnar Glavin Nybø" w:date="2017-09-19T11:30:00Z">
          <w:pPr>
            <w:shd w:val="clear" w:color="auto" w:fill="FFFF00"/>
            <w:spacing w:line="276" w:lineRule="auto"/>
          </w:pPr>
        </w:pPrChange>
      </w:pPr>
    </w:p>
    <w:p w:rsidR="002D087F" w:rsidRPr="009C5094" w:rsidDel="005B1895" w:rsidRDefault="00063A17" w:rsidP="005B1895">
      <w:pPr>
        <w:rPr>
          <w:del w:id="376" w:author="Gunnar Glavin Nybø" w:date="2017-09-19T11:30:00Z"/>
          <w:rStyle w:val="Svakutheving"/>
        </w:rPr>
        <w:pPrChange w:id="377" w:author="Gunnar Glavin Nybø" w:date="2017-09-19T11:30:00Z">
          <w:pPr>
            <w:shd w:val="clear" w:color="auto" w:fill="FFFF00"/>
            <w:spacing w:line="276" w:lineRule="auto"/>
            <w:outlineLvl w:val="0"/>
          </w:pPr>
        </w:pPrChange>
      </w:pPr>
      <w:del w:id="378" w:author="Gunnar Glavin Nybø" w:date="2017-09-19T11:30:00Z">
        <w:r w:rsidRPr="009C5094" w:rsidDel="005B1895">
          <w:rPr>
            <w:rStyle w:val="Svakutheving"/>
          </w:rPr>
          <w:delText>Pressekontakt:</w:delText>
        </w:r>
        <w:r w:rsidR="002D087F" w:rsidRPr="009C5094" w:rsidDel="005B1895">
          <w:rPr>
            <w:rStyle w:val="Svakutheving"/>
          </w:rPr>
          <w:delText xml:space="preserve"> </w:delText>
        </w:r>
        <w:r w:rsidR="002D087F" w:rsidRPr="009C5094" w:rsidDel="005B1895">
          <w:rPr>
            <w:rStyle w:val="Svakutheving"/>
          </w:rPr>
          <w:tab/>
        </w:r>
        <w:r w:rsidR="002D087F" w:rsidRPr="009C5094" w:rsidDel="005B1895">
          <w:rPr>
            <w:rStyle w:val="Svakutheving"/>
          </w:rPr>
          <w:tab/>
        </w:r>
        <w:r w:rsidR="002D087F" w:rsidRPr="009C5094" w:rsidDel="005B1895">
          <w:rPr>
            <w:rStyle w:val="Svakutheving"/>
          </w:rPr>
          <w:tab/>
        </w:r>
        <w:r w:rsidR="002D087F" w:rsidRPr="009C5094" w:rsidDel="005B1895">
          <w:rPr>
            <w:rStyle w:val="Svakutheving"/>
          </w:rPr>
          <w:tab/>
        </w:r>
        <w:r w:rsidR="002D087F" w:rsidRPr="009C5094" w:rsidDel="005B1895">
          <w:rPr>
            <w:rStyle w:val="Svakutheving"/>
          </w:rPr>
          <w:tab/>
        </w:r>
        <w:r w:rsidR="002D087F" w:rsidRPr="009C5094" w:rsidDel="005B1895">
          <w:rPr>
            <w:rStyle w:val="Svakutheving"/>
          </w:rPr>
          <w:tab/>
        </w:r>
        <w:r w:rsidR="002D087F" w:rsidRPr="009C5094" w:rsidDel="005B1895">
          <w:rPr>
            <w:rStyle w:val="Svakutheving"/>
          </w:rPr>
          <w:tab/>
        </w:r>
        <w:r w:rsidR="00AD1DA4" w:rsidDel="005B1895">
          <w:fldChar w:fldCharType="begin"/>
        </w:r>
        <w:r w:rsidR="00AD1DA4" w:rsidDel="005B1895">
          <w:delInstrText xml:space="preserve"> HYPERLINK "mailto:presse@byggreisdeg.no" </w:delInstrText>
        </w:r>
        <w:r w:rsidR="00AD1DA4" w:rsidDel="005B1895">
          <w:fldChar w:fldCharType="separate"/>
        </w:r>
        <w:r w:rsidR="002D087F" w:rsidRPr="009C5094" w:rsidDel="005B1895">
          <w:rPr>
            <w:rStyle w:val="Svakutheving"/>
          </w:rPr>
          <w:delText>presse@byggreisdeg.no</w:delText>
        </w:r>
        <w:r w:rsidR="00AD1DA4" w:rsidDel="005B1895">
          <w:rPr>
            <w:rStyle w:val="Svakutheving"/>
          </w:rPr>
          <w:fldChar w:fldCharType="end"/>
        </w:r>
      </w:del>
    </w:p>
    <w:p w:rsidR="00063A17" w:rsidRPr="009C5094" w:rsidDel="005B1895" w:rsidRDefault="002D087F" w:rsidP="005B1895">
      <w:pPr>
        <w:rPr>
          <w:del w:id="379" w:author="Gunnar Glavin Nybø" w:date="2017-09-19T11:30:00Z"/>
          <w:rStyle w:val="Svakutheving"/>
        </w:rPr>
        <w:pPrChange w:id="380" w:author="Gunnar Glavin Nybø" w:date="2017-09-19T11:30:00Z">
          <w:pPr>
            <w:shd w:val="clear" w:color="auto" w:fill="FFFF00"/>
            <w:spacing w:line="276" w:lineRule="auto"/>
          </w:pPr>
        </w:pPrChange>
      </w:pPr>
      <w:del w:id="381" w:author="Gunnar Glavin Nybø" w:date="2017-09-19T11:30:00Z">
        <w:r w:rsidRPr="009C5094" w:rsidDel="005B1895">
          <w:rPr>
            <w:rStyle w:val="Svakutheving"/>
          </w:rPr>
          <w:delText xml:space="preserve">Marte Semb Aasmundsen  </w:delText>
        </w:r>
        <w:r w:rsidRPr="009C5094" w:rsidDel="005B1895">
          <w:rPr>
            <w:rStyle w:val="Svakutheving"/>
          </w:rPr>
          <w:tab/>
        </w:r>
        <w:r w:rsidRPr="009C5094" w:rsidDel="005B1895">
          <w:rPr>
            <w:rStyle w:val="Svakutheving"/>
          </w:rPr>
          <w:tab/>
        </w:r>
        <w:r w:rsidRPr="009C5094" w:rsidDel="005B1895">
          <w:rPr>
            <w:rStyle w:val="Svakutheving"/>
          </w:rPr>
          <w:tab/>
        </w:r>
        <w:r w:rsidRPr="009C5094" w:rsidDel="005B1895">
          <w:rPr>
            <w:rStyle w:val="Svakutheving"/>
          </w:rPr>
          <w:tab/>
        </w:r>
        <w:r w:rsidRPr="009C5094" w:rsidDel="005B1895">
          <w:rPr>
            <w:rStyle w:val="Svakutheving"/>
          </w:rPr>
          <w:tab/>
        </w:r>
        <w:r w:rsidRPr="009C5094" w:rsidDel="005B1895">
          <w:rPr>
            <w:rStyle w:val="Svakutheving"/>
          </w:rPr>
          <w:tab/>
        </w:r>
        <w:r w:rsidRPr="009C5094" w:rsidDel="005B1895">
          <w:rPr>
            <w:rStyle w:val="Svakutheving"/>
          </w:rPr>
          <w:tab/>
          <w:delText xml:space="preserve">   +47 938 54</w:delText>
        </w:r>
        <w:r w:rsidR="00070345" w:rsidRPr="009C5094" w:rsidDel="005B1895">
          <w:rPr>
            <w:rStyle w:val="Svakutheving"/>
          </w:rPr>
          <w:delText> </w:delText>
        </w:r>
        <w:r w:rsidRPr="009C5094" w:rsidDel="005B1895">
          <w:rPr>
            <w:rStyle w:val="Svakutheving"/>
          </w:rPr>
          <w:delText>730</w:delText>
        </w:r>
      </w:del>
    </w:p>
    <w:p w:rsidR="00070345" w:rsidRPr="009C5094" w:rsidRDefault="00070345" w:rsidP="005B1895">
      <w:pPr>
        <w:rPr>
          <w:rStyle w:val="Svakutheving"/>
        </w:rPr>
        <w:pPrChange w:id="382" w:author="Gunnar Glavin Nybø" w:date="2017-09-19T11:30:00Z">
          <w:pPr>
            <w:shd w:val="clear" w:color="auto" w:fill="FFFF00"/>
            <w:spacing w:line="276" w:lineRule="auto"/>
          </w:pPr>
        </w:pPrChange>
      </w:pPr>
      <w:del w:id="383" w:author="Gunnar Glavin Nybø" w:date="2017-09-19T11:30:00Z">
        <w:r w:rsidRPr="009C5094" w:rsidDel="005B1895">
          <w:rPr>
            <w:rStyle w:val="Svakutheving"/>
          </w:rPr>
          <w:delText>Gunnar Glavin Nybø</w:delText>
        </w:r>
        <w:r w:rsidRPr="009C5094" w:rsidDel="005B1895">
          <w:rPr>
            <w:rStyle w:val="Svakutheving"/>
          </w:rPr>
          <w:tab/>
        </w:r>
        <w:r w:rsidRPr="009C5094" w:rsidDel="005B1895">
          <w:rPr>
            <w:rStyle w:val="Svakutheving"/>
          </w:rPr>
          <w:tab/>
        </w:r>
        <w:r w:rsidRPr="009C5094" w:rsidDel="005B1895">
          <w:rPr>
            <w:rStyle w:val="Svakutheving"/>
          </w:rPr>
          <w:tab/>
        </w:r>
        <w:r w:rsidRPr="009C5094" w:rsidDel="005B1895">
          <w:rPr>
            <w:rStyle w:val="Svakutheving"/>
          </w:rPr>
          <w:tab/>
        </w:r>
        <w:r w:rsidRPr="009C5094" w:rsidDel="005B1895">
          <w:rPr>
            <w:rStyle w:val="Svakutheving"/>
          </w:rPr>
          <w:tab/>
        </w:r>
        <w:r w:rsidRPr="009C5094" w:rsidDel="005B1895">
          <w:rPr>
            <w:rStyle w:val="Svakutheving"/>
          </w:rPr>
          <w:tab/>
        </w:r>
        <w:r w:rsidRPr="009C5094" w:rsidDel="005B1895">
          <w:rPr>
            <w:rStyle w:val="Svakutheving"/>
          </w:rPr>
          <w:tab/>
        </w:r>
        <w:r w:rsidRPr="009C5094" w:rsidDel="005B1895">
          <w:rPr>
            <w:rStyle w:val="Svakutheving"/>
          </w:rPr>
          <w:tab/>
          <w:delText xml:space="preserve">   +47 957 68 899</w:delText>
        </w:r>
      </w:del>
    </w:p>
    <w:sectPr w:rsidR="00070345" w:rsidRPr="009C5094" w:rsidSect="008A5BBD">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A4" w:rsidRDefault="00AD1DA4" w:rsidP="00913851">
      <w:r>
        <w:separator/>
      </w:r>
    </w:p>
  </w:endnote>
  <w:endnote w:type="continuationSeparator" w:id="0">
    <w:p w:rsidR="00AD1DA4" w:rsidRDefault="00AD1DA4" w:rsidP="0091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293600"/>
      <w:docPartObj>
        <w:docPartGallery w:val="Page Numbers (Bottom of Page)"/>
        <w:docPartUnique/>
      </w:docPartObj>
    </w:sdtPr>
    <w:sdtEndPr/>
    <w:sdtContent>
      <w:p w:rsidR="004E0B97" w:rsidRDefault="004E0B97">
        <w:pPr>
          <w:pStyle w:val="Bunntekst"/>
          <w:jc w:val="right"/>
        </w:pPr>
        <w:r>
          <w:fldChar w:fldCharType="begin"/>
        </w:r>
        <w:r>
          <w:instrText>PAGE   \* MERGEFORMAT</w:instrText>
        </w:r>
        <w:r>
          <w:fldChar w:fldCharType="separate"/>
        </w:r>
        <w:r w:rsidR="00AD1DA4">
          <w:rPr>
            <w:noProof/>
          </w:rPr>
          <w:t>1</w:t>
        </w:r>
        <w:r>
          <w:fldChar w:fldCharType="end"/>
        </w:r>
      </w:p>
    </w:sdtContent>
  </w:sdt>
  <w:p w:rsidR="004E0B97" w:rsidRDefault="004E0B9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A4" w:rsidRDefault="00AD1DA4" w:rsidP="00913851">
      <w:r>
        <w:separator/>
      </w:r>
    </w:p>
  </w:footnote>
  <w:footnote w:type="continuationSeparator" w:id="0">
    <w:p w:rsidR="00AD1DA4" w:rsidRDefault="00AD1DA4" w:rsidP="00913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33E"/>
    <w:multiLevelType w:val="hybridMultilevel"/>
    <w:tmpl w:val="B7DABC06"/>
    <w:lvl w:ilvl="0" w:tplc="8A9029F2">
      <w:start w:val="60"/>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C60E08"/>
    <w:multiLevelType w:val="hybridMultilevel"/>
    <w:tmpl w:val="186095D6"/>
    <w:lvl w:ilvl="0" w:tplc="8A9029F2">
      <w:start w:val="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121999"/>
    <w:multiLevelType w:val="hybridMultilevel"/>
    <w:tmpl w:val="10E20AF4"/>
    <w:lvl w:ilvl="0" w:tplc="8AC2A930">
      <w:numFmt w:val="bullet"/>
      <w:lvlText w:val="-"/>
      <w:lvlJc w:val="left"/>
      <w:pPr>
        <w:ind w:left="432" w:hanging="360"/>
      </w:pPr>
      <w:rPr>
        <w:rFonts w:ascii="Arial" w:eastAsia="Times New Roman" w:hAnsi="Arial" w:cs="Arial" w:hint="default"/>
      </w:rPr>
    </w:lvl>
    <w:lvl w:ilvl="1" w:tplc="04140003" w:tentative="1">
      <w:start w:val="1"/>
      <w:numFmt w:val="bullet"/>
      <w:lvlText w:val="o"/>
      <w:lvlJc w:val="left"/>
      <w:pPr>
        <w:ind w:left="1152" w:hanging="360"/>
      </w:pPr>
      <w:rPr>
        <w:rFonts w:ascii="Courier New" w:hAnsi="Courier New" w:cs="Courier New" w:hint="default"/>
      </w:rPr>
    </w:lvl>
    <w:lvl w:ilvl="2" w:tplc="04140005" w:tentative="1">
      <w:start w:val="1"/>
      <w:numFmt w:val="bullet"/>
      <w:lvlText w:val=""/>
      <w:lvlJc w:val="left"/>
      <w:pPr>
        <w:ind w:left="1872" w:hanging="360"/>
      </w:pPr>
      <w:rPr>
        <w:rFonts w:ascii="Wingdings" w:hAnsi="Wingdings" w:hint="default"/>
      </w:rPr>
    </w:lvl>
    <w:lvl w:ilvl="3" w:tplc="04140001" w:tentative="1">
      <w:start w:val="1"/>
      <w:numFmt w:val="bullet"/>
      <w:lvlText w:val=""/>
      <w:lvlJc w:val="left"/>
      <w:pPr>
        <w:ind w:left="2592" w:hanging="360"/>
      </w:pPr>
      <w:rPr>
        <w:rFonts w:ascii="Symbol" w:hAnsi="Symbol" w:hint="default"/>
      </w:rPr>
    </w:lvl>
    <w:lvl w:ilvl="4" w:tplc="04140003" w:tentative="1">
      <w:start w:val="1"/>
      <w:numFmt w:val="bullet"/>
      <w:lvlText w:val="o"/>
      <w:lvlJc w:val="left"/>
      <w:pPr>
        <w:ind w:left="3312" w:hanging="360"/>
      </w:pPr>
      <w:rPr>
        <w:rFonts w:ascii="Courier New" w:hAnsi="Courier New" w:cs="Courier New" w:hint="default"/>
      </w:rPr>
    </w:lvl>
    <w:lvl w:ilvl="5" w:tplc="04140005" w:tentative="1">
      <w:start w:val="1"/>
      <w:numFmt w:val="bullet"/>
      <w:lvlText w:val=""/>
      <w:lvlJc w:val="left"/>
      <w:pPr>
        <w:ind w:left="4032" w:hanging="360"/>
      </w:pPr>
      <w:rPr>
        <w:rFonts w:ascii="Wingdings" w:hAnsi="Wingdings" w:hint="default"/>
      </w:rPr>
    </w:lvl>
    <w:lvl w:ilvl="6" w:tplc="04140001" w:tentative="1">
      <w:start w:val="1"/>
      <w:numFmt w:val="bullet"/>
      <w:lvlText w:val=""/>
      <w:lvlJc w:val="left"/>
      <w:pPr>
        <w:ind w:left="4752" w:hanging="360"/>
      </w:pPr>
      <w:rPr>
        <w:rFonts w:ascii="Symbol" w:hAnsi="Symbol" w:hint="default"/>
      </w:rPr>
    </w:lvl>
    <w:lvl w:ilvl="7" w:tplc="04140003" w:tentative="1">
      <w:start w:val="1"/>
      <w:numFmt w:val="bullet"/>
      <w:lvlText w:val="o"/>
      <w:lvlJc w:val="left"/>
      <w:pPr>
        <w:ind w:left="5472" w:hanging="360"/>
      </w:pPr>
      <w:rPr>
        <w:rFonts w:ascii="Courier New" w:hAnsi="Courier New" w:cs="Courier New" w:hint="default"/>
      </w:rPr>
    </w:lvl>
    <w:lvl w:ilvl="8" w:tplc="04140005" w:tentative="1">
      <w:start w:val="1"/>
      <w:numFmt w:val="bullet"/>
      <w:lvlText w:val=""/>
      <w:lvlJc w:val="left"/>
      <w:pPr>
        <w:ind w:left="6192" w:hanging="360"/>
      </w:pPr>
      <w:rPr>
        <w:rFonts w:ascii="Wingdings" w:hAnsi="Wingdings" w:hint="default"/>
      </w:rPr>
    </w:lvl>
  </w:abstractNum>
  <w:abstractNum w:abstractNumId="3" w15:restartNumberingAfterBreak="0">
    <w:nsid w:val="235B17E4"/>
    <w:multiLevelType w:val="hybridMultilevel"/>
    <w:tmpl w:val="7082BB60"/>
    <w:lvl w:ilvl="0" w:tplc="8A9029F2">
      <w:start w:val="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DE604D5"/>
    <w:multiLevelType w:val="hybridMultilevel"/>
    <w:tmpl w:val="0E3A02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48A34C74"/>
    <w:multiLevelType w:val="hybridMultilevel"/>
    <w:tmpl w:val="7A34B0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9D71401"/>
    <w:multiLevelType w:val="hybridMultilevel"/>
    <w:tmpl w:val="599ABEDE"/>
    <w:lvl w:ilvl="0" w:tplc="8A9029F2">
      <w:start w:val="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20A7004"/>
    <w:multiLevelType w:val="hybridMultilevel"/>
    <w:tmpl w:val="A9F2125E"/>
    <w:lvl w:ilvl="0" w:tplc="8A9029F2">
      <w:start w:val="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9B63A6B"/>
    <w:multiLevelType w:val="hybridMultilevel"/>
    <w:tmpl w:val="93AA4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7"/>
  </w:num>
  <w:num w:numId="6">
    <w:abstractNumId w:val="6"/>
  </w:num>
  <w:num w:numId="7">
    <w:abstractNumId w:val="4"/>
  </w:num>
  <w:num w:numId="8">
    <w:abstractNumId w:val="8"/>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nnar Glavin Nybø">
    <w15:presenceInfo w15:providerId="AD" w15:userId="S-1-5-21-205874457-1971802593-1179000955-2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5D"/>
    <w:rsid w:val="0000747E"/>
    <w:rsid w:val="00037420"/>
    <w:rsid w:val="00043ECE"/>
    <w:rsid w:val="00063A17"/>
    <w:rsid w:val="000673C9"/>
    <w:rsid w:val="00070345"/>
    <w:rsid w:val="000718E2"/>
    <w:rsid w:val="000D7EC7"/>
    <w:rsid w:val="00107053"/>
    <w:rsid w:val="001B40C5"/>
    <w:rsid w:val="001D5ECA"/>
    <w:rsid w:val="001E703D"/>
    <w:rsid w:val="002131CA"/>
    <w:rsid w:val="00227583"/>
    <w:rsid w:val="00231D54"/>
    <w:rsid w:val="00246C6C"/>
    <w:rsid w:val="00257A56"/>
    <w:rsid w:val="0026032D"/>
    <w:rsid w:val="00291DE3"/>
    <w:rsid w:val="002947DB"/>
    <w:rsid w:val="002C3C5D"/>
    <w:rsid w:val="002D087F"/>
    <w:rsid w:val="002E4338"/>
    <w:rsid w:val="00330796"/>
    <w:rsid w:val="0034553A"/>
    <w:rsid w:val="0036540B"/>
    <w:rsid w:val="00385E1F"/>
    <w:rsid w:val="003B6C48"/>
    <w:rsid w:val="003C43F9"/>
    <w:rsid w:val="003C6B5B"/>
    <w:rsid w:val="003D6384"/>
    <w:rsid w:val="003E727C"/>
    <w:rsid w:val="00410D17"/>
    <w:rsid w:val="00414EA0"/>
    <w:rsid w:val="00415858"/>
    <w:rsid w:val="00417C37"/>
    <w:rsid w:val="00425168"/>
    <w:rsid w:val="0043052D"/>
    <w:rsid w:val="00433B8C"/>
    <w:rsid w:val="00434368"/>
    <w:rsid w:val="00473E1B"/>
    <w:rsid w:val="004A63E0"/>
    <w:rsid w:val="004B4355"/>
    <w:rsid w:val="004C1619"/>
    <w:rsid w:val="004E0B97"/>
    <w:rsid w:val="004F1C56"/>
    <w:rsid w:val="004F2746"/>
    <w:rsid w:val="004F28E9"/>
    <w:rsid w:val="005366E6"/>
    <w:rsid w:val="005950D5"/>
    <w:rsid w:val="005A39F1"/>
    <w:rsid w:val="005B1895"/>
    <w:rsid w:val="005B7735"/>
    <w:rsid w:val="005C0F4A"/>
    <w:rsid w:val="00642893"/>
    <w:rsid w:val="006543A1"/>
    <w:rsid w:val="006719C7"/>
    <w:rsid w:val="006757A8"/>
    <w:rsid w:val="00695FF5"/>
    <w:rsid w:val="006D6756"/>
    <w:rsid w:val="006F792C"/>
    <w:rsid w:val="00767EB1"/>
    <w:rsid w:val="007B3FF8"/>
    <w:rsid w:val="007D1B04"/>
    <w:rsid w:val="00804F4D"/>
    <w:rsid w:val="00810BAC"/>
    <w:rsid w:val="00832580"/>
    <w:rsid w:val="00833138"/>
    <w:rsid w:val="00835494"/>
    <w:rsid w:val="00837EC4"/>
    <w:rsid w:val="00871979"/>
    <w:rsid w:val="008907A8"/>
    <w:rsid w:val="008A5BBD"/>
    <w:rsid w:val="008B2A50"/>
    <w:rsid w:val="008B3104"/>
    <w:rsid w:val="008B5D21"/>
    <w:rsid w:val="008D2233"/>
    <w:rsid w:val="00913851"/>
    <w:rsid w:val="00937114"/>
    <w:rsid w:val="00954C4C"/>
    <w:rsid w:val="00956CFC"/>
    <w:rsid w:val="00976589"/>
    <w:rsid w:val="009B1920"/>
    <w:rsid w:val="009C5094"/>
    <w:rsid w:val="009E31B7"/>
    <w:rsid w:val="00A24171"/>
    <w:rsid w:val="00A33DB5"/>
    <w:rsid w:val="00A475AC"/>
    <w:rsid w:val="00A74CDA"/>
    <w:rsid w:val="00A821C6"/>
    <w:rsid w:val="00AA5532"/>
    <w:rsid w:val="00AD1DA4"/>
    <w:rsid w:val="00AD3683"/>
    <w:rsid w:val="00AE6B3C"/>
    <w:rsid w:val="00B26DFD"/>
    <w:rsid w:val="00B33069"/>
    <w:rsid w:val="00B371FC"/>
    <w:rsid w:val="00B521E7"/>
    <w:rsid w:val="00B53B2F"/>
    <w:rsid w:val="00B72BBE"/>
    <w:rsid w:val="00B77700"/>
    <w:rsid w:val="00BE3A95"/>
    <w:rsid w:val="00C32824"/>
    <w:rsid w:val="00C762D9"/>
    <w:rsid w:val="00CD5F90"/>
    <w:rsid w:val="00CE38F5"/>
    <w:rsid w:val="00D10726"/>
    <w:rsid w:val="00D60A90"/>
    <w:rsid w:val="00D70938"/>
    <w:rsid w:val="00D71CB9"/>
    <w:rsid w:val="00D968FE"/>
    <w:rsid w:val="00DD3D8F"/>
    <w:rsid w:val="00E16CCF"/>
    <w:rsid w:val="00E21243"/>
    <w:rsid w:val="00E26F2A"/>
    <w:rsid w:val="00E307A2"/>
    <w:rsid w:val="00E37812"/>
    <w:rsid w:val="00E452A5"/>
    <w:rsid w:val="00E45F59"/>
    <w:rsid w:val="00E60E58"/>
    <w:rsid w:val="00E71927"/>
    <w:rsid w:val="00E82BAD"/>
    <w:rsid w:val="00E85B4F"/>
    <w:rsid w:val="00EA4B5D"/>
    <w:rsid w:val="00ED581E"/>
    <w:rsid w:val="00ED6168"/>
    <w:rsid w:val="00EE1FC8"/>
    <w:rsid w:val="00F52308"/>
    <w:rsid w:val="00F54909"/>
    <w:rsid w:val="00F83E30"/>
    <w:rsid w:val="00FA2B95"/>
    <w:rsid w:val="00FA3A06"/>
    <w:rsid w:val="00FB4C53"/>
    <w:rsid w:val="00FB4CB7"/>
    <w:rsid w:val="00FC54DE"/>
    <w:rsid w:val="00FF01B2"/>
    <w:rsid w:val="00FF07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75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C50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7197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34368"/>
    <w:pPr>
      <w:ind w:left="720"/>
      <w:contextualSpacing/>
    </w:pPr>
  </w:style>
  <w:style w:type="character" w:styleId="Hyperkobling">
    <w:name w:val="Hyperlink"/>
    <w:basedOn w:val="Standardskriftforavsnitt"/>
    <w:uiPriority w:val="99"/>
    <w:unhideWhenUsed/>
    <w:rsid w:val="003D6384"/>
    <w:rPr>
      <w:color w:val="0563C1" w:themeColor="hyperlink"/>
      <w:u w:val="single"/>
    </w:rPr>
  </w:style>
  <w:style w:type="paragraph" w:styleId="Bobletekst">
    <w:name w:val="Balloon Text"/>
    <w:basedOn w:val="Normal"/>
    <w:link w:val="BobletekstTegn"/>
    <w:uiPriority w:val="99"/>
    <w:semiHidden/>
    <w:unhideWhenUsed/>
    <w:rsid w:val="00FA3A0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A3A06"/>
    <w:rPr>
      <w:rFonts w:ascii="Segoe UI" w:hAnsi="Segoe UI" w:cs="Segoe UI"/>
      <w:sz w:val="18"/>
      <w:szCs w:val="18"/>
    </w:rPr>
  </w:style>
  <w:style w:type="paragraph" w:styleId="NormalWeb">
    <w:name w:val="Normal (Web)"/>
    <w:basedOn w:val="Normal"/>
    <w:uiPriority w:val="99"/>
    <w:unhideWhenUsed/>
    <w:rsid w:val="00385E1F"/>
    <w:pPr>
      <w:spacing w:before="100" w:beforeAutospacing="1" w:after="100" w:afterAutospacing="1"/>
    </w:pPr>
    <w:rPr>
      <w:rFonts w:ascii="Times New Roman" w:hAnsi="Times New Roman" w:cs="Times New Roman"/>
      <w:lang w:eastAsia="nb-NO"/>
    </w:rPr>
  </w:style>
  <w:style w:type="character" w:styleId="Fulgthyperkobling">
    <w:name w:val="FollowedHyperlink"/>
    <w:basedOn w:val="Standardskriftforavsnitt"/>
    <w:uiPriority w:val="99"/>
    <w:semiHidden/>
    <w:unhideWhenUsed/>
    <w:rsid w:val="002D087F"/>
    <w:rPr>
      <w:color w:val="954F72" w:themeColor="followedHyperlink"/>
      <w:u w:val="single"/>
    </w:rPr>
  </w:style>
  <w:style w:type="paragraph" w:styleId="Topptekst">
    <w:name w:val="header"/>
    <w:basedOn w:val="Normal"/>
    <w:link w:val="TopptekstTegn"/>
    <w:uiPriority w:val="99"/>
    <w:unhideWhenUsed/>
    <w:rsid w:val="00913851"/>
    <w:pPr>
      <w:tabs>
        <w:tab w:val="center" w:pos="4536"/>
        <w:tab w:val="right" w:pos="9072"/>
      </w:tabs>
    </w:pPr>
  </w:style>
  <w:style w:type="character" w:customStyle="1" w:styleId="TopptekstTegn">
    <w:name w:val="Topptekst Tegn"/>
    <w:basedOn w:val="Standardskriftforavsnitt"/>
    <w:link w:val="Topptekst"/>
    <w:uiPriority w:val="99"/>
    <w:rsid w:val="00913851"/>
  </w:style>
  <w:style w:type="paragraph" w:styleId="Bunntekst">
    <w:name w:val="footer"/>
    <w:basedOn w:val="Normal"/>
    <w:link w:val="BunntekstTegn"/>
    <w:uiPriority w:val="99"/>
    <w:unhideWhenUsed/>
    <w:rsid w:val="00913851"/>
    <w:pPr>
      <w:tabs>
        <w:tab w:val="center" w:pos="4536"/>
        <w:tab w:val="right" w:pos="9072"/>
      </w:tabs>
    </w:pPr>
  </w:style>
  <w:style w:type="character" w:customStyle="1" w:styleId="BunntekstTegn">
    <w:name w:val="Bunntekst Tegn"/>
    <w:basedOn w:val="Standardskriftforavsnitt"/>
    <w:link w:val="Bunntekst"/>
    <w:uiPriority w:val="99"/>
    <w:rsid w:val="00913851"/>
  </w:style>
  <w:style w:type="paragraph" w:styleId="Revisjon">
    <w:name w:val="Revision"/>
    <w:hidden/>
    <w:uiPriority w:val="99"/>
    <w:semiHidden/>
    <w:rsid w:val="00832580"/>
  </w:style>
  <w:style w:type="paragraph" w:customStyle="1" w:styleId="p1">
    <w:name w:val="p1"/>
    <w:basedOn w:val="Normal"/>
    <w:rsid w:val="00E60E58"/>
    <w:rPr>
      <w:rFonts w:ascii=".SF UI Text" w:hAnsi=".SF UI Text" w:cs="Times New Roman"/>
      <w:color w:val="454545"/>
      <w:sz w:val="26"/>
      <w:szCs w:val="26"/>
      <w:lang w:eastAsia="nb-NO"/>
    </w:rPr>
  </w:style>
  <w:style w:type="paragraph" w:customStyle="1" w:styleId="p2">
    <w:name w:val="p2"/>
    <w:basedOn w:val="Normal"/>
    <w:rsid w:val="00E60E58"/>
    <w:rPr>
      <w:rFonts w:ascii=".SF UI Text" w:hAnsi=".SF UI Text" w:cs="Times New Roman"/>
      <w:color w:val="454545"/>
      <w:sz w:val="26"/>
      <w:szCs w:val="26"/>
      <w:lang w:eastAsia="nb-NO"/>
    </w:rPr>
  </w:style>
  <w:style w:type="character" w:customStyle="1" w:styleId="s1">
    <w:name w:val="s1"/>
    <w:basedOn w:val="Standardskriftforavsnitt"/>
    <w:rsid w:val="00E60E58"/>
    <w:rPr>
      <w:rFonts w:ascii=".SFUIText" w:hAnsi=".SFUIText" w:hint="default"/>
      <w:b w:val="0"/>
      <w:bCs w:val="0"/>
      <w:i w:val="0"/>
      <w:iCs w:val="0"/>
      <w:sz w:val="34"/>
      <w:szCs w:val="34"/>
    </w:rPr>
  </w:style>
  <w:style w:type="character" w:customStyle="1" w:styleId="apple-converted-space">
    <w:name w:val="apple-converted-space"/>
    <w:basedOn w:val="Standardskriftforavsnitt"/>
    <w:rsid w:val="00E60E58"/>
  </w:style>
  <w:style w:type="character" w:customStyle="1" w:styleId="Overskrift2Tegn">
    <w:name w:val="Overskrift 2 Tegn"/>
    <w:basedOn w:val="Standardskriftforavsnitt"/>
    <w:link w:val="Overskrift2"/>
    <w:uiPriority w:val="9"/>
    <w:rsid w:val="00871979"/>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9C5094"/>
    <w:rPr>
      <w:rFonts w:asciiTheme="majorHAnsi" w:eastAsiaTheme="majorEastAsia" w:hAnsiTheme="majorHAnsi" w:cstheme="majorBidi"/>
      <w:color w:val="2E74B5" w:themeColor="accent1" w:themeShade="BF"/>
      <w:sz w:val="32"/>
      <w:szCs w:val="32"/>
    </w:rPr>
  </w:style>
  <w:style w:type="character" w:styleId="Svakreferanse">
    <w:name w:val="Subtle Reference"/>
    <w:basedOn w:val="Standardskriftforavsnitt"/>
    <w:uiPriority w:val="31"/>
    <w:qFormat/>
    <w:rsid w:val="009C5094"/>
    <w:rPr>
      <w:smallCaps/>
      <w:color w:val="5A5A5A" w:themeColor="text1" w:themeTint="A5"/>
    </w:rPr>
  </w:style>
  <w:style w:type="character" w:styleId="Svakutheving">
    <w:name w:val="Subtle Emphasis"/>
    <w:basedOn w:val="Standardskriftforavsnitt"/>
    <w:uiPriority w:val="19"/>
    <w:qFormat/>
    <w:rsid w:val="009C5094"/>
    <w:rPr>
      <w:i/>
      <w:iCs/>
      <w:color w:val="404040" w:themeColor="text1" w:themeTint="BF"/>
    </w:rPr>
  </w:style>
  <w:style w:type="character" w:styleId="Sterk">
    <w:name w:val="Strong"/>
    <w:basedOn w:val="Standardskriftforavsnitt"/>
    <w:uiPriority w:val="22"/>
    <w:qFormat/>
    <w:rsid w:val="006757A8"/>
    <w:rPr>
      <w:b/>
      <w:bCs/>
    </w:rPr>
  </w:style>
  <w:style w:type="paragraph" w:styleId="Tittel">
    <w:name w:val="Title"/>
    <w:basedOn w:val="Normal"/>
    <w:next w:val="Normal"/>
    <w:link w:val="TittelTegn"/>
    <w:uiPriority w:val="10"/>
    <w:qFormat/>
    <w:rsid w:val="006757A8"/>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757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5260">
      <w:bodyDiv w:val="1"/>
      <w:marLeft w:val="0"/>
      <w:marRight w:val="0"/>
      <w:marTop w:val="0"/>
      <w:marBottom w:val="0"/>
      <w:divBdr>
        <w:top w:val="none" w:sz="0" w:space="0" w:color="auto"/>
        <w:left w:val="none" w:sz="0" w:space="0" w:color="auto"/>
        <w:bottom w:val="none" w:sz="0" w:space="0" w:color="auto"/>
        <w:right w:val="none" w:sz="0" w:space="0" w:color="auto"/>
      </w:divBdr>
    </w:div>
    <w:div w:id="313030127">
      <w:bodyDiv w:val="1"/>
      <w:marLeft w:val="0"/>
      <w:marRight w:val="0"/>
      <w:marTop w:val="0"/>
      <w:marBottom w:val="0"/>
      <w:divBdr>
        <w:top w:val="none" w:sz="0" w:space="0" w:color="auto"/>
        <w:left w:val="none" w:sz="0" w:space="0" w:color="auto"/>
        <w:bottom w:val="none" w:sz="0" w:space="0" w:color="auto"/>
        <w:right w:val="none" w:sz="0" w:space="0" w:color="auto"/>
      </w:divBdr>
      <w:divsChild>
        <w:div w:id="1568035292">
          <w:marLeft w:val="0"/>
          <w:marRight w:val="0"/>
          <w:marTop w:val="0"/>
          <w:marBottom w:val="0"/>
          <w:divBdr>
            <w:top w:val="none" w:sz="0" w:space="0" w:color="auto"/>
            <w:left w:val="none" w:sz="0" w:space="0" w:color="auto"/>
            <w:bottom w:val="none" w:sz="0" w:space="0" w:color="auto"/>
            <w:right w:val="none" w:sz="0" w:space="0" w:color="auto"/>
          </w:divBdr>
          <w:divsChild>
            <w:div w:id="1488404447">
              <w:marLeft w:val="0"/>
              <w:marRight w:val="0"/>
              <w:marTop w:val="0"/>
              <w:marBottom w:val="0"/>
              <w:divBdr>
                <w:top w:val="none" w:sz="0" w:space="0" w:color="auto"/>
                <w:left w:val="none" w:sz="0" w:space="0" w:color="auto"/>
                <w:bottom w:val="none" w:sz="0" w:space="0" w:color="auto"/>
                <w:right w:val="none" w:sz="0" w:space="0" w:color="auto"/>
              </w:divBdr>
              <w:divsChild>
                <w:div w:id="467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25322">
      <w:bodyDiv w:val="1"/>
      <w:marLeft w:val="0"/>
      <w:marRight w:val="0"/>
      <w:marTop w:val="0"/>
      <w:marBottom w:val="0"/>
      <w:divBdr>
        <w:top w:val="none" w:sz="0" w:space="0" w:color="auto"/>
        <w:left w:val="none" w:sz="0" w:space="0" w:color="auto"/>
        <w:bottom w:val="none" w:sz="0" w:space="0" w:color="auto"/>
        <w:right w:val="none" w:sz="0" w:space="0" w:color="auto"/>
      </w:divBdr>
    </w:div>
    <w:div w:id="606738499">
      <w:bodyDiv w:val="1"/>
      <w:marLeft w:val="0"/>
      <w:marRight w:val="0"/>
      <w:marTop w:val="0"/>
      <w:marBottom w:val="0"/>
      <w:divBdr>
        <w:top w:val="none" w:sz="0" w:space="0" w:color="auto"/>
        <w:left w:val="none" w:sz="0" w:space="0" w:color="auto"/>
        <w:bottom w:val="none" w:sz="0" w:space="0" w:color="auto"/>
        <w:right w:val="none" w:sz="0" w:space="0" w:color="auto"/>
      </w:divBdr>
    </w:div>
    <w:div w:id="869609711">
      <w:bodyDiv w:val="1"/>
      <w:marLeft w:val="0"/>
      <w:marRight w:val="0"/>
      <w:marTop w:val="0"/>
      <w:marBottom w:val="0"/>
      <w:divBdr>
        <w:top w:val="none" w:sz="0" w:space="0" w:color="auto"/>
        <w:left w:val="none" w:sz="0" w:space="0" w:color="auto"/>
        <w:bottom w:val="none" w:sz="0" w:space="0" w:color="auto"/>
        <w:right w:val="none" w:sz="0" w:space="0" w:color="auto"/>
      </w:divBdr>
    </w:div>
    <w:div w:id="1031296214">
      <w:bodyDiv w:val="1"/>
      <w:marLeft w:val="0"/>
      <w:marRight w:val="0"/>
      <w:marTop w:val="0"/>
      <w:marBottom w:val="0"/>
      <w:divBdr>
        <w:top w:val="none" w:sz="0" w:space="0" w:color="auto"/>
        <w:left w:val="none" w:sz="0" w:space="0" w:color="auto"/>
        <w:bottom w:val="none" w:sz="0" w:space="0" w:color="auto"/>
        <w:right w:val="none" w:sz="0" w:space="0" w:color="auto"/>
      </w:divBdr>
    </w:div>
    <w:div w:id="1214585499">
      <w:bodyDiv w:val="1"/>
      <w:marLeft w:val="0"/>
      <w:marRight w:val="0"/>
      <w:marTop w:val="0"/>
      <w:marBottom w:val="0"/>
      <w:divBdr>
        <w:top w:val="none" w:sz="0" w:space="0" w:color="auto"/>
        <w:left w:val="none" w:sz="0" w:space="0" w:color="auto"/>
        <w:bottom w:val="none" w:sz="0" w:space="0" w:color="auto"/>
        <w:right w:val="none" w:sz="0" w:space="0" w:color="auto"/>
      </w:divBdr>
      <w:divsChild>
        <w:div w:id="1712728375">
          <w:marLeft w:val="0"/>
          <w:marRight w:val="0"/>
          <w:marTop w:val="0"/>
          <w:marBottom w:val="0"/>
          <w:divBdr>
            <w:top w:val="none" w:sz="0" w:space="0" w:color="auto"/>
            <w:left w:val="none" w:sz="0" w:space="0" w:color="auto"/>
            <w:bottom w:val="none" w:sz="0" w:space="0" w:color="auto"/>
            <w:right w:val="none" w:sz="0" w:space="0" w:color="auto"/>
          </w:divBdr>
          <w:divsChild>
            <w:div w:id="2036149097">
              <w:marLeft w:val="0"/>
              <w:marRight w:val="0"/>
              <w:marTop w:val="0"/>
              <w:marBottom w:val="0"/>
              <w:divBdr>
                <w:top w:val="none" w:sz="0" w:space="0" w:color="auto"/>
                <w:left w:val="none" w:sz="0" w:space="0" w:color="auto"/>
                <w:bottom w:val="none" w:sz="0" w:space="0" w:color="auto"/>
                <w:right w:val="none" w:sz="0" w:space="0" w:color="auto"/>
              </w:divBdr>
              <w:divsChild>
                <w:div w:id="11310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67865">
      <w:bodyDiv w:val="1"/>
      <w:marLeft w:val="0"/>
      <w:marRight w:val="0"/>
      <w:marTop w:val="0"/>
      <w:marBottom w:val="0"/>
      <w:divBdr>
        <w:top w:val="none" w:sz="0" w:space="0" w:color="auto"/>
        <w:left w:val="none" w:sz="0" w:space="0" w:color="auto"/>
        <w:bottom w:val="none" w:sz="0" w:space="0" w:color="auto"/>
        <w:right w:val="none" w:sz="0" w:space="0" w:color="auto"/>
      </w:divBdr>
    </w:div>
    <w:div w:id="1560481311">
      <w:bodyDiv w:val="1"/>
      <w:marLeft w:val="0"/>
      <w:marRight w:val="0"/>
      <w:marTop w:val="0"/>
      <w:marBottom w:val="0"/>
      <w:divBdr>
        <w:top w:val="none" w:sz="0" w:space="0" w:color="auto"/>
        <w:left w:val="none" w:sz="0" w:space="0" w:color="auto"/>
        <w:bottom w:val="none" w:sz="0" w:space="0" w:color="auto"/>
        <w:right w:val="none" w:sz="0" w:space="0" w:color="auto"/>
      </w:divBdr>
    </w:div>
    <w:div w:id="1768578195">
      <w:bodyDiv w:val="1"/>
      <w:marLeft w:val="0"/>
      <w:marRight w:val="0"/>
      <w:marTop w:val="0"/>
      <w:marBottom w:val="0"/>
      <w:divBdr>
        <w:top w:val="none" w:sz="0" w:space="0" w:color="auto"/>
        <w:left w:val="none" w:sz="0" w:space="0" w:color="auto"/>
        <w:bottom w:val="none" w:sz="0" w:space="0" w:color="auto"/>
        <w:right w:val="none" w:sz="0" w:space="0" w:color="auto"/>
      </w:divBdr>
    </w:div>
    <w:div w:id="1858497008">
      <w:bodyDiv w:val="1"/>
      <w:marLeft w:val="0"/>
      <w:marRight w:val="0"/>
      <w:marTop w:val="0"/>
      <w:marBottom w:val="0"/>
      <w:divBdr>
        <w:top w:val="none" w:sz="0" w:space="0" w:color="auto"/>
        <w:left w:val="none" w:sz="0" w:space="0" w:color="auto"/>
        <w:bottom w:val="none" w:sz="0" w:space="0" w:color="auto"/>
        <w:right w:val="none" w:sz="0" w:space="0" w:color="auto"/>
      </w:divBdr>
      <w:divsChild>
        <w:div w:id="1948728130">
          <w:marLeft w:val="0"/>
          <w:marRight w:val="0"/>
          <w:marTop w:val="0"/>
          <w:marBottom w:val="0"/>
          <w:divBdr>
            <w:top w:val="none" w:sz="0" w:space="0" w:color="auto"/>
            <w:left w:val="none" w:sz="0" w:space="0" w:color="auto"/>
            <w:bottom w:val="none" w:sz="0" w:space="0" w:color="auto"/>
            <w:right w:val="none" w:sz="0" w:space="0" w:color="auto"/>
          </w:divBdr>
          <w:divsChild>
            <w:div w:id="895893671">
              <w:marLeft w:val="0"/>
              <w:marRight w:val="0"/>
              <w:marTop w:val="0"/>
              <w:marBottom w:val="0"/>
              <w:divBdr>
                <w:top w:val="none" w:sz="0" w:space="0" w:color="auto"/>
                <w:left w:val="none" w:sz="0" w:space="0" w:color="auto"/>
                <w:bottom w:val="none" w:sz="0" w:space="0" w:color="auto"/>
                <w:right w:val="none" w:sz="0" w:space="0" w:color="auto"/>
              </w:divBdr>
              <w:divsChild>
                <w:div w:id="12266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09117">
      <w:bodyDiv w:val="1"/>
      <w:marLeft w:val="0"/>
      <w:marRight w:val="0"/>
      <w:marTop w:val="0"/>
      <w:marBottom w:val="0"/>
      <w:divBdr>
        <w:top w:val="none" w:sz="0" w:space="0" w:color="auto"/>
        <w:left w:val="none" w:sz="0" w:space="0" w:color="auto"/>
        <w:bottom w:val="none" w:sz="0" w:space="0" w:color="auto"/>
        <w:right w:val="none" w:sz="0" w:space="0" w:color="auto"/>
      </w:divBdr>
      <w:divsChild>
        <w:div w:id="475491852">
          <w:marLeft w:val="0"/>
          <w:marRight w:val="0"/>
          <w:marTop w:val="0"/>
          <w:marBottom w:val="0"/>
          <w:divBdr>
            <w:top w:val="none" w:sz="0" w:space="0" w:color="auto"/>
            <w:left w:val="none" w:sz="0" w:space="0" w:color="auto"/>
            <w:bottom w:val="none" w:sz="0" w:space="0" w:color="auto"/>
            <w:right w:val="none" w:sz="0" w:space="0" w:color="auto"/>
          </w:divBdr>
          <w:divsChild>
            <w:div w:id="1188980744">
              <w:marLeft w:val="0"/>
              <w:marRight w:val="0"/>
              <w:marTop w:val="0"/>
              <w:marBottom w:val="0"/>
              <w:divBdr>
                <w:top w:val="none" w:sz="0" w:space="0" w:color="auto"/>
                <w:left w:val="none" w:sz="0" w:space="0" w:color="auto"/>
                <w:bottom w:val="none" w:sz="0" w:space="0" w:color="auto"/>
                <w:right w:val="none" w:sz="0" w:space="0" w:color="auto"/>
              </w:divBdr>
              <w:divsChild>
                <w:div w:id="18754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47910">
      <w:bodyDiv w:val="1"/>
      <w:marLeft w:val="0"/>
      <w:marRight w:val="0"/>
      <w:marTop w:val="0"/>
      <w:marBottom w:val="0"/>
      <w:divBdr>
        <w:top w:val="none" w:sz="0" w:space="0" w:color="auto"/>
        <w:left w:val="none" w:sz="0" w:space="0" w:color="auto"/>
        <w:bottom w:val="none" w:sz="0" w:space="0" w:color="auto"/>
        <w:right w:val="none" w:sz="0" w:space="0" w:color="auto"/>
      </w:divBdr>
      <w:divsChild>
        <w:div w:id="1911109038">
          <w:marLeft w:val="0"/>
          <w:marRight w:val="0"/>
          <w:marTop w:val="0"/>
          <w:marBottom w:val="0"/>
          <w:divBdr>
            <w:top w:val="none" w:sz="0" w:space="0" w:color="auto"/>
            <w:left w:val="none" w:sz="0" w:space="0" w:color="auto"/>
            <w:bottom w:val="none" w:sz="0" w:space="0" w:color="auto"/>
            <w:right w:val="none" w:sz="0" w:space="0" w:color="auto"/>
          </w:divBdr>
          <w:divsChild>
            <w:div w:id="1727147191">
              <w:marLeft w:val="0"/>
              <w:marRight w:val="0"/>
              <w:marTop w:val="0"/>
              <w:marBottom w:val="0"/>
              <w:divBdr>
                <w:top w:val="none" w:sz="0" w:space="0" w:color="auto"/>
                <w:left w:val="none" w:sz="0" w:space="0" w:color="auto"/>
                <w:bottom w:val="none" w:sz="0" w:space="0" w:color="auto"/>
                <w:right w:val="none" w:sz="0" w:space="0" w:color="auto"/>
              </w:divBdr>
              <w:divsChild>
                <w:div w:id="14613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992D3F-8C63-40B2-8446-0D96AB45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1543</Words>
  <Characters>8183</Characters>
  <Application>Microsoft Office Word</Application>
  <DocSecurity>0</DocSecurity>
  <Lines>68</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 Aasmundsen</dc:creator>
  <cp:keywords/>
  <dc:description/>
  <cp:lastModifiedBy>Gunnar Glavin Nybø</cp:lastModifiedBy>
  <cp:revision>8</cp:revision>
  <cp:lastPrinted>2017-01-23T10:25:00Z</cp:lastPrinted>
  <dcterms:created xsi:type="dcterms:W3CDTF">2017-09-19T09:17:00Z</dcterms:created>
  <dcterms:modified xsi:type="dcterms:W3CDTF">2017-09-19T11:14:00Z</dcterms:modified>
</cp:coreProperties>
</file>