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5243" w14:textId="20C7E514" w:rsidR="00853DFA" w:rsidRPr="00853DFA" w:rsidRDefault="00853DFA" w:rsidP="002F2151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853DFA">
        <w:rPr>
          <w:rFonts w:asciiTheme="majorHAnsi" w:hAnsiTheme="majorHAnsi"/>
          <w:b/>
          <w:bCs/>
          <w:sz w:val="28"/>
          <w:szCs w:val="28"/>
        </w:rPr>
        <w:t>ImagineCare</w:t>
      </w:r>
      <w:r w:rsidR="008603D6">
        <w:rPr>
          <w:rFonts w:asciiTheme="majorHAnsi" w:hAnsiTheme="majorHAnsi"/>
          <w:b/>
          <w:bCs/>
          <w:sz w:val="28"/>
          <w:szCs w:val="28"/>
        </w:rPr>
        <w:t xml:space="preserve"> tar in 1</w:t>
      </w:r>
      <w:r w:rsidR="00434602">
        <w:rPr>
          <w:rFonts w:asciiTheme="majorHAnsi" w:hAnsiTheme="majorHAnsi"/>
          <w:b/>
          <w:bCs/>
          <w:sz w:val="28"/>
          <w:szCs w:val="28"/>
        </w:rPr>
        <w:t>3</w:t>
      </w:r>
      <w:r w:rsidR="008603D6">
        <w:rPr>
          <w:rFonts w:asciiTheme="majorHAnsi" w:hAnsiTheme="majorHAnsi"/>
          <w:b/>
          <w:bCs/>
          <w:sz w:val="28"/>
          <w:szCs w:val="28"/>
        </w:rPr>
        <w:t xml:space="preserve"> miljoner SEK och </w:t>
      </w:r>
      <w:r w:rsidR="00AA0B1F">
        <w:rPr>
          <w:rFonts w:asciiTheme="majorHAnsi" w:hAnsiTheme="majorHAnsi"/>
          <w:b/>
          <w:bCs/>
          <w:sz w:val="28"/>
          <w:szCs w:val="28"/>
        </w:rPr>
        <w:t xml:space="preserve">utvidgar </w:t>
      </w:r>
      <w:r w:rsidR="008603D6">
        <w:rPr>
          <w:rFonts w:asciiTheme="majorHAnsi" w:hAnsiTheme="majorHAnsi"/>
          <w:b/>
          <w:bCs/>
          <w:sz w:val="28"/>
          <w:szCs w:val="28"/>
        </w:rPr>
        <w:t>styrelsen</w:t>
      </w:r>
      <w:ins w:id="0" w:author="Mikael Bäckström" w:date="2019-01-29T14:11:00Z">
        <w:r w:rsidR="008603D6">
          <w:rPr>
            <w:rFonts w:asciiTheme="majorHAnsi" w:hAnsiTheme="majorHAnsi"/>
            <w:b/>
            <w:bCs/>
            <w:sz w:val="28"/>
            <w:szCs w:val="28"/>
          </w:rPr>
          <w:t xml:space="preserve"> </w:t>
        </w:r>
      </w:ins>
    </w:p>
    <w:p w14:paraId="3CDBE1ED" w14:textId="77777777" w:rsidR="00853DFA" w:rsidRPr="00853DFA" w:rsidRDefault="00853DFA" w:rsidP="002F2151">
      <w:pPr>
        <w:jc w:val="both"/>
      </w:pPr>
    </w:p>
    <w:p w14:paraId="5A770641" w14:textId="5A3B8231" w:rsidR="00853DFA" w:rsidRPr="003C0647" w:rsidRDefault="008603D6" w:rsidP="002F2151">
      <w:pPr>
        <w:jc w:val="both"/>
      </w:pPr>
      <w:r w:rsidRPr="003C0647">
        <w:t>3</w:t>
      </w:r>
      <w:r w:rsidR="003C0647" w:rsidRPr="003C0647">
        <w:t>1</w:t>
      </w:r>
      <w:r w:rsidR="003A0238" w:rsidRPr="003C0647">
        <w:t xml:space="preserve"> </w:t>
      </w:r>
      <w:r w:rsidRPr="003C0647">
        <w:t>januari</w:t>
      </w:r>
      <w:r w:rsidR="00D06FFB" w:rsidRPr="003C0647">
        <w:t xml:space="preserve"> 201</w:t>
      </w:r>
      <w:r w:rsidRPr="003C0647">
        <w:t>9</w:t>
      </w:r>
      <w:r w:rsidR="00853DFA" w:rsidRPr="003C0647">
        <w:t xml:space="preserve"> – </w:t>
      </w:r>
      <w:proofErr w:type="spellStart"/>
      <w:r w:rsidR="00D06FFB" w:rsidRPr="003C0647">
        <w:t>ImagineCare</w:t>
      </w:r>
      <w:proofErr w:type="spellEnd"/>
      <w:r w:rsidR="002B3FD4" w:rsidRPr="003C0647">
        <w:t xml:space="preserve"> (</w:t>
      </w:r>
      <w:proofErr w:type="spellStart"/>
      <w:r w:rsidR="002B3FD4" w:rsidRPr="003C0647">
        <w:t>LifecareX</w:t>
      </w:r>
      <w:proofErr w:type="spellEnd"/>
      <w:r w:rsidR="002B3FD4" w:rsidRPr="003C0647">
        <w:t xml:space="preserve"> AB)</w:t>
      </w:r>
      <w:r w:rsidR="00853DFA" w:rsidRPr="003C0647">
        <w:t xml:space="preserve">, </w:t>
      </w:r>
      <w:r w:rsidR="00A76825" w:rsidRPr="003C0647">
        <w:t>marknadsledare inom</w:t>
      </w:r>
      <w:r w:rsidR="00C97C33" w:rsidRPr="003C0647">
        <w:t xml:space="preserve"> innovativa</w:t>
      </w:r>
      <w:r w:rsidR="00853DFA" w:rsidRPr="003C0647">
        <w:t xml:space="preserve"> tjänster </w:t>
      </w:r>
      <w:r w:rsidR="00A76825" w:rsidRPr="003C0647">
        <w:t>för</w:t>
      </w:r>
      <w:r w:rsidR="00853DFA" w:rsidRPr="003C0647">
        <w:t xml:space="preserve"> digital </w:t>
      </w:r>
      <w:r w:rsidR="00CF16BD" w:rsidRPr="003C0647">
        <w:t xml:space="preserve">egenvård och </w:t>
      </w:r>
      <w:r w:rsidR="003C0647">
        <w:t xml:space="preserve">självmätning </w:t>
      </w:r>
      <w:r w:rsidR="00E206ED" w:rsidRPr="003C0647">
        <w:t xml:space="preserve">för </w:t>
      </w:r>
      <w:r w:rsidR="00AA0B1F" w:rsidRPr="003C0647">
        <w:t xml:space="preserve">personer med </w:t>
      </w:r>
      <w:r w:rsidR="00E206ED" w:rsidRPr="003C0647">
        <w:t>kronisk</w:t>
      </w:r>
      <w:r w:rsidR="003C0647">
        <w:t>a</w:t>
      </w:r>
      <w:r w:rsidR="00E206ED" w:rsidRPr="003C0647">
        <w:t xml:space="preserve"> sju</w:t>
      </w:r>
      <w:r w:rsidR="003C0647">
        <w:t>kdomar,</w:t>
      </w:r>
      <w:r w:rsidRPr="003C0647">
        <w:t xml:space="preserve"> tar in 1</w:t>
      </w:r>
      <w:r w:rsidR="00007CC8" w:rsidRPr="003C0647">
        <w:t>3</w:t>
      </w:r>
      <w:r w:rsidRPr="003C0647">
        <w:t xml:space="preserve"> miljoner </w:t>
      </w:r>
      <w:r w:rsidR="0096607E" w:rsidRPr="003C0647">
        <w:t>SEK</w:t>
      </w:r>
      <w:r w:rsidR="00007CC8" w:rsidRPr="003C0647">
        <w:t xml:space="preserve"> i en nyemission</w:t>
      </w:r>
      <w:r w:rsidR="002B3FD4" w:rsidRPr="003C0647">
        <w:t xml:space="preserve">, </w:t>
      </w:r>
      <w:r w:rsidR="00AA0B1F" w:rsidRPr="003C0647">
        <w:t xml:space="preserve">utvidgar </w:t>
      </w:r>
      <w:r w:rsidR="002B3FD4" w:rsidRPr="003C0647">
        <w:t>styrelsen</w:t>
      </w:r>
      <w:r w:rsidRPr="003C0647">
        <w:t xml:space="preserve"> </w:t>
      </w:r>
      <w:r w:rsidR="0096607E" w:rsidRPr="003C0647">
        <w:t>och</w:t>
      </w:r>
      <w:r w:rsidRPr="003C0647">
        <w:t xml:space="preserve"> </w:t>
      </w:r>
      <w:r w:rsidR="00AA0B1F" w:rsidRPr="003C0647">
        <w:t xml:space="preserve">ökar takten </w:t>
      </w:r>
      <w:r w:rsidRPr="003C0647">
        <w:t xml:space="preserve">på den svenska marknaden.  </w:t>
      </w:r>
    </w:p>
    <w:p w14:paraId="70C46B9A" w14:textId="63C6326C" w:rsidR="00C97C33" w:rsidRDefault="00C97C33" w:rsidP="002F2151">
      <w:pPr>
        <w:jc w:val="both"/>
      </w:pPr>
    </w:p>
    <w:p w14:paraId="18D30459" w14:textId="628CE834" w:rsidR="00524F06" w:rsidRDefault="00100191" w:rsidP="002F2151">
      <w:pPr>
        <w:jc w:val="both"/>
      </w:pPr>
      <w:r w:rsidRPr="00100191">
        <w:t xml:space="preserve">I samband med emissionen </w:t>
      </w:r>
      <w:r w:rsidR="00AA0B1F">
        <w:t>utvidgar</w:t>
      </w:r>
      <w:r w:rsidR="00AA0B1F" w:rsidRPr="00100191">
        <w:t xml:space="preserve"> </w:t>
      </w:r>
      <w:proofErr w:type="spellStart"/>
      <w:r w:rsidRPr="00100191">
        <w:t>ImagineCare</w:t>
      </w:r>
      <w:proofErr w:type="spellEnd"/>
      <w:r w:rsidRPr="00100191">
        <w:t xml:space="preserve"> styrelsen med</w:t>
      </w:r>
      <w:r w:rsidR="00524F06">
        <w:t>:</w:t>
      </w:r>
      <w:r w:rsidRPr="00100191">
        <w:t xml:space="preserve"> </w:t>
      </w:r>
    </w:p>
    <w:p w14:paraId="164B4C59" w14:textId="77777777" w:rsidR="00524F06" w:rsidRDefault="00524F06" w:rsidP="002F2151">
      <w:pPr>
        <w:jc w:val="both"/>
      </w:pPr>
    </w:p>
    <w:p w14:paraId="1BDE9722" w14:textId="57CAE2E2" w:rsidR="00524F06" w:rsidRPr="00524F06" w:rsidRDefault="00524F06" w:rsidP="002F2151">
      <w:pPr>
        <w:pStyle w:val="Liststycke"/>
        <w:numPr>
          <w:ilvl w:val="0"/>
          <w:numId w:val="2"/>
        </w:numPr>
        <w:jc w:val="both"/>
        <w:rPr>
          <w:lang w:val="en-US"/>
        </w:rPr>
      </w:pPr>
      <w:r w:rsidRPr="00524F06">
        <w:rPr>
          <w:lang w:val="en-US"/>
        </w:rPr>
        <w:t>D</w:t>
      </w:r>
      <w:r w:rsidR="008864F5" w:rsidRPr="00524F06">
        <w:rPr>
          <w:lang w:val="en-US"/>
        </w:rPr>
        <w:t xml:space="preserve">r. </w:t>
      </w:r>
      <w:r w:rsidR="00100191" w:rsidRPr="00524F06">
        <w:rPr>
          <w:b/>
          <w:lang w:val="en-US"/>
        </w:rPr>
        <w:t>James N Weinstein</w:t>
      </w:r>
      <w:r w:rsidR="00100191" w:rsidRPr="00524F06">
        <w:rPr>
          <w:lang w:val="en-US"/>
        </w:rPr>
        <w:t xml:space="preserve"> (</w:t>
      </w:r>
      <w:proofErr w:type="spellStart"/>
      <w:r w:rsidR="00100191" w:rsidRPr="00524F06">
        <w:rPr>
          <w:lang w:val="en-US"/>
        </w:rPr>
        <w:t>Styrelseordförande</w:t>
      </w:r>
      <w:proofErr w:type="spellEnd"/>
      <w:r w:rsidR="00100191" w:rsidRPr="00524F06">
        <w:rPr>
          <w:lang w:val="en-US"/>
        </w:rPr>
        <w:t>)</w:t>
      </w:r>
      <w:r>
        <w:rPr>
          <w:lang w:val="en-US"/>
        </w:rPr>
        <w:t>,</w:t>
      </w:r>
      <w:r w:rsidR="00100191" w:rsidRPr="00524F06">
        <w:rPr>
          <w:lang w:val="en-US"/>
        </w:rPr>
        <w:t xml:space="preserve"> Senior vice president </w:t>
      </w:r>
      <w:r w:rsidR="00100191" w:rsidRPr="00524F06">
        <w:rPr>
          <w:i/>
          <w:lang w:val="en-US"/>
        </w:rPr>
        <w:t>Microsoft Health</w:t>
      </w:r>
      <w:r w:rsidR="00100191" w:rsidRPr="00524F06">
        <w:rPr>
          <w:lang w:val="en-US"/>
        </w:rPr>
        <w:t xml:space="preserve">, </w:t>
      </w:r>
      <w:r w:rsidR="00554272" w:rsidRPr="00524F06">
        <w:rPr>
          <w:lang w:val="en-US"/>
        </w:rPr>
        <w:t xml:space="preserve">Board Trustee </w:t>
      </w:r>
      <w:r w:rsidR="00100191" w:rsidRPr="00524F06">
        <w:rPr>
          <w:i/>
          <w:lang w:val="en-US"/>
        </w:rPr>
        <w:t>Intermountain Health</w:t>
      </w:r>
      <w:r w:rsidR="00554272" w:rsidRPr="00524F06">
        <w:rPr>
          <w:i/>
          <w:lang w:val="en-US"/>
        </w:rPr>
        <w:t>,</w:t>
      </w:r>
      <w:r w:rsidR="00100191" w:rsidRPr="00524F06">
        <w:rPr>
          <w:lang w:val="en-US"/>
        </w:rPr>
        <w:t xml:space="preserve"> </w:t>
      </w:r>
      <w:proofErr w:type="spellStart"/>
      <w:r w:rsidR="00100191" w:rsidRPr="00524F06">
        <w:rPr>
          <w:lang w:val="en-US"/>
        </w:rPr>
        <w:t>tidigare</w:t>
      </w:r>
      <w:proofErr w:type="spellEnd"/>
      <w:r w:rsidR="00100191" w:rsidRPr="00524F06">
        <w:rPr>
          <w:lang w:val="en-US"/>
        </w:rPr>
        <w:t xml:space="preserve"> CEO </w:t>
      </w:r>
      <w:proofErr w:type="spellStart"/>
      <w:r w:rsidR="00100191" w:rsidRPr="00524F06">
        <w:rPr>
          <w:lang w:val="en-US"/>
        </w:rPr>
        <w:t>och</w:t>
      </w:r>
      <w:proofErr w:type="spellEnd"/>
      <w:r w:rsidR="00100191" w:rsidRPr="00524F06">
        <w:rPr>
          <w:lang w:val="en-US"/>
        </w:rPr>
        <w:t xml:space="preserve"> President </w:t>
      </w:r>
      <w:proofErr w:type="spellStart"/>
      <w:r w:rsidR="00100191" w:rsidRPr="00524F06">
        <w:rPr>
          <w:lang w:val="en-US"/>
        </w:rPr>
        <w:t>på</w:t>
      </w:r>
      <w:proofErr w:type="spellEnd"/>
      <w:r w:rsidR="00100191" w:rsidRPr="00524F06">
        <w:rPr>
          <w:lang w:val="en-US"/>
        </w:rPr>
        <w:t xml:space="preserve"> </w:t>
      </w:r>
      <w:r w:rsidR="00100191" w:rsidRPr="00524F06">
        <w:rPr>
          <w:i/>
          <w:lang w:val="en-US"/>
        </w:rPr>
        <w:t>Dartmouth-Hitchcock Health</w:t>
      </w:r>
      <w:r w:rsidR="00100191" w:rsidRPr="00524F06">
        <w:rPr>
          <w:lang w:val="en-US"/>
        </w:rPr>
        <w:t xml:space="preserve">. </w:t>
      </w:r>
    </w:p>
    <w:p w14:paraId="79215D59" w14:textId="77777777" w:rsidR="00524F06" w:rsidRPr="00524F06" w:rsidRDefault="00524F06" w:rsidP="002F2151">
      <w:pPr>
        <w:jc w:val="both"/>
        <w:rPr>
          <w:b/>
          <w:lang w:val="en-US"/>
        </w:rPr>
      </w:pPr>
    </w:p>
    <w:p w14:paraId="78D638B7" w14:textId="587F2278" w:rsidR="00524F06" w:rsidRDefault="00100191" w:rsidP="002F2151">
      <w:pPr>
        <w:pStyle w:val="Liststycke"/>
        <w:numPr>
          <w:ilvl w:val="0"/>
          <w:numId w:val="2"/>
        </w:numPr>
        <w:jc w:val="both"/>
      </w:pPr>
      <w:r w:rsidRPr="00524F06">
        <w:rPr>
          <w:b/>
        </w:rPr>
        <w:t xml:space="preserve">Per Båtelson, </w:t>
      </w:r>
      <w:r>
        <w:t xml:space="preserve">tidigare VD </w:t>
      </w:r>
      <w:r w:rsidRPr="00524F06">
        <w:rPr>
          <w:i/>
        </w:rPr>
        <w:t>Capio</w:t>
      </w:r>
      <w:r>
        <w:t xml:space="preserve">, ordförande </w:t>
      </w:r>
      <w:r w:rsidRPr="00524F06">
        <w:rPr>
          <w:i/>
        </w:rPr>
        <w:t>Apoteket AB</w:t>
      </w:r>
      <w:r>
        <w:t xml:space="preserve">, ordförande </w:t>
      </w:r>
      <w:r w:rsidRPr="00524F06">
        <w:rPr>
          <w:i/>
        </w:rPr>
        <w:t>Karolinska AB</w:t>
      </w:r>
      <w:r>
        <w:t xml:space="preserve">. </w:t>
      </w:r>
    </w:p>
    <w:p w14:paraId="4554A2C2" w14:textId="77777777" w:rsidR="00524F06" w:rsidRDefault="00524F06" w:rsidP="002F2151">
      <w:pPr>
        <w:jc w:val="both"/>
        <w:rPr>
          <w:b/>
        </w:rPr>
      </w:pPr>
    </w:p>
    <w:p w14:paraId="6B206855" w14:textId="28ED3419" w:rsidR="00100191" w:rsidRPr="00554272" w:rsidRDefault="00100191" w:rsidP="002F2151">
      <w:pPr>
        <w:pStyle w:val="Liststycke"/>
        <w:numPr>
          <w:ilvl w:val="0"/>
          <w:numId w:val="2"/>
        </w:numPr>
        <w:jc w:val="both"/>
      </w:pPr>
      <w:proofErr w:type="spellStart"/>
      <w:r w:rsidRPr="00524F06">
        <w:rPr>
          <w:b/>
        </w:rPr>
        <w:t>Ashan</w:t>
      </w:r>
      <w:proofErr w:type="spellEnd"/>
      <w:r w:rsidRPr="00524F06">
        <w:rPr>
          <w:b/>
        </w:rPr>
        <w:t xml:space="preserve"> </w:t>
      </w:r>
      <w:proofErr w:type="spellStart"/>
      <w:r w:rsidRPr="00524F06">
        <w:rPr>
          <w:b/>
        </w:rPr>
        <w:t>Amjad</w:t>
      </w:r>
      <w:proofErr w:type="spellEnd"/>
      <w:r w:rsidRPr="00524F06">
        <w:rPr>
          <w:b/>
        </w:rPr>
        <w:t>,</w:t>
      </w:r>
      <w:r w:rsidR="008D2F03">
        <w:rPr>
          <w:b/>
        </w:rPr>
        <w:t xml:space="preserve"> </w:t>
      </w:r>
      <w:r w:rsidR="008D2F03">
        <w:t>ordförande och investeringsansvarig</w:t>
      </w:r>
      <w:r w:rsidR="008D2F03">
        <w:t xml:space="preserve"> </w:t>
      </w:r>
      <w:bookmarkStart w:id="1" w:name="_GoBack"/>
      <w:bookmarkEnd w:id="1"/>
      <w:proofErr w:type="spellStart"/>
      <w:r w:rsidR="00554272" w:rsidRPr="00524F06">
        <w:rPr>
          <w:i/>
        </w:rPr>
        <w:t>Accelerated</w:t>
      </w:r>
      <w:proofErr w:type="spellEnd"/>
      <w:r w:rsidR="00554272" w:rsidRPr="00524F06">
        <w:rPr>
          <w:i/>
        </w:rPr>
        <w:t xml:space="preserve"> Innovation</w:t>
      </w:r>
      <w:r w:rsidR="008D2F03">
        <w:rPr>
          <w:i/>
        </w:rPr>
        <w:t>,</w:t>
      </w:r>
      <w:r w:rsidR="00554272">
        <w:t xml:space="preserve"> tidigare styrelseledamot </w:t>
      </w:r>
      <w:r w:rsidR="00554272" w:rsidRPr="00524F06">
        <w:rPr>
          <w:i/>
        </w:rPr>
        <w:t>Kry.se</w:t>
      </w:r>
      <w:r w:rsidR="00554272">
        <w:t xml:space="preserve">.  </w:t>
      </w:r>
    </w:p>
    <w:p w14:paraId="65F73576" w14:textId="77777777" w:rsidR="00524F06" w:rsidRPr="00100191" w:rsidRDefault="00524F06" w:rsidP="002F2151">
      <w:pPr>
        <w:jc w:val="both"/>
      </w:pPr>
    </w:p>
    <w:p w14:paraId="2337DE8E" w14:textId="511F26D9" w:rsidR="00853DFA" w:rsidRDefault="00C97C33" w:rsidP="002F2151">
      <w:pPr>
        <w:jc w:val="both"/>
      </w:pPr>
      <w:r>
        <w:t xml:space="preserve">- </w:t>
      </w:r>
      <w:r w:rsidR="008864F5">
        <w:t xml:space="preserve">Det känns givetvis </w:t>
      </w:r>
      <w:r w:rsidR="00AA0B1F">
        <w:t>väldigt roligt</w:t>
      </w:r>
      <w:r w:rsidR="009B0BCC">
        <w:t xml:space="preserve"> att vi med detta kapital i ryggen kan fortsätta hålla en hög takt i utrullningen</w:t>
      </w:r>
      <w:r w:rsidR="00AA0B1F">
        <w:t xml:space="preserve"> av ImagineCare</w:t>
      </w:r>
      <w:r w:rsidR="009B0BCC">
        <w:t xml:space="preserve"> på den svenska marknaden. </w:t>
      </w:r>
      <w:r w:rsidR="00AA0B1F">
        <w:t>K</w:t>
      </w:r>
      <w:r w:rsidR="009B0BCC">
        <w:t>unskapskapital</w:t>
      </w:r>
      <w:r w:rsidR="00AA0B1F">
        <w:t>et</w:t>
      </w:r>
      <w:r w:rsidR="009B0BCC">
        <w:t xml:space="preserve"> </w:t>
      </w:r>
      <w:r w:rsidR="00E96025">
        <w:t>och det</w:t>
      </w:r>
      <w:r w:rsidR="009B0BCC">
        <w:t xml:space="preserve"> nätverk som den nya styrelsen och de nya investerarna </w:t>
      </w:r>
      <w:r w:rsidR="00AA0B1F">
        <w:t xml:space="preserve">bidar med </w:t>
      </w:r>
      <w:r w:rsidR="00E96025">
        <w:t xml:space="preserve">kommer </w:t>
      </w:r>
      <w:r w:rsidR="007B03AB">
        <w:t>givetvis</w:t>
      </w:r>
      <w:r w:rsidR="00E96025">
        <w:t xml:space="preserve"> att </w:t>
      </w:r>
      <w:r w:rsidR="00AA0B1F">
        <w:t>öka</w:t>
      </w:r>
      <w:r w:rsidR="00E96025">
        <w:t xml:space="preserve"> </w:t>
      </w:r>
      <w:r w:rsidR="00AA0B1F">
        <w:t xml:space="preserve">takten i </w:t>
      </w:r>
      <w:proofErr w:type="spellStart"/>
      <w:r w:rsidR="00E96025">
        <w:t>ImagineCare´s</w:t>
      </w:r>
      <w:proofErr w:type="spellEnd"/>
      <w:r w:rsidR="00E96025">
        <w:t xml:space="preserve"> </w:t>
      </w:r>
      <w:ins w:id="2" w:author="Olof Norin" w:date="2019-01-29T18:01:00Z">
        <w:r w:rsidR="00AA0B1F">
          <w:t xml:space="preserve"> </w:t>
        </w:r>
      </w:ins>
      <w:r w:rsidR="00E96025">
        <w:t>tillväxt och expansion</w:t>
      </w:r>
      <w:r>
        <w:t xml:space="preserve">, </w:t>
      </w:r>
      <w:r w:rsidRPr="00853DFA">
        <w:t xml:space="preserve">säger </w:t>
      </w:r>
      <w:r w:rsidR="008864F5">
        <w:t>Mikael Bäckström</w:t>
      </w:r>
      <w:r w:rsidRPr="00853DFA">
        <w:t>, VD på ImagineCare.</w:t>
      </w:r>
    </w:p>
    <w:p w14:paraId="320F66DE" w14:textId="77777777" w:rsidR="009F49F5" w:rsidRDefault="009F49F5" w:rsidP="002F2151">
      <w:pPr>
        <w:jc w:val="both"/>
      </w:pPr>
    </w:p>
    <w:p w14:paraId="645592E9" w14:textId="66CDB13A" w:rsidR="007B03AB" w:rsidRPr="00B045AE" w:rsidRDefault="007B03AB" w:rsidP="00B045AE">
      <w:pPr>
        <w:pStyle w:val="Rubrik1"/>
        <w:shd w:val="clear" w:color="auto" w:fill="FFFFFF"/>
        <w:spacing w:before="0"/>
        <w:jc w:val="both"/>
        <w:textAlignment w:val="baseline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Bland de nya investerarna finns bland andra Maria </w:t>
      </w:r>
      <w:proofErr w:type="spellStart"/>
      <w:r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>Rankka</w:t>
      </w:r>
      <w:proofErr w:type="spellEnd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(</w:t>
      </w:r>
      <w:proofErr w:type="spellStart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>fd</w:t>
      </w:r>
      <w:proofErr w:type="spellEnd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VD Svenska handelskammar</w:t>
      </w:r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>e</w:t>
      </w:r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>n)</w:t>
      </w:r>
      <w:r w:rsidR="00B86D12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</w:t>
      </w:r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Filippo </w:t>
      </w:r>
      <w:proofErr w:type="spellStart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>Monteleone</w:t>
      </w:r>
      <w:proofErr w:type="spellEnd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(</w:t>
      </w:r>
      <w:proofErr w:type="spellStart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>fd</w:t>
      </w:r>
      <w:proofErr w:type="spellEnd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Director</w:t>
      </w:r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Ramsay Générale de </w:t>
      </w:r>
      <w:proofErr w:type="spellStart"/>
      <w:r w:rsidR="009F49F5" w:rsidRPr="009F49F5">
        <w:rPr>
          <w:rFonts w:asciiTheme="minorHAnsi" w:eastAsiaTheme="minorEastAsia" w:hAnsiTheme="minorHAnsi" w:cstheme="minorBidi"/>
          <w:color w:val="auto"/>
          <w:sz w:val="24"/>
          <w:szCs w:val="24"/>
        </w:rPr>
        <w:t>Santé</w:t>
      </w:r>
      <w:proofErr w:type="spellEnd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>), Annette Brodin-</w:t>
      </w:r>
      <w:proofErr w:type="spellStart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>Rampe</w:t>
      </w:r>
      <w:proofErr w:type="spellEnd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(Europe</w:t>
      </w:r>
      <w:proofErr w:type="spellStart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>an managing</w:t>
      </w:r>
      <w:proofErr w:type="spellEnd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partner, Brunswick Group), Jonas Wohlin (Grundare, </w:t>
      </w:r>
      <w:proofErr w:type="spellStart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>Ivbar</w:t>
      </w:r>
      <w:proofErr w:type="spellEnd"/>
      <w:r w:rsidR="002F21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) m fl. </w:t>
      </w:r>
    </w:p>
    <w:p w14:paraId="75AE8725" w14:textId="438380D7" w:rsidR="001D60F7" w:rsidRDefault="001D60F7" w:rsidP="002F2151">
      <w:pPr>
        <w:jc w:val="both"/>
      </w:pPr>
    </w:p>
    <w:p w14:paraId="063D3853" w14:textId="77777777" w:rsidR="00853DFA" w:rsidRPr="00C56A94" w:rsidRDefault="00853DFA" w:rsidP="002F2151">
      <w:pPr>
        <w:tabs>
          <w:tab w:val="left" w:pos="6096"/>
        </w:tabs>
        <w:jc w:val="both"/>
        <w:rPr>
          <w:rFonts w:asciiTheme="majorHAnsi" w:hAnsiTheme="majorHAnsi"/>
          <w:b/>
          <w:bCs/>
        </w:rPr>
      </w:pPr>
      <w:r w:rsidRPr="00C56A94">
        <w:rPr>
          <w:rFonts w:asciiTheme="majorHAnsi" w:hAnsiTheme="majorHAnsi"/>
          <w:b/>
          <w:bCs/>
        </w:rPr>
        <w:t>Kontakt</w:t>
      </w:r>
    </w:p>
    <w:p w14:paraId="0D808D58" w14:textId="77777777" w:rsidR="00915D47" w:rsidRPr="002C088D" w:rsidRDefault="004F5918" w:rsidP="002F2151">
      <w:pPr>
        <w:tabs>
          <w:tab w:val="left" w:pos="6096"/>
        </w:tabs>
        <w:jc w:val="both"/>
        <w:rPr>
          <w:lang w:val="en-US"/>
        </w:rPr>
      </w:pPr>
      <w:r w:rsidRPr="002C088D">
        <w:rPr>
          <w:lang w:val="en-US"/>
        </w:rPr>
        <w:t xml:space="preserve">Mikael Bäckström, </w:t>
      </w:r>
      <w:r w:rsidR="00CF16BD" w:rsidRPr="002C088D">
        <w:rPr>
          <w:lang w:val="en-US"/>
        </w:rPr>
        <w:t xml:space="preserve">VD </w:t>
      </w:r>
      <w:proofErr w:type="spellStart"/>
      <w:r w:rsidRPr="002C088D">
        <w:rPr>
          <w:lang w:val="en-US"/>
        </w:rPr>
        <w:t>ImagineCare</w:t>
      </w:r>
      <w:proofErr w:type="spellEnd"/>
      <w:r w:rsidR="00915D47" w:rsidRPr="002C088D">
        <w:rPr>
          <w:lang w:val="en-US"/>
        </w:rPr>
        <w:t xml:space="preserve">    </w:t>
      </w:r>
    </w:p>
    <w:p w14:paraId="33F9526C" w14:textId="3154E12A" w:rsidR="004F5918" w:rsidRDefault="002C088D" w:rsidP="002F2151">
      <w:pPr>
        <w:tabs>
          <w:tab w:val="left" w:pos="6096"/>
        </w:tabs>
        <w:jc w:val="both"/>
        <w:rPr>
          <w:lang w:val="en-US"/>
        </w:rPr>
      </w:pPr>
      <w:r w:rsidRPr="002C088D">
        <w:rPr>
          <w:lang w:val="en-US"/>
        </w:rPr>
        <w:t xml:space="preserve">Tel: </w:t>
      </w:r>
      <w:r w:rsidR="004F5918" w:rsidRPr="002C088D">
        <w:rPr>
          <w:lang w:val="en-US"/>
        </w:rPr>
        <w:t>+46 708 18 18 77</w:t>
      </w:r>
    </w:p>
    <w:p w14:paraId="7EDBBF4A" w14:textId="10915C5B" w:rsidR="004F5918" w:rsidRDefault="002C088D" w:rsidP="002F2151">
      <w:pPr>
        <w:tabs>
          <w:tab w:val="left" w:pos="6096"/>
        </w:tabs>
        <w:jc w:val="both"/>
        <w:rPr>
          <w:lang w:val="en-US"/>
        </w:rPr>
      </w:pPr>
      <w:r>
        <w:rPr>
          <w:lang w:val="en-US"/>
        </w:rPr>
        <w:t xml:space="preserve">Email: </w:t>
      </w:r>
      <w:hyperlink r:id="rId7" w:history="1">
        <w:r w:rsidR="008D2F03" w:rsidRPr="00387CAB">
          <w:rPr>
            <w:rStyle w:val="Hyperlnk"/>
            <w:lang w:val="en-US"/>
          </w:rPr>
          <w:t>mikael.backstrom@imaginecare.com</w:t>
        </w:r>
      </w:hyperlink>
    </w:p>
    <w:p w14:paraId="1F02395F" w14:textId="77777777" w:rsidR="00853DFA" w:rsidRPr="00D06FFB" w:rsidRDefault="00853DFA" w:rsidP="002F2151">
      <w:pPr>
        <w:pStyle w:val="Rubrik2"/>
        <w:jc w:val="both"/>
        <w:rPr>
          <w:color w:val="auto"/>
          <w:lang w:val="en-US"/>
        </w:rPr>
      </w:pPr>
      <w:proofErr w:type="spellStart"/>
      <w:r w:rsidRPr="00D06FFB">
        <w:rPr>
          <w:color w:val="auto"/>
          <w:lang w:val="en-US"/>
        </w:rPr>
        <w:t>Kort</w:t>
      </w:r>
      <w:proofErr w:type="spellEnd"/>
      <w:r w:rsidRPr="00D06FFB">
        <w:rPr>
          <w:color w:val="auto"/>
          <w:lang w:val="en-US"/>
        </w:rPr>
        <w:t xml:space="preserve"> om </w:t>
      </w:r>
      <w:proofErr w:type="spellStart"/>
      <w:r w:rsidRPr="00D06FFB">
        <w:rPr>
          <w:color w:val="auto"/>
          <w:lang w:val="en-US"/>
        </w:rPr>
        <w:t>ImagineCare</w:t>
      </w:r>
      <w:proofErr w:type="spellEnd"/>
    </w:p>
    <w:p w14:paraId="335FB446" w14:textId="740439AA" w:rsidR="00853DFA" w:rsidRPr="00853DFA" w:rsidRDefault="00853DFA" w:rsidP="002F2151">
      <w:pPr>
        <w:jc w:val="both"/>
      </w:pPr>
      <w:r w:rsidRPr="00853DFA">
        <w:rPr>
          <w:bCs/>
        </w:rPr>
        <w:t>ImagineCare</w:t>
      </w:r>
      <w:r w:rsidRPr="00853DFA">
        <w:t xml:space="preserve"> </w:t>
      </w:r>
      <w:r>
        <w:t>erbjuder</w:t>
      </w:r>
      <w:r w:rsidRPr="00853DFA">
        <w:t xml:space="preserve"> </w:t>
      </w:r>
      <w:r w:rsidR="00AA0B1F">
        <w:t>en helhetslösning för digitalt egenvårdsstöd till</w:t>
      </w:r>
      <w:r w:rsidRPr="00853DFA">
        <w:t xml:space="preserve"> </w:t>
      </w:r>
      <w:r w:rsidR="002B027D">
        <w:t>personer med kronisk sjukdom</w:t>
      </w:r>
      <w:r w:rsidRPr="00853DFA">
        <w:t xml:space="preserve">, </w:t>
      </w:r>
      <w:r>
        <w:t>där individen</w:t>
      </w:r>
      <w:r w:rsidRPr="00853DFA">
        <w:t xml:space="preserve"> </w:t>
      </w:r>
      <w:r>
        <w:t xml:space="preserve">blir </w:t>
      </w:r>
      <w:r w:rsidRPr="00853DFA">
        <w:t>mindre bunden till fysiska vårdbesök och får mer kontroll över sin egen hälsa.</w:t>
      </w:r>
    </w:p>
    <w:p w14:paraId="7993B532" w14:textId="77777777" w:rsidR="00853DFA" w:rsidRPr="00853DFA" w:rsidRDefault="00853DFA" w:rsidP="002F2151">
      <w:pPr>
        <w:jc w:val="both"/>
      </w:pPr>
    </w:p>
    <w:p w14:paraId="329B4237" w14:textId="006E34AD" w:rsidR="00853DFA" w:rsidRPr="00853DFA" w:rsidRDefault="00E206ED" w:rsidP="002F2151">
      <w:pPr>
        <w:jc w:val="both"/>
      </w:pPr>
      <w:r>
        <w:t>Plattformen</w:t>
      </w:r>
      <w:r w:rsidR="00853DFA" w:rsidRPr="00853DFA">
        <w:t xml:space="preserve"> </w:t>
      </w:r>
      <w:r>
        <w:t xml:space="preserve">grundades inom den amerikanska sjukvårdskoncernen  </w:t>
      </w:r>
      <w:r w:rsidR="00853DFA" w:rsidRPr="00853DFA">
        <w:t xml:space="preserve"> </w:t>
      </w:r>
      <w:proofErr w:type="spellStart"/>
      <w:r w:rsidRPr="00E206ED">
        <w:t>Dartmouth</w:t>
      </w:r>
      <w:proofErr w:type="spellEnd"/>
      <w:r w:rsidRPr="00E206ED">
        <w:t>-Hitchcock</w:t>
      </w:r>
      <w:r w:rsidRPr="00E206ED">
        <w:rPr>
          <w:i/>
        </w:rPr>
        <w:t xml:space="preserve"> </w:t>
      </w:r>
      <w:r>
        <w:t xml:space="preserve">som är </w:t>
      </w:r>
      <w:r w:rsidR="00853DFA" w:rsidRPr="00853DFA">
        <w:t xml:space="preserve">ledande </w:t>
      </w:r>
      <w:r>
        <w:t xml:space="preserve">på </w:t>
      </w:r>
      <w:r w:rsidR="00853DFA" w:rsidRPr="00853DFA">
        <w:t xml:space="preserve">forskning </w:t>
      </w:r>
      <w:r w:rsidR="00E46F31">
        <w:t>inom</w:t>
      </w:r>
      <w:r w:rsidR="00853DFA" w:rsidRPr="00853DFA">
        <w:t xml:space="preserve"> beteendeförändring och </w:t>
      </w:r>
      <w:r w:rsidR="002B027D">
        <w:t>medicinska riktlinjer</w:t>
      </w:r>
      <w:r w:rsidR="00853DFA" w:rsidRPr="00853DFA">
        <w:t xml:space="preserve">. </w:t>
      </w:r>
      <w:proofErr w:type="spellStart"/>
      <w:r>
        <w:t>ImagineCare</w:t>
      </w:r>
      <w:proofErr w:type="spellEnd"/>
      <w:r w:rsidR="00853DFA" w:rsidRPr="00853DFA">
        <w:t xml:space="preserve"> </w:t>
      </w:r>
      <w:r w:rsidR="00AA0B1F">
        <w:t xml:space="preserve">förenklar egenvården vilket kan </w:t>
      </w:r>
      <w:r w:rsidR="00853DFA" w:rsidRPr="00853DFA">
        <w:t xml:space="preserve">öka patientens engagemang </w:t>
      </w:r>
      <w:r w:rsidR="00AA0B1F">
        <w:t>i den egna hälsan vilket kan</w:t>
      </w:r>
      <w:r w:rsidR="00AA0B1F" w:rsidRPr="00853DFA">
        <w:t xml:space="preserve"> </w:t>
      </w:r>
      <w:r w:rsidR="00853DFA" w:rsidRPr="00853DFA">
        <w:t>förbätt</w:t>
      </w:r>
      <w:r w:rsidR="003C0647">
        <w:t>ra</w:t>
      </w:r>
      <w:r w:rsidR="00853DFA" w:rsidRPr="00853DFA">
        <w:t xml:space="preserve"> vårdresultat</w:t>
      </w:r>
      <w:r w:rsidR="00AA0B1F">
        <w:t xml:space="preserve"> och </w:t>
      </w:r>
      <w:r w:rsidR="00C56A94">
        <w:t>patient</w:t>
      </w:r>
      <w:r w:rsidR="00853DFA" w:rsidRPr="00853DFA">
        <w:t>upplevelse.</w:t>
      </w:r>
    </w:p>
    <w:p w14:paraId="094805FC" w14:textId="77777777" w:rsidR="00853DFA" w:rsidRPr="00853DFA" w:rsidRDefault="00853DFA" w:rsidP="002F2151">
      <w:pPr>
        <w:jc w:val="both"/>
      </w:pPr>
    </w:p>
    <w:p w14:paraId="2B1A4B65" w14:textId="427D70D3" w:rsidR="00853DFA" w:rsidRPr="00853DFA" w:rsidRDefault="00853DFA" w:rsidP="002F2151">
      <w:pPr>
        <w:jc w:val="both"/>
      </w:pPr>
      <w:r w:rsidRPr="00853DFA">
        <w:t xml:space="preserve">Patienten </w:t>
      </w:r>
      <w:r w:rsidR="00AA0B1F">
        <w:t xml:space="preserve">kan själv med </w:t>
      </w:r>
      <w:r w:rsidRPr="00853DFA">
        <w:t xml:space="preserve">hjälp av en </w:t>
      </w:r>
      <w:proofErr w:type="spellStart"/>
      <w:r w:rsidRPr="00853DFA">
        <w:t>app</w:t>
      </w:r>
      <w:proofErr w:type="spellEnd"/>
      <w:r w:rsidRPr="00853DFA">
        <w:t xml:space="preserve"> och Bluetooth-ansluten lättanvänd mätutrustning sina </w:t>
      </w:r>
      <w:r w:rsidR="00AA0B1F">
        <w:t>hälsovärden när och där det passar i vardagen</w:t>
      </w:r>
      <w:r w:rsidRPr="00853DFA">
        <w:t xml:space="preserve">. </w:t>
      </w:r>
      <w:r w:rsidR="00AA0B1F">
        <w:t>Den hälso</w:t>
      </w:r>
      <w:r w:rsidR="00AA0B1F">
        <w:rPr>
          <w:bCs/>
        </w:rPr>
        <w:t>data</w:t>
      </w:r>
      <w:r w:rsidR="00AA0B1F" w:rsidRPr="00853DFA">
        <w:rPr>
          <w:bCs/>
        </w:rPr>
        <w:t xml:space="preserve"> </w:t>
      </w:r>
      <w:r w:rsidRPr="00853DFA">
        <w:rPr>
          <w:bCs/>
        </w:rPr>
        <w:t xml:space="preserve">som individen delar analyseras i realtid i systemet, som kan hjälpa till att </w:t>
      </w:r>
      <w:r w:rsidR="00AA0B1F">
        <w:rPr>
          <w:bCs/>
        </w:rPr>
        <w:t>indikera</w:t>
      </w:r>
      <w:r w:rsidRPr="00853DFA">
        <w:rPr>
          <w:bCs/>
        </w:rPr>
        <w:t xml:space="preserve"> </w:t>
      </w:r>
      <w:r w:rsidR="00C56A94">
        <w:rPr>
          <w:bCs/>
        </w:rPr>
        <w:t>ett försämrat</w:t>
      </w:r>
      <w:r w:rsidRPr="00853DFA">
        <w:rPr>
          <w:bCs/>
        </w:rPr>
        <w:t xml:space="preserve"> hälsotillstånd. </w:t>
      </w:r>
      <w:r w:rsidRPr="00853DFA">
        <w:rPr>
          <w:bCs/>
        </w:rPr>
        <w:lastRenderedPageBreak/>
        <w:t xml:space="preserve">Genom detta initieras preventiva åtgärder som </w:t>
      </w:r>
      <w:r w:rsidR="00AA0B1F">
        <w:rPr>
          <w:bCs/>
        </w:rPr>
        <w:t xml:space="preserve">kan </w:t>
      </w:r>
      <w:r w:rsidRPr="00853DFA">
        <w:rPr>
          <w:bCs/>
        </w:rPr>
        <w:t xml:space="preserve">bidra till att </w:t>
      </w:r>
      <w:r w:rsidR="00C56A94">
        <w:rPr>
          <w:bCs/>
        </w:rPr>
        <w:t>minska antalet</w:t>
      </w:r>
      <w:r w:rsidRPr="00853DFA">
        <w:rPr>
          <w:bCs/>
        </w:rPr>
        <w:t xml:space="preserve"> besök i primärvården och akutvården.</w:t>
      </w:r>
    </w:p>
    <w:p w14:paraId="2ACB3A09" w14:textId="77777777" w:rsidR="00853DFA" w:rsidRPr="00853DFA" w:rsidRDefault="00853DFA" w:rsidP="002F2151">
      <w:pPr>
        <w:jc w:val="both"/>
      </w:pPr>
    </w:p>
    <w:p w14:paraId="517E24AA" w14:textId="6858CD8E" w:rsidR="00853DFA" w:rsidRPr="00853DFA" w:rsidRDefault="00283688" w:rsidP="002F2151">
      <w:pPr>
        <w:jc w:val="both"/>
      </w:pPr>
      <w:r>
        <w:t xml:space="preserve">Plattformen används </w:t>
      </w:r>
      <w:r w:rsidR="00F9571D">
        <w:t>idag av Svenska</w:t>
      </w:r>
      <w:r>
        <w:t xml:space="preserve"> kunder där</w:t>
      </w:r>
      <w:r w:rsidR="00853DFA" w:rsidRPr="00853DFA">
        <w:t xml:space="preserve"> sjuksköterskor och hälsocoacher</w:t>
      </w:r>
      <w:r>
        <w:t xml:space="preserve"> </w:t>
      </w:r>
      <w:r w:rsidR="00F9571D">
        <w:t xml:space="preserve">kan stödja egenvården för sina </w:t>
      </w:r>
      <w:r w:rsidR="00853DFA" w:rsidRPr="00853DFA">
        <w:t>patienter i realtid och ge</w:t>
      </w:r>
      <w:r w:rsidR="00F9571D">
        <w:t xml:space="preserve"> individanpassat </w:t>
      </w:r>
      <w:r w:rsidR="00853DFA" w:rsidRPr="00853DFA">
        <w:t>stöd via text, samtal och video baserat på individens behov och preferenser.</w:t>
      </w:r>
    </w:p>
    <w:p w14:paraId="6F516CD7" w14:textId="77777777" w:rsidR="00853DFA" w:rsidRPr="00853DFA" w:rsidRDefault="00853DFA" w:rsidP="002F2151">
      <w:pPr>
        <w:jc w:val="both"/>
      </w:pPr>
    </w:p>
    <w:p w14:paraId="21C96134" w14:textId="165FDF47" w:rsidR="00853DFA" w:rsidRDefault="00853DFA" w:rsidP="002F2151">
      <w:pPr>
        <w:jc w:val="both"/>
      </w:pPr>
      <w:r w:rsidRPr="00853DFA">
        <w:t xml:space="preserve">Genom att samla in och analysera data utifrån evidensbaserade kliniska </w:t>
      </w:r>
      <w:r w:rsidR="00F9571D">
        <w:t>riktlinjer</w:t>
      </w:r>
      <w:r w:rsidR="00F9571D" w:rsidRPr="00853DFA">
        <w:t xml:space="preserve"> </w:t>
      </w:r>
      <w:r w:rsidRPr="00853DFA">
        <w:t xml:space="preserve">utnyttjar </w:t>
      </w:r>
      <w:proofErr w:type="spellStart"/>
      <w:r w:rsidRPr="00853DFA">
        <w:t>ImagineCare</w:t>
      </w:r>
      <w:proofErr w:type="spellEnd"/>
      <w:r w:rsidRPr="00853DFA">
        <w:t xml:space="preserve"> automatisering</w:t>
      </w:r>
      <w:r w:rsidR="002B027D">
        <w:t xml:space="preserve"> och </w:t>
      </w:r>
      <w:r w:rsidR="00F9571D">
        <w:t>egenmätning</w:t>
      </w:r>
      <w:r w:rsidR="00F9571D" w:rsidRPr="00853DFA">
        <w:t xml:space="preserve"> </w:t>
      </w:r>
      <w:r w:rsidRPr="00853DFA">
        <w:t xml:space="preserve">för att </w:t>
      </w:r>
      <w:r w:rsidR="00F9571D">
        <w:t xml:space="preserve">digitalisera egenvården och ge patienten en unik </w:t>
      </w:r>
      <w:r w:rsidRPr="00853DFA">
        <w:t xml:space="preserve">användarupplevelse – </w:t>
      </w:r>
      <w:r w:rsidR="00F9571D">
        <w:t>med bibehållen</w:t>
      </w:r>
      <w:r w:rsidRPr="00853DFA">
        <w:t xml:space="preserve"> mänsklig interaktion</w:t>
      </w:r>
      <w:r w:rsidR="00F9571D">
        <w:t xml:space="preserve"> där det behövs</w:t>
      </w:r>
      <w:r w:rsidR="00E46F31">
        <w:t>.</w:t>
      </w:r>
    </w:p>
    <w:p w14:paraId="45A2CD59" w14:textId="77777777" w:rsidR="00853DFA" w:rsidRDefault="00853DFA" w:rsidP="002F2151">
      <w:pPr>
        <w:jc w:val="both"/>
      </w:pPr>
    </w:p>
    <w:p w14:paraId="644239E4" w14:textId="5AF42898" w:rsidR="00853DFA" w:rsidRDefault="003D08EA" w:rsidP="002F2151">
      <w:pPr>
        <w:jc w:val="both"/>
      </w:pPr>
      <w:hyperlink r:id="rId8" w:history="1">
        <w:r w:rsidR="00853DFA" w:rsidRPr="00853DFA">
          <w:rPr>
            <w:rStyle w:val="Hyperlnk"/>
          </w:rPr>
          <w:t>www.imaginecare.com</w:t>
        </w:r>
      </w:hyperlink>
    </w:p>
    <w:sectPr w:rsidR="00853DFA" w:rsidSect="00853DFA">
      <w:headerReference w:type="default" r:id="rId9"/>
      <w:pgSz w:w="11900" w:h="16840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64A2" w14:textId="77777777" w:rsidR="003D08EA" w:rsidRDefault="003D08EA" w:rsidP="00853DFA">
      <w:r>
        <w:separator/>
      </w:r>
    </w:p>
  </w:endnote>
  <w:endnote w:type="continuationSeparator" w:id="0">
    <w:p w14:paraId="36F56834" w14:textId="77777777" w:rsidR="003D08EA" w:rsidRDefault="003D08EA" w:rsidP="008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4D5A" w14:textId="77777777" w:rsidR="003D08EA" w:rsidRDefault="003D08EA" w:rsidP="00853DFA">
      <w:r>
        <w:separator/>
      </w:r>
    </w:p>
  </w:footnote>
  <w:footnote w:type="continuationSeparator" w:id="0">
    <w:p w14:paraId="2E017D54" w14:textId="77777777" w:rsidR="003D08EA" w:rsidRDefault="003D08EA" w:rsidP="0085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5EC2" w14:textId="717FCF74" w:rsidR="00592A15" w:rsidRDefault="00D06FFB" w:rsidP="00592A15">
    <w:pPr>
      <w:tabs>
        <w:tab w:val="left" w:pos="1304"/>
        <w:tab w:val="left" w:pos="2608"/>
        <w:tab w:val="left" w:pos="3912"/>
        <w:tab w:val="left" w:pos="5216"/>
        <w:tab w:val="left" w:pos="6520"/>
        <w:tab w:val="right" w:pos="9066"/>
      </w:tabs>
      <w:rPr>
        <w:rFonts w:ascii="Arial" w:hAnsi="Arial" w:cs="Arial"/>
        <w:sz w:val="30"/>
        <w:szCs w:val="3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B4BFD" wp14:editId="5865D589">
              <wp:simplePos x="0" y="0"/>
              <wp:positionH relativeFrom="column">
                <wp:posOffset>4724400</wp:posOffset>
              </wp:positionH>
              <wp:positionV relativeFrom="paragraph">
                <wp:posOffset>192074</wp:posOffset>
              </wp:positionV>
              <wp:extent cx="2514600" cy="3429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7577E" w14:textId="05044DD6" w:rsidR="001126B0" w:rsidRPr="00D06FFB" w:rsidRDefault="001126B0" w:rsidP="001126B0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26B0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I M A G I N E C A R 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EBB4BFD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margin-left:372pt;margin-top:15.1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fTqgIAAKM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" filled="f" stroked="f">
              <v:textbox>
                <w:txbxContent>
                  <w:p w14:paraId="0677577E" w14:textId="05044DD6" w:rsidR="001126B0" w:rsidRPr="00D06FFB" w:rsidRDefault="001126B0" w:rsidP="001126B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1126B0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I M A G I N E C A R E</w:t>
                    </w:r>
                  </w:p>
                </w:txbxContent>
              </v:textbox>
            </v:shape>
          </w:pict>
        </mc:Fallback>
      </mc:AlternateContent>
    </w:r>
    <w:r w:rsidR="00592A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90186" wp14:editId="395182C9">
              <wp:simplePos x="0" y="0"/>
              <wp:positionH relativeFrom="column">
                <wp:posOffset>-457200</wp:posOffset>
              </wp:positionH>
              <wp:positionV relativeFrom="paragraph">
                <wp:posOffset>148590</wp:posOffset>
              </wp:positionV>
              <wp:extent cx="2514600" cy="342900"/>
              <wp:effectExtent l="0" t="0" r="0" b="1270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B0347" w14:textId="77777777" w:rsidR="00592A15" w:rsidRPr="00853DFA" w:rsidRDefault="00592A15" w:rsidP="00853DFA">
                          <w:pPr>
                            <w:rPr>
                              <w:rFonts w:asciiTheme="majorHAnsi" w:hAnsiTheme="maj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53DFA">
                            <w:rPr>
                              <w:rFonts w:asciiTheme="majorHAnsi" w:hAnsiTheme="majorHAnsi"/>
                              <w:b/>
                              <w:bCs/>
                              <w:sz w:val="32"/>
                              <w:szCs w:val="32"/>
                            </w:rPr>
                            <w:t>PRESSMEDDELANDE</w:t>
                          </w:r>
                        </w:p>
                        <w:p w14:paraId="7E49B659" w14:textId="77777777" w:rsidR="00592A15" w:rsidRDefault="00592A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D590186" id="Textruta 2" o:spid="_x0000_s1027" type="#_x0000_t202" style="position:absolute;margin-left:-36pt;margin-top:11.7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Q7rAIAAKo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" filled="f" stroked="f">
              <v:textbox>
                <w:txbxContent>
                  <w:p w14:paraId="63CB0347" w14:textId="77777777" w:rsidR="00592A15" w:rsidRPr="00853DFA" w:rsidRDefault="00592A15" w:rsidP="00853DFA">
                    <w:pPr>
                      <w:rPr>
                        <w:rFonts w:asciiTheme="majorHAnsi" w:hAnsiTheme="majorHAnsi"/>
                        <w:b/>
                        <w:bCs/>
                        <w:sz w:val="32"/>
                        <w:szCs w:val="32"/>
                      </w:rPr>
                    </w:pPr>
                    <w:r w:rsidRPr="00853DFA">
                      <w:rPr>
                        <w:rFonts w:asciiTheme="majorHAnsi" w:hAnsiTheme="majorHAnsi"/>
                        <w:b/>
                        <w:bCs/>
                        <w:sz w:val="32"/>
                        <w:szCs w:val="32"/>
                      </w:rPr>
                      <w:t>PRESSMEDDELANDE</w:t>
                    </w:r>
                  </w:p>
                  <w:p w14:paraId="7E49B659" w14:textId="77777777" w:rsidR="00592A15" w:rsidRDefault="00592A15"/>
                </w:txbxContent>
              </v:textbox>
            </v:shape>
          </w:pict>
        </mc:Fallback>
      </mc:AlternateContent>
    </w:r>
    <w:r w:rsidR="00592A15">
      <w:tab/>
    </w:r>
    <w:r w:rsidR="00592A15">
      <w:tab/>
    </w:r>
    <w:r w:rsidR="00592A15">
      <w:tab/>
    </w:r>
    <w:r w:rsidR="00592A15">
      <w:rPr>
        <w:rFonts w:ascii="Arial" w:hAnsi="Arial" w:cs="Arial"/>
        <w:sz w:val="30"/>
        <w:szCs w:val="30"/>
        <w:lang w:val="en-US"/>
      </w:rPr>
      <w:tab/>
    </w:r>
  </w:p>
  <w:p w14:paraId="415C0DE5" w14:textId="47FDDFCE" w:rsidR="00592A15" w:rsidRDefault="001126B0" w:rsidP="00D06FFB">
    <w:pPr>
      <w:pStyle w:val="Sidhuvud"/>
      <w:tabs>
        <w:tab w:val="clear" w:pos="9072"/>
        <w:tab w:val="right" w:pos="9639"/>
      </w:tabs>
      <w:ind w:right="-6" w:firstLine="7088"/>
    </w:pPr>
    <w:r>
      <w:rPr>
        <w:rFonts w:ascii="Helvetica" w:hAnsi="Helvetica" w:cs="Helvetica"/>
        <w:noProof/>
      </w:rPr>
      <w:drawing>
        <wp:inline distT="0" distB="0" distL="0" distR="0" wp14:anchorId="0B1AE572" wp14:editId="6A1311A9">
          <wp:extent cx="270178" cy="270178"/>
          <wp:effectExtent l="0" t="0" r="9525" b="952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78" cy="27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7EDC"/>
    <w:multiLevelType w:val="hybridMultilevel"/>
    <w:tmpl w:val="133E7690"/>
    <w:lvl w:ilvl="0" w:tplc="AA922E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3033"/>
    <w:multiLevelType w:val="hybridMultilevel"/>
    <w:tmpl w:val="3390A8BA"/>
    <w:lvl w:ilvl="0" w:tplc="67FA567C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ael Bäckström">
    <w15:presenceInfo w15:providerId="None" w15:userId="Mikael Bäckström"/>
  </w15:person>
  <w15:person w15:author="Olof Norin">
    <w15:presenceInfo w15:providerId="AD" w15:userId="S::olof.norin@imaginecare.com::3581bf52-e10e-4e25-83e2-b328266db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FA"/>
    <w:rsid w:val="00007CC8"/>
    <w:rsid w:val="00027FEB"/>
    <w:rsid w:val="000923CC"/>
    <w:rsid w:val="000E74E6"/>
    <w:rsid w:val="00100191"/>
    <w:rsid w:val="00104132"/>
    <w:rsid w:val="001126B0"/>
    <w:rsid w:val="00174201"/>
    <w:rsid w:val="00187ECF"/>
    <w:rsid w:val="001B34B3"/>
    <w:rsid w:val="001C68C3"/>
    <w:rsid w:val="001D60F7"/>
    <w:rsid w:val="001E6F54"/>
    <w:rsid w:val="001E7D0C"/>
    <w:rsid w:val="001E7D40"/>
    <w:rsid w:val="00230F16"/>
    <w:rsid w:val="00257B90"/>
    <w:rsid w:val="0026045E"/>
    <w:rsid w:val="00283688"/>
    <w:rsid w:val="00285F3B"/>
    <w:rsid w:val="002B027D"/>
    <w:rsid w:val="002B1132"/>
    <w:rsid w:val="002B3FD4"/>
    <w:rsid w:val="002C088D"/>
    <w:rsid w:val="002F2151"/>
    <w:rsid w:val="002F5BF7"/>
    <w:rsid w:val="00334D0F"/>
    <w:rsid w:val="00354DDF"/>
    <w:rsid w:val="003630AF"/>
    <w:rsid w:val="003A0238"/>
    <w:rsid w:val="003C0647"/>
    <w:rsid w:val="003D08EA"/>
    <w:rsid w:val="003E4F20"/>
    <w:rsid w:val="003F2D07"/>
    <w:rsid w:val="004137B5"/>
    <w:rsid w:val="00431ECB"/>
    <w:rsid w:val="00434602"/>
    <w:rsid w:val="004477D7"/>
    <w:rsid w:val="00492EB9"/>
    <w:rsid w:val="004F5918"/>
    <w:rsid w:val="00524F06"/>
    <w:rsid w:val="00526ECA"/>
    <w:rsid w:val="00554272"/>
    <w:rsid w:val="00561374"/>
    <w:rsid w:val="00580D20"/>
    <w:rsid w:val="005832A4"/>
    <w:rsid w:val="00592A15"/>
    <w:rsid w:val="005F34CC"/>
    <w:rsid w:val="00680F32"/>
    <w:rsid w:val="007711CE"/>
    <w:rsid w:val="007B03AB"/>
    <w:rsid w:val="00817487"/>
    <w:rsid w:val="00824A18"/>
    <w:rsid w:val="00853DFA"/>
    <w:rsid w:val="008603D6"/>
    <w:rsid w:val="0087366A"/>
    <w:rsid w:val="008864F5"/>
    <w:rsid w:val="008D2F03"/>
    <w:rsid w:val="00915D47"/>
    <w:rsid w:val="0096607E"/>
    <w:rsid w:val="009766FE"/>
    <w:rsid w:val="009B0BCC"/>
    <w:rsid w:val="009B36DC"/>
    <w:rsid w:val="009F49F5"/>
    <w:rsid w:val="00A3535E"/>
    <w:rsid w:val="00A76825"/>
    <w:rsid w:val="00AA0B1F"/>
    <w:rsid w:val="00B045AE"/>
    <w:rsid w:val="00B15208"/>
    <w:rsid w:val="00B25708"/>
    <w:rsid w:val="00B32022"/>
    <w:rsid w:val="00B86D12"/>
    <w:rsid w:val="00BA4534"/>
    <w:rsid w:val="00C06622"/>
    <w:rsid w:val="00C50B18"/>
    <w:rsid w:val="00C56A94"/>
    <w:rsid w:val="00C97C33"/>
    <w:rsid w:val="00CD1D21"/>
    <w:rsid w:val="00CF16BD"/>
    <w:rsid w:val="00D06FFB"/>
    <w:rsid w:val="00D81F1D"/>
    <w:rsid w:val="00DB2DF0"/>
    <w:rsid w:val="00DF15F8"/>
    <w:rsid w:val="00E03D81"/>
    <w:rsid w:val="00E206ED"/>
    <w:rsid w:val="00E46F31"/>
    <w:rsid w:val="00E56B9B"/>
    <w:rsid w:val="00E66342"/>
    <w:rsid w:val="00E823A4"/>
    <w:rsid w:val="00E96025"/>
    <w:rsid w:val="00ED7C8A"/>
    <w:rsid w:val="00EE5C1E"/>
    <w:rsid w:val="00F4793B"/>
    <w:rsid w:val="00F85DB2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148E1"/>
  <w14:defaultImageDpi w14:val="300"/>
  <w15:docId w15:val="{C5505141-240C-154D-9CBD-8EAA4DAC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4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6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001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3D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DFA"/>
  </w:style>
  <w:style w:type="paragraph" w:styleId="Sidfot">
    <w:name w:val="footer"/>
    <w:basedOn w:val="Normal"/>
    <w:link w:val="SidfotChar"/>
    <w:uiPriority w:val="99"/>
    <w:unhideWhenUsed/>
    <w:rsid w:val="00853D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FA"/>
  </w:style>
  <w:style w:type="paragraph" w:styleId="Ballongtext">
    <w:name w:val="Balloon Text"/>
    <w:basedOn w:val="Normal"/>
    <w:link w:val="BallongtextChar"/>
    <w:uiPriority w:val="99"/>
    <w:semiHidden/>
    <w:unhideWhenUsed/>
    <w:rsid w:val="00853DF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DF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53DFA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56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ED7C8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97C33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F5918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0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1Char">
    <w:name w:val="Rubrik 1 Char"/>
    <w:basedOn w:val="Standardstycketeckensnitt"/>
    <w:link w:val="Rubrik1"/>
    <w:uiPriority w:val="9"/>
    <w:rsid w:val="009F49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rsid w:val="002C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e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ael.backstrom@imaginec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Kruse</dc:creator>
  <cp:keywords/>
  <dc:description/>
  <cp:lastModifiedBy>Mikael Bäckström</cp:lastModifiedBy>
  <cp:revision>6</cp:revision>
  <dcterms:created xsi:type="dcterms:W3CDTF">2019-01-31T08:18:00Z</dcterms:created>
  <dcterms:modified xsi:type="dcterms:W3CDTF">2019-01-31T08:32:00Z</dcterms:modified>
</cp:coreProperties>
</file>