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B1B8E" w14:textId="44D6C07D" w:rsidR="00741523" w:rsidRPr="00DF15D4" w:rsidRDefault="00CB447D" w:rsidP="00C90895">
      <w:pPr>
        <w:widowControl w:val="0"/>
        <w:autoSpaceDE w:val="0"/>
        <w:autoSpaceDN w:val="0"/>
        <w:adjustRightInd w:val="0"/>
        <w:spacing w:after="240" w:line="340" w:lineRule="atLeast"/>
        <w:rPr>
          <w:rFonts w:ascii="Open Sans" w:eastAsia="Times New Roman" w:hAnsi="Open Sans"/>
          <w:b/>
          <w:bCs/>
          <w:color w:val="000000"/>
          <w:sz w:val="18"/>
          <w:szCs w:val="18"/>
        </w:rPr>
      </w:pPr>
      <w:r w:rsidRPr="00DF15D4">
        <w:rPr>
          <w:rFonts w:ascii="Open Sans" w:eastAsia="Times New Roman" w:hAnsi="Open Sans"/>
          <w:b/>
          <w:bCs/>
          <w:color w:val="000000"/>
          <w:sz w:val="18"/>
          <w:szCs w:val="18"/>
        </w:rPr>
        <w:t>PRESS</w:t>
      </w:r>
      <w:r w:rsidR="002C5CBA" w:rsidRPr="00DF15D4">
        <w:rPr>
          <w:rFonts w:ascii="Open Sans" w:eastAsia="Times New Roman" w:hAnsi="Open Sans"/>
          <w:b/>
          <w:bCs/>
          <w:color w:val="000000"/>
          <w:sz w:val="18"/>
          <w:szCs w:val="18"/>
        </w:rPr>
        <w:t>RELEASE</w:t>
      </w:r>
      <w:r w:rsidRPr="00DF15D4">
        <w:rPr>
          <w:rFonts w:ascii="Open Sans" w:eastAsia="Times New Roman" w:hAnsi="Open Sans"/>
          <w:b/>
          <w:bCs/>
          <w:color w:val="000000"/>
          <w:sz w:val="18"/>
          <w:szCs w:val="18"/>
        </w:rPr>
        <w:t xml:space="preserve"> </w:t>
      </w:r>
      <w:r w:rsidR="00D428AB" w:rsidRPr="00DF15D4">
        <w:rPr>
          <w:rFonts w:ascii="Open Sans" w:eastAsia="Times New Roman" w:hAnsi="Open Sans"/>
          <w:b/>
          <w:bCs/>
          <w:color w:val="000000"/>
          <w:sz w:val="18"/>
          <w:szCs w:val="18"/>
        </w:rPr>
        <w:tab/>
      </w:r>
      <w:r w:rsidR="00D428AB" w:rsidRPr="00DF15D4">
        <w:rPr>
          <w:rFonts w:ascii="Open Sans" w:eastAsia="Times New Roman" w:hAnsi="Open Sans"/>
          <w:b/>
          <w:bCs/>
          <w:color w:val="000000"/>
          <w:sz w:val="18"/>
          <w:szCs w:val="18"/>
        </w:rPr>
        <w:tab/>
      </w:r>
      <w:r w:rsidR="00D428AB" w:rsidRPr="00DF15D4">
        <w:rPr>
          <w:rFonts w:ascii="Open Sans" w:eastAsia="Times New Roman" w:hAnsi="Open Sans"/>
          <w:b/>
          <w:bCs/>
          <w:color w:val="000000"/>
          <w:sz w:val="18"/>
          <w:szCs w:val="18"/>
        </w:rPr>
        <w:tab/>
      </w:r>
      <w:r w:rsidR="00D428AB" w:rsidRPr="00DF15D4">
        <w:rPr>
          <w:rFonts w:ascii="Open Sans" w:eastAsia="Times New Roman" w:hAnsi="Open Sans"/>
          <w:b/>
          <w:bCs/>
          <w:color w:val="000000"/>
          <w:sz w:val="18"/>
          <w:szCs w:val="18"/>
        </w:rPr>
        <w:tab/>
      </w:r>
      <w:r w:rsidR="00D428AB" w:rsidRPr="00DF15D4">
        <w:rPr>
          <w:rFonts w:ascii="Open Sans" w:eastAsia="Times New Roman" w:hAnsi="Open Sans"/>
          <w:b/>
          <w:bCs/>
          <w:color w:val="000000"/>
          <w:sz w:val="18"/>
          <w:szCs w:val="18"/>
        </w:rPr>
        <w:tab/>
      </w:r>
      <w:r w:rsidR="00D428AB" w:rsidRPr="00DF15D4">
        <w:rPr>
          <w:rFonts w:ascii="Open Sans" w:eastAsia="Times New Roman" w:hAnsi="Open Sans"/>
          <w:b/>
          <w:bCs/>
          <w:color w:val="000000"/>
          <w:sz w:val="18"/>
          <w:szCs w:val="18"/>
        </w:rPr>
        <w:tab/>
      </w:r>
      <w:r w:rsidR="00D428AB" w:rsidRPr="00DF15D4">
        <w:rPr>
          <w:rFonts w:ascii="Open Sans" w:eastAsia="Times New Roman" w:hAnsi="Open Sans"/>
          <w:b/>
          <w:bCs/>
          <w:color w:val="000000"/>
          <w:sz w:val="18"/>
          <w:szCs w:val="18"/>
        </w:rPr>
        <w:tab/>
      </w:r>
      <w:r w:rsidR="00D428AB" w:rsidRPr="00DF15D4">
        <w:rPr>
          <w:rFonts w:ascii="Open Sans" w:eastAsia="Times New Roman" w:hAnsi="Open Sans"/>
          <w:b/>
          <w:bCs/>
          <w:color w:val="000000"/>
          <w:sz w:val="18"/>
          <w:szCs w:val="18"/>
        </w:rPr>
        <w:tab/>
      </w:r>
      <w:r w:rsidR="00D428AB" w:rsidRPr="00DF15D4">
        <w:rPr>
          <w:rFonts w:ascii="Open Sans" w:eastAsia="Times New Roman" w:hAnsi="Open Sans"/>
          <w:b/>
          <w:bCs/>
          <w:color w:val="000000"/>
          <w:sz w:val="18"/>
          <w:szCs w:val="18"/>
        </w:rPr>
        <w:tab/>
      </w:r>
      <w:r w:rsidR="005756E9" w:rsidRPr="00DF15D4">
        <w:rPr>
          <w:rFonts w:ascii="Open Sans" w:eastAsia="Times New Roman" w:hAnsi="Open Sans"/>
          <w:b/>
          <w:bCs/>
          <w:color w:val="000000"/>
          <w:sz w:val="18"/>
          <w:szCs w:val="18"/>
        </w:rPr>
        <w:t xml:space="preserve">        </w:t>
      </w:r>
    </w:p>
    <w:p w14:paraId="59E09037" w14:textId="692FCECE" w:rsidR="00EE5B4A" w:rsidRPr="00DF15D4" w:rsidDel="00A13FB7" w:rsidRDefault="00EE5B4A" w:rsidP="00EE5B4A">
      <w:pPr>
        <w:rPr>
          <w:del w:id="0" w:author="Philip Siberg" w:date="2018-09-19T23:23:00Z"/>
          <w:rFonts w:ascii="Open Sans" w:hAnsi="Open Sans"/>
          <w:b/>
          <w:bCs/>
          <w:sz w:val="36"/>
          <w:szCs w:val="21"/>
        </w:rPr>
      </w:pPr>
      <w:del w:id="1" w:author="Philip Siberg" w:date="2018-09-19T23:23:00Z">
        <w:r w:rsidRPr="00DF15D4" w:rsidDel="00A13FB7">
          <w:rPr>
            <w:rFonts w:ascii="Open Sans" w:hAnsi="Open Sans"/>
            <w:b/>
            <w:bCs/>
            <w:sz w:val="36"/>
            <w:szCs w:val="21"/>
          </w:rPr>
          <w:delText xml:space="preserve">Coala Life </w:delText>
        </w:r>
        <w:r w:rsidR="00011A62" w:rsidRPr="00DF15D4" w:rsidDel="00A13FB7">
          <w:rPr>
            <w:rFonts w:ascii="Open Sans" w:hAnsi="Open Sans"/>
            <w:b/>
            <w:bCs/>
            <w:sz w:val="36"/>
            <w:szCs w:val="21"/>
          </w:rPr>
          <w:delText>utsedd till</w:delText>
        </w:r>
        <w:r w:rsidR="00295D06" w:rsidRPr="00DF15D4" w:rsidDel="00A13FB7">
          <w:rPr>
            <w:rFonts w:ascii="Open Sans" w:hAnsi="Open Sans"/>
            <w:b/>
            <w:bCs/>
            <w:sz w:val="36"/>
            <w:szCs w:val="21"/>
          </w:rPr>
          <w:delText xml:space="preserve"> </w:delText>
        </w:r>
        <w:r w:rsidR="00B6659D" w:rsidRPr="00DF15D4" w:rsidDel="00A13FB7">
          <w:rPr>
            <w:rFonts w:ascii="Open Sans" w:hAnsi="Open Sans"/>
            <w:b/>
            <w:bCs/>
            <w:sz w:val="36"/>
            <w:szCs w:val="21"/>
          </w:rPr>
          <w:delText>”</w:delText>
        </w:r>
        <w:r w:rsidR="00295D06" w:rsidRPr="00DF15D4" w:rsidDel="00A13FB7">
          <w:rPr>
            <w:rFonts w:ascii="Open Sans" w:hAnsi="Open Sans"/>
            <w:b/>
            <w:bCs/>
            <w:sz w:val="36"/>
            <w:szCs w:val="21"/>
          </w:rPr>
          <w:delText>Cool Vendor 2018</w:delText>
        </w:r>
        <w:r w:rsidR="00B6659D" w:rsidRPr="00DF15D4" w:rsidDel="00A13FB7">
          <w:rPr>
            <w:rFonts w:ascii="Open Sans" w:hAnsi="Open Sans"/>
            <w:b/>
            <w:bCs/>
            <w:sz w:val="36"/>
            <w:szCs w:val="21"/>
          </w:rPr>
          <w:delText>”</w:delText>
        </w:r>
        <w:r w:rsidR="00011A62" w:rsidRPr="00DF15D4" w:rsidDel="00A13FB7">
          <w:rPr>
            <w:rFonts w:ascii="Open Sans" w:hAnsi="Open Sans"/>
            <w:b/>
            <w:bCs/>
            <w:sz w:val="36"/>
            <w:szCs w:val="21"/>
          </w:rPr>
          <w:delText xml:space="preserve"> av</w:delText>
        </w:r>
        <w:r w:rsidR="00295D06" w:rsidRPr="00DF15D4" w:rsidDel="00A13FB7">
          <w:rPr>
            <w:rFonts w:ascii="Open Sans" w:hAnsi="Open Sans"/>
            <w:b/>
            <w:bCs/>
            <w:sz w:val="36"/>
            <w:szCs w:val="21"/>
          </w:rPr>
          <w:delText xml:space="preserve"> Gartner</w:delText>
        </w:r>
        <w:r w:rsidRPr="00DF15D4" w:rsidDel="00A13FB7">
          <w:rPr>
            <w:rFonts w:ascii="Open Sans" w:hAnsi="Open Sans"/>
            <w:b/>
            <w:bCs/>
            <w:sz w:val="36"/>
            <w:szCs w:val="21"/>
          </w:rPr>
          <w:delText xml:space="preserve"> </w:delText>
        </w:r>
      </w:del>
    </w:p>
    <w:p w14:paraId="168BA202" w14:textId="77777777" w:rsidR="00783E7E" w:rsidRPr="00DF15D4" w:rsidDel="00A13FB7" w:rsidRDefault="00783E7E" w:rsidP="00EE5B4A">
      <w:pPr>
        <w:rPr>
          <w:del w:id="2" w:author="Philip Siberg" w:date="2018-09-19T23:23:00Z"/>
          <w:rFonts w:ascii="Open Sans" w:hAnsi="Open Sans"/>
          <w:b/>
          <w:bCs/>
          <w:sz w:val="20"/>
          <w:szCs w:val="21"/>
        </w:rPr>
      </w:pPr>
    </w:p>
    <w:p w14:paraId="04C6FEEB" w14:textId="68B48533" w:rsidR="00A13FB7" w:rsidRPr="00A13FB7" w:rsidRDefault="00A13FB7" w:rsidP="00A13FB7">
      <w:pPr>
        <w:rPr>
          <w:ins w:id="3" w:author="Philip Siberg" w:date="2018-09-19T23:23:00Z"/>
          <w:rFonts w:ascii="Open Sans" w:hAnsi="Open Sans"/>
          <w:b/>
          <w:bCs/>
          <w:sz w:val="36"/>
          <w:szCs w:val="21"/>
          <w:rPrChange w:id="4" w:author="Philip Siberg" w:date="2018-09-19T23:23:00Z">
            <w:rPr>
              <w:ins w:id="5" w:author="Philip Siberg" w:date="2018-09-19T23:23:00Z"/>
              <w:b/>
              <w:sz w:val="36"/>
            </w:rPr>
          </w:rPrChange>
        </w:rPr>
      </w:pPr>
      <w:ins w:id="6" w:author="Philip Siberg" w:date="2018-09-19T23:23:00Z">
        <w:r w:rsidRPr="00A13FB7">
          <w:rPr>
            <w:rFonts w:ascii="Open Sans" w:hAnsi="Open Sans"/>
            <w:b/>
            <w:bCs/>
            <w:sz w:val="36"/>
            <w:szCs w:val="21"/>
            <w:rPrChange w:id="7" w:author="Philip Siberg" w:date="2018-09-19T23:23:00Z">
              <w:rPr>
                <w:b/>
                <w:sz w:val="36"/>
              </w:rPr>
            </w:rPrChange>
          </w:rPr>
          <w:t xml:space="preserve">Coala Life lanserar </w:t>
        </w:r>
      </w:ins>
      <w:ins w:id="8" w:author="Philip Siberg" w:date="2018-09-20T00:00:00Z">
        <w:r w:rsidR="00E147D2">
          <w:rPr>
            <w:rFonts w:ascii="Open Sans" w:hAnsi="Open Sans"/>
            <w:b/>
            <w:bCs/>
            <w:sz w:val="36"/>
            <w:szCs w:val="21"/>
          </w:rPr>
          <w:t xml:space="preserve">Pro X – </w:t>
        </w:r>
      </w:ins>
      <w:ins w:id="9" w:author="Philip Siberg" w:date="2018-09-20T01:13:00Z">
        <w:r w:rsidR="00890AEA">
          <w:rPr>
            <w:rFonts w:ascii="Open Sans" w:hAnsi="Open Sans"/>
            <w:b/>
            <w:bCs/>
            <w:sz w:val="36"/>
            <w:szCs w:val="21"/>
          </w:rPr>
          <w:t xml:space="preserve">en tjänst </w:t>
        </w:r>
      </w:ins>
      <w:ins w:id="10" w:author="Philip Siberg" w:date="2018-09-20T00:00:00Z">
        <w:r w:rsidR="00E147D2">
          <w:rPr>
            <w:rFonts w:ascii="Open Sans" w:hAnsi="Open Sans"/>
            <w:b/>
            <w:bCs/>
            <w:sz w:val="36"/>
            <w:szCs w:val="21"/>
          </w:rPr>
          <w:t xml:space="preserve">för </w:t>
        </w:r>
      </w:ins>
      <w:ins w:id="11" w:author="Philip Siberg" w:date="2018-09-19T23:23:00Z">
        <w:r w:rsidRPr="00A13FB7">
          <w:rPr>
            <w:rFonts w:ascii="Open Sans" w:hAnsi="Open Sans"/>
            <w:b/>
            <w:bCs/>
            <w:sz w:val="36"/>
            <w:szCs w:val="21"/>
            <w:rPrChange w:id="12" w:author="Philip Siberg" w:date="2018-09-19T23:23:00Z">
              <w:rPr>
                <w:b/>
                <w:sz w:val="36"/>
              </w:rPr>
            </w:rPrChange>
          </w:rPr>
          <w:t xml:space="preserve">digitala hjärtutredningar </w:t>
        </w:r>
      </w:ins>
      <w:ins w:id="13" w:author="Philip Siberg" w:date="2018-09-20T00:01:00Z">
        <w:r w:rsidR="00E147D2">
          <w:rPr>
            <w:rFonts w:ascii="Open Sans" w:hAnsi="Open Sans"/>
            <w:b/>
            <w:bCs/>
            <w:sz w:val="36"/>
            <w:szCs w:val="21"/>
          </w:rPr>
          <w:t>i hemmiljö</w:t>
        </w:r>
      </w:ins>
    </w:p>
    <w:p w14:paraId="612E30D8" w14:textId="77777777" w:rsidR="00A13FB7" w:rsidRPr="00A13FB7" w:rsidRDefault="00A13FB7" w:rsidP="00A13FB7">
      <w:pPr>
        <w:rPr>
          <w:ins w:id="14" w:author="Philip Siberg" w:date="2018-09-19T23:23:00Z"/>
          <w:b/>
          <w:rPrChange w:id="15" w:author="Philip Siberg" w:date="2018-09-19T23:23:00Z">
            <w:rPr>
              <w:ins w:id="16" w:author="Philip Siberg" w:date="2018-09-19T23:23:00Z"/>
            </w:rPr>
          </w:rPrChange>
        </w:rPr>
      </w:pPr>
    </w:p>
    <w:p w14:paraId="4414C681" w14:textId="270FF9DD" w:rsidR="00A13FB7" w:rsidRPr="00A13FB7" w:rsidRDefault="00A13FB7" w:rsidP="00A13FB7">
      <w:pPr>
        <w:rPr>
          <w:ins w:id="17" w:author="Philip Siberg" w:date="2018-09-19T23:23:00Z"/>
          <w:rFonts w:ascii="Open Sans" w:hAnsi="Open Sans" w:cstheme="minorBidi"/>
          <w:b/>
          <w:sz w:val="20"/>
          <w:szCs w:val="20"/>
          <w:lang w:eastAsia="en-US"/>
          <w:rPrChange w:id="18" w:author="Philip Siberg" w:date="2018-09-19T23:24:00Z">
            <w:rPr>
              <w:ins w:id="19" w:author="Philip Siberg" w:date="2018-09-19T23:23:00Z"/>
              <w:b/>
            </w:rPr>
          </w:rPrChange>
        </w:rPr>
      </w:pPr>
      <w:ins w:id="20" w:author="Philip Siberg" w:date="2018-09-19T23:23:00Z">
        <w:r w:rsidRPr="00A13FB7">
          <w:rPr>
            <w:rFonts w:ascii="Open Sans" w:hAnsi="Open Sans" w:cstheme="minorBidi"/>
            <w:b/>
            <w:sz w:val="20"/>
            <w:szCs w:val="20"/>
            <w:lang w:eastAsia="en-US"/>
            <w:rPrChange w:id="21" w:author="Philip Siberg" w:date="2018-09-19T23:24:00Z">
              <w:rPr>
                <w:b/>
              </w:rPr>
            </w:rPrChange>
          </w:rPr>
          <w:t>STOCKHOLM 2018-09-</w:t>
        </w:r>
      </w:ins>
      <w:ins w:id="22" w:author="Lovisa Fasth" w:date="2018-09-25T09:05:00Z">
        <w:r w:rsidR="00A674E8">
          <w:rPr>
            <w:rFonts w:ascii="Open Sans" w:hAnsi="Open Sans" w:cstheme="minorBidi"/>
            <w:b/>
            <w:sz w:val="20"/>
            <w:szCs w:val="20"/>
            <w:lang w:eastAsia="en-US"/>
          </w:rPr>
          <w:t>25</w:t>
        </w:r>
      </w:ins>
      <w:ins w:id="23" w:author="Philip Siberg" w:date="2018-09-19T23:23:00Z">
        <w:del w:id="24" w:author="Lovisa Fasth" w:date="2018-09-25T09:05:00Z">
          <w:r w:rsidRPr="00A13FB7" w:rsidDel="00A674E8">
            <w:rPr>
              <w:rFonts w:ascii="Open Sans" w:hAnsi="Open Sans" w:cstheme="minorBidi"/>
              <w:b/>
              <w:sz w:val="20"/>
              <w:szCs w:val="20"/>
              <w:lang w:eastAsia="en-US"/>
              <w:rPrChange w:id="25" w:author="Philip Siberg" w:date="2018-09-19T23:24:00Z">
                <w:rPr>
                  <w:b/>
                </w:rPr>
              </w:rPrChange>
            </w:rPr>
            <w:delText>19</w:delText>
          </w:r>
        </w:del>
        <w:r w:rsidRPr="00A13FB7">
          <w:rPr>
            <w:rFonts w:ascii="Open Sans" w:hAnsi="Open Sans" w:cstheme="minorBidi"/>
            <w:b/>
            <w:sz w:val="20"/>
            <w:szCs w:val="20"/>
            <w:lang w:eastAsia="en-US"/>
            <w:rPrChange w:id="26" w:author="Philip Siberg" w:date="2018-09-19T23:24:00Z">
              <w:rPr>
                <w:b/>
              </w:rPr>
            </w:rPrChange>
          </w:rPr>
          <w:t xml:space="preserve">. </w:t>
        </w:r>
        <w:r w:rsidR="00B70EB3">
          <w:rPr>
            <w:rFonts w:ascii="Open Sans" w:hAnsi="Open Sans" w:cstheme="minorBidi"/>
            <w:b/>
            <w:sz w:val="20"/>
            <w:szCs w:val="20"/>
            <w:lang w:eastAsia="en-US"/>
          </w:rPr>
          <w:t>Idag</w:t>
        </w:r>
        <w:r w:rsidRPr="00A13FB7">
          <w:rPr>
            <w:rFonts w:ascii="Open Sans" w:hAnsi="Open Sans" w:cstheme="minorBidi"/>
            <w:b/>
            <w:sz w:val="20"/>
            <w:szCs w:val="20"/>
            <w:lang w:eastAsia="en-US"/>
            <w:rPrChange w:id="27" w:author="Philip Siberg" w:date="2018-09-19T23:24:00Z">
              <w:rPr>
                <w:b/>
              </w:rPr>
            </w:rPrChange>
          </w:rPr>
          <w:t xml:space="preserve"> lanseras</w:t>
        </w:r>
        <w:r w:rsidR="00E147D2">
          <w:rPr>
            <w:rFonts w:ascii="Open Sans" w:hAnsi="Open Sans" w:cstheme="minorBidi"/>
            <w:b/>
            <w:sz w:val="20"/>
            <w:szCs w:val="20"/>
            <w:lang w:eastAsia="en-US"/>
          </w:rPr>
          <w:t xml:space="preserve"> Coala Pro X</w:t>
        </w:r>
        <w:r w:rsidR="003818DD">
          <w:rPr>
            <w:rFonts w:ascii="Open Sans" w:hAnsi="Open Sans" w:cstheme="minorBidi"/>
            <w:b/>
            <w:sz w:val="20"/>
            <w:szCs w:val="20"/>
            <w:lang w:eastAsia="en-US"/>
          </w:rPr>
          <w:t xml:space="preserve">, </w:t>
        </w:r>
        <w:r w:rsidRPr="00A13FB7">
          <w:rPr>
            <w:rFonts w:ascii="Open Sans" w:hAnsi="Open Sans" w:cstheme="minorBidi"/>
            <w:b/>
            <w:sz w:val="20"/>
            <w:szCs w:val="20"/>
            <w:lang w:eastAsia="en-US"/>
            <w:rPrChange w:id="28" w:author="Philip Siberg" w:date="2018-09-19T23:24:00Z">
              <w:rPr>
                <w:b/>
              </w:rPr>
            </w:rPrChange>
          </w:rPr>
          <w:t xml:space="preserve">en </w:t>
        </w:r>
      </w:ins>
      <w:ins w:id="29" w:author="Philip Siberg" w:date="2018-09-20T01:08:00Z">
        <w:r w:rsidR="00500839">
          <w:rPr>
            <w:rFonts w:ascii="Open Sans" w:hAnsi="Open Sans" w:cstheme="minorBidi"/>
            <w:b/>
            <w:sz w:val="20"/>
            <w:szCs w:val="20"/>
            <w:lang w:eastAsia="en-US"/>
          </w:rPr>
          <w:t xml:space="preserve">ny </w:t>
        </w:r>
      </w:ins>
      <w:ins w:id="30" w:author="Philip Siberg" w:date="2018-09-19T23:33:00Z">
        <w:r w:rsidR="003C0B57">
          <w:rPr>
            <w:rFonts w:ascii="Open Sans" w:hAnsi="Open Sans" w:cstheme="minorBidi"/>
            <w:b/>
            <w:sz w:val="20"/>
            <w:szCs w:val="20"/>
            <w:lang w:eastAsia="en-US"/>
          </w:rPr>
          <w:t xml:space="preserve">medicinteknisk </w:t>
        </w:r>
      </w:ins>
      <w:ins w:id="31" w:author="Philip Siberg" w:date="2018-09-19T23:23:00Z">
        <w:r w:rsidRPr="00A13FB7">
          <w:rPr>
            <w:rFonts w:ascii="Open Sans" w:hAnsi="Open Sans" w:cstheme="minorBidi"/>
            <w:b/>
            <w:sz w:val="20"/>
            <w:szCs w:val="20"/>
            <w:lang w:eastAsia="en-US"/>
            <w:rPrChange w:id="32" w:author="Philip Siberg" w:date="2018-09-19T23:24:00Z">
              <w:rPr>
                <w:b/>
              </w:rPr>
            </w:rPrChange>
          </w:rPr>
          <w:t>tjänst</w:t>
        </w:r>
      </w:ins>
      <w:ins w:id="33" w:author="Philip Siberg" w:date="2018-09-19T23:27:00Z">
        <w:r w:rsidR="0015398C">
          <w:rPr>
            <w:rFonts w:ascii="Open Sans" w:hAnsi="Open Sans" w:cstheme="minorBidi"/>
            <w:b/>
            <w:sz w:val="20"/>
            <w:szCs w:val="20"/>
            <w:lang w:eastAsia="en-US"/>
          </w:rPr>
          <w:t xml:space="preserve"> </w:t>
        </w:r>
      </w:ins>
      <w:ins w:id="34" w:author="Philip Siberg" w:date="2018-09-20T01:08:00Z">
        <w:r w:rsidR="00500839">
          <w:rPr>
            <w:rFonts w:ascii="Open Sans" w:hAnsi="Open Sans" w:cstheme="minorBidi"/>
            <w:b/>
            <w:sz w:val="20"/>
            <w:szCs w:val="20"/>
            <w:lang w:eastAsia="en-US"/>
          </w:rPr>
          <w:t xml:space="preserve">för </w:t>
        </w:r>
      </w:ins>
      <w:ins w:id="35" w:author="Philip Siberg" w:date="2018-09-20T01:10:00Z">
        <w:r w:rsidR="00500839">
          <w:rPr>
            <w:rFonts w:ascii="Open Sans" w:hAnsi="Open Sans" w:cstheme="minorBidi"/>
            <w:b/>
            <w:sz w:val="20"/>
            <w:szCs w:val="20"/>
            <w:lang w:eastAsia="en-US"/>
          </w:rPr>
          <w:t xml:space="preserve">patientengagerade, </w:t>
        </w:r>
      </w:ins>
      <w:ins w:id="36" w:author="Philip Siberg" w:date="2018-09-20T01:08:00Z">
        <w:r w:rsidR="00500839">
          <w:rPr>
            <w:rFonts w:ascii="Open Sans" w:hAnsi="Open Sans" w:cstheme="minorBidi"/>
            <w:b/>
            <w:sz w:val="20"/>
            <w:szCs w:val="20"/>
            <w:lang w:eastAsia="en-US"/>
          </w:rPr>
          <w:t>digital</w:t>
        </w:r>
      </w:ins>
      <w:ins w:id="37" w:author="Philip Siberg" w:date="2018-09-20T01:10:00Z">
        <w:r w:rsidR="00500839">
          <w:rPr>
            <w:rFonts w:ascii="Open Sans" w:hAnsi="Open Sans" w:cstheme="minorBidi"/>
            <w:b/>
            <w:sz w:val="20"/>
            <w:szCs w:val="20"/>
            <w:lang w:eastAsia="en-US"/>
          </w:rPr>
          <w:t>a</w:t>
        </w:r>
      </w:ins>
      <w:ins w:id="38" w:author="Philip Siberg" w:date="2018-09-20T01:08:00Z">
        <w:r w:rsidR="00500839">
          <w:rPr>
            <w:rFonts w:ascii="Open Sans" w:hAnsi="Open Sans" w:cstheme="minorBidi"/>
            <w:b/>
            <w:sz w:val="20"/>
            <w:szCs w:val="20"/>
            <w:lang w:eastAsia="en-US"/>
          </w:rPr>
          <w:t xml:space="preserve"> hjärtutredning</w:t>
        </w:r>
      </w:ins>
      <w:ins w:id="39" w:author="Philip Siberg" w:date="2018-09-20T01:10:00Z">
        <w:r w:rsidR="00500839">
          <w:rPr>
            <w:rFonts w:ascii="Open Sans" w:hAnsi="Open Sans" w:cstheme="minorBidi"/>
            <w:b/>
            <w:sz w:val="20"/>
            <w:szCs w:val="20"/>
            <w:lang w:eastAsia="en-US"/>
          </w:rPr>
          <w:t>ar</w:t>
        </w:r>
      </w:ins>
      <w:ins w:id="40" w:author="Philip Siberg" w:date="2018-09-20T01:08:00Z">
        <w:r w:rsidR="00500839">
          <w:rPr>
            <w:rFonts w:ascii="Open Sans" w:hAnsi="Open Sans" w:cstheme="minorBidi"/>
            <w:b/>
            <w:sz w:val="20"/>
            <w:szCs w:val="20"/>
            <w:lang w:eastAsia="en-US"/>
          </w:rPr>
          <w:t xml:space="preserve"> i hemmiljö. Vid beställning</w:t>
        </w:r>
      </w:ins>
      <w:ins w:id="41" w:author="Philip Siberg" w:date="2018-09-20T01:10:00Z">
        <w:r w:rsidR="00500839">
          <w:rPr>
            <w:rFonts w:ascii="Open Sans" w:hAnsi="Open Sans" w:cstheme="minorBidi"/>
            <w:b/>
            <w:sz w:val="20"/>
            <w:szCs w:val="20"/>
            <w:lang w:eastAsia="en-US"/>
          </w:rPr>
          <w:t xml:space="preserve"> </w:t>
        </w:r>
      </w:ins>
      <w:ins w:id="42" w:author="Philip Siberg" w:date="2018-09-20T01:11:00Z">
        <w:r w:rsidR="00500839">
          <w:rPr>
            <w:rFonts w:ascii="Open Sans" w:hAnsi="Open Sans" w:cstheme="minorBidi"/>
            <w:b/>
            <w:sz w:val="20"/>
            <w:szCs w:val="20"/>
            <w:lang w:eastAsia="en-US"/>
          </w:rPr>
          <w:t xml:space="preserve">skickas en </w:t>
        </w:r>
      </w:ins>
      <w:ins w:id="43" w:author="Philip Siberg" w:date="2018-09-19T23:32:00Z">
        <w:r w:rsidR="003C0B57">
          <w:rPr>
            <w:rFonts w:ascii="Open Sans" w:hAnsi="Open Sans" w:cstheme="minorBidi"/>
            <w:b/>
            <w:sz w:val="20"/>
            <w:szCs w:val="20"/>
            <w:lang w:eastAsia="en-US"/>
          </w:rPr>
          <w:t xml:space="preserve">Coala Heart Monitor Pro </w:t>
        </w:r>
      </w:ins>
      <w:ins w:id="44" w:author="Philip Siberg" w:date="2018-09-20T01:11:00Z">
        <w:r w:rsidR="00500839">
          <w:rPr>
            <w:rFonts w:ascii="Open Sans" w:hAnsi="Open Sans" w:cstheme="minorBidi"/>
            <w:b/>
            <w:sz w:val="20"/>
            <w:szCs w:val="20"/>
            <w:lang w:eastAsia="en-US"/>
          </w:rPr>
          <w:t>direkt till p</w:t>
        </w:r>
      </w:ins>
      <w:ins w:id="45" w:author="Philip Siberg" w:date="2018-09-20T01:09:00Z">
        <w:r w:rsidR="00500839">
          <w:rPr>
            <w:rFonts w:ascii="Open Sans" w:hAnsi="Open Sans" w:cstheme="minorBidi"/>
            <w:b/>
            <w:sz w:val="20"/>
            <w:szCs w:val="20"/>
            <w:lang w:eastAsia="en-US"/>
          </w:rPr>
          <w:t xml:space="preserve">atienten </w:t>
        </w:r>
      </w:ins>
      <w:ins w:id="46" w:author="Philip Siberg" w:date="2018-09-20T01:11:00Z">
        <w:r w:rsidR="00500839">
          <w:rPr>
            <w:rFonts w:ascii="Open Sans" w:hAnsi="Open Sans" w:cstheme="minorBidi"/>
            <w:b/>
            <w:sz w:val="20"/>
            <w:szCs w:val="20"/>
            <w:lang w:eastAsia="en-US"/>
          </w:rPr>
          <w:t xml:space="preserve">vilket </w:t>
        </w:r>
      </w:ins>
      <w:ins w:id="47" w:author="Philip Siberg" w:date="2018-09-19T23:23:00Z">
        <w:r w:rsidRPr="00A13FB7">
          <w:rPr>
            <w:rFonts w:ascii="Open Sans" w:hAnsi="Open Sans" w:cstheme="minorBidi"/>
            <w:b/>
            <w:sz w:val="20"/>
            <w:szCs w:val="20"/>
            <w:lang w:eastAsia="en-US"/>
            <w:rPrChange w:id="48" w:author="Philip Siberg" w:date="2018-09-19T23:24:00Z">
              <w:rPr>
                <w:b/>
              </w:rPr>
            </w:rPrChange>
          </w:rPr>
          <w:t>förenkla</w:t>
        </w:r>
      </w:ins>
      <w:ins w:id="49" w:author="Philip Siberg" w:date="2018-09-20T01:11:00Z">
        <w:r w:rsidR="00500839">
          <w:rPr>
            <w:rFonts w:ascii="Open Sans" w:hAnsi="Open Sans" w:cstheme="minorBidi"/>
            <w:b/>
            <w:sz w:val="20"/>
            <w:szCs w:val="20"/>
            <w:lang w:eastAsia="en-US"/>
          </w:rPr>
          <w:t>r hanteringen</w:t>
        </w:r>
      </w:ins>
      <w:ins w:id="50" w:author="Philip Siberg" w:date="2018-09-19T23:23:00Z">
        <w:r w:rsidRPr="00A13FB7">
          <w:rPr>
            <w:rFonts w:ascii="Open Sans" w:hAnsi="Open Sans" w:cstheme="minorBidi"/>
            <w:b/>
            <w:sz w:val="20"/>
            <w:szCs w:val="20"/>
            <w:lang w:eastAsia="en-US"/>
            <w:rPrChange w:id="51" w:author="Philip Siberg" w:date="2018-09-19T23:24:00Z">
              <w:rPr>
                <w:b/>
              </w:rPr>
            </w:rPrChange>
          </w:rPr>
          <w:t xml:space="preserve"> för vården, </w:t>
        </w:r>
      </w:ins>
      <w:ins w:id="52" w:author="Philip Siberg" w:date="2018-09-20T01:12:00Z">
        <w:r w:rsidR="00890AEA">
          <w:rPr>
            <w:rFonts w:ascii="Open Sans" w:hAnsi="Open Sans" w:cstheme="minorBidi"/>
            <w:b/>
            <w:sz w:val="20"/>
            <w:szCs w:val="20"/>
            <w:lang w:eastAsia="en-US"/>
          </w:rPr>
          <w:t xml:space="preserve">inga </w:t>
        </w:r>
        <w:r w:rsidR="00500839">
          <w:rPr>
            <w:rFonts w:ascii="Open Sans" w:hAnsi="Open Sans" w:cstheme="minorBidi"/>
            <w:b/>
            <w:sz w:val="20"/>
            <w:szCs w:val="20"/>
            <w:lang w:eastAsia="en-US"/>
          </w:rPr>
          <w:t>väntetider och</w:t>
        </w:r>
      </w:ins>
      <w:ins w:id="53" w:author="Philip Siberg" w:date="2018-09-20T01:13:00Z">
        <w:r w:rsidR="00890AEA">
          <w:rPr>
            <w:rFonts w:ascii="Open Sans" w:hAnsi="Open Sans" w:cstheme="minorBidi"/>
            <w:b/>
            <w:sz w:val="20"/>
            <w:szCs w:val="20"/>
            <w:lang w:eastAsia="en-US"/>
          </w:rPr>
          <w:t xml:space="preserve"> där </w:t>
        </w:r>
      </w:ins>
      <w:ins w:id="54" w:author="Philip Siberg" w:date="2018-09-19T23:23:00Z">
        <w:r w:rsidRPr="00A13FB7">
          <w:rPr>
            <w:rFonts w:ascii="Open Sans" w:hAnsi="Open Sans" w:cstheme="minorBidi"/>
            <w:b/>
            <w:sz w:val="20"/>
            <w:szCs w:val="20"/>
            <w:lang w:eastAsia="en-US"/>
            <w:rPrChange w:id="55" w:author="Philip Siberg" w:date="2018-09-19T23:24:00Z">
              <w:rPr>
                <w:b/>
              </w:rPr>
            </w:rPrChange>
          </w:rPr>
          <w:t xml:space="preserve">uppföljning och </w:t>
        </w:r>
      </w:ins>
      <w:ins w:id="56" w:author="Philip Siberg" w:date="2018-09-20T01:13:00Z">
        <w:r w:rsidR="00890AEA">
          <w:rPr>
            <w:rFonts w:ascii="Open Sans" w:hAnsi="Open Sans" w:cstheme="minorBidi"/>
            <w:b/>
            <w:sz w:val="20"/>
            <w:szCs w:val="20"/>
            <w:lang w:eastAsia="en-US"/>
          </w:rPr>
          <w:t xml:space="preserve">utredning sker enkelt </w:t>
        </w:r>
      </w:ins>
      <w:ins w:id="57" w:author="Philip Siberg" w:date="2018-09-20T01:14:00Z">
        <w:r w:rsidR="00890AEA">
          <w:rPr>
            <w:rFonts w:ascii="Open Sans" w:hAnsi="Open Sans" w:cstheme="minorBidi"/>
            <w:b/>
            <w:sz w:val="20"/>
            <w:szCs w:val="20"/>
            <w:lang w:eastAsia="en-US"/>
          </w:rPr>
          <w:t xml:space="preserve">på distans </w:t>
        </w:r>
      </w:ins>
      <w:ins w:id="58" w:author="Philip Siberg" w:date="2018-09-20T01:13:00Z">
        <w:r w:rsidR="00890AEA">
          <w:rPr>
            <w:rFonts w:ascii="Open Sans" w:hAnsi="Open Sans" w:cstheme="minorBidi"/>
            <w:b/>
            <w:sz w:val="20"/>
            <w:szCs w:val="20"/>
            <w:lang w:eastAsia="en-US"/>
          </w:rPr>
          <w:t>via uppkopplad dator.</w:t>
        </w:r>
      </w:ins>
    </w:p>
    <w:p w14:paraId="6C101C40" w14:textId="77777777" w:rsidR="00A13FB7" w:rsidRPr="00A13FB7" w:rsidRDefault="00A13FB7" w:rsidP="00A13FB7">
      <w:pPr>
        <w:rPr>
          <w:ins w:id="59" w:author="Philip Siberg" w:date="2018-09-19T23:23:00Z"/>
          <w:rFonts w:ascii="Open Sans" w:hAnsi="Open Sans" w:cstheme="minorBidi"/>
          <w:sz w:val="20"/>
          <w:szCs w:val="20"/>
          <w:lang w:eastAsia="en-US"/>
          <w:rPrChange w:id="60" w:author="Philip Siberg" w:date="2018-09-19T23:24:00Z">
            <w:rPr>
              <w:ins w:id="61" w:author="Philip Siberg" w:date="2018-09-19T23:23:00Z"/>
            </w:rPr>
          </w:rPrChange>
        </w:rPr>
      </w:pPr>
    </w:p>
    <w:p w14:paraId="22D8ECC8" w14:textId="58AC2A31" w:rsidR="00EB46C8" w:rsidRPr="003833D9" w:rsidRDefault="00890AEA" w:rsidP="00890AEA">
      <w:pPr>
        <w:widowControl w:val="0"/>
        <w:autoSpaceDE w:val="0"/>
        <w:autoSpaceDN w:val="0"/>
        <w:adjustRightInd w:val="0"/>
        <w:spacing w:line="240" w:lineRule="atLeast"/>
        <w:rPr>
          <w:ins w:id="62" w:author="Philip Siberg" w:date="2018-09-20T01:20:00Z"/>
          <w:rFonts w:ascii="Open Sans" w:hAnsi="Open Sans" w:cstheme="minorBidi"/>
          <w:sz w:val="20"/>
          <w:szCs w:val="20"/>
          <w:lang w:eastAsia="en-US"/>
        </w:rPr>
      </w:pPr>
      <w:ins w:id="63" w:author="Philip Siberg" w:date="2018-09-20T01:20:00Z">
        <w:r w:rsidRPr="003833D9">
          <w:rPr>
            <w:rFonts w:ascii="Open Sans" w:hAnsi="Open Sans" w:cstheme="minorBidi"/>
            <w:sz w:val="20"/>
            <w:szCs w:val="20"/>
            <w:lang w:eastAsia="en-US"/>
          </w:rPr>
          <w:t xml:space="preserve">Coala Pro X är </w:t>
        </w:r>
      </w:ins>
      <w:ins w:id="64" w:author="Philip Siberg" w:date="2018-09-20T01:23:00Z">
        <w:r w:rsidR="00EB46C8">
          <w:rPr>
            <w:rFonts w:ascii="Open Sans" w:hAnsi="Open Sans" w:cstheme="minorBidi"/>
            <w:sz w:val="20"/>
            <w:szCs w:val="20"/>
            <w:lang w:eastAsia="en-US"/>
          </w:rPr>
          <w:t xml:space="preserve">en </w:t>
        </w:r>
      </w:ins>
      <w:ins w:id="65" w:author="Philip Siberg" w:date="2018-09-20T01:26:00Z">
        <w:r w:rsidR="00EB46C8">
          <w:rPr>
            <w:rFonts w:ascii="Open Sans" w:hAnsi="Open Sans" w:cstheme="minorBidi"/>
            <w:sz w:val="20"/>
            <w:szCs w:val="20"/>
            <w:lang w:eastAsia="en-US"/>
          </w:rPr>
          <w:t xml:space="preserve">ny </w:t>
        </w:r>
      </w:ins>
      <w:ins w:id="66" w:author="Philip Siberg" w:date="2018-09-20T01:23:00Z">
        <w:r w:rsidR="00EB46C8">
          <w:rPr>
            <w:rFonts w:ascii="Open Sans" w:hAnsi="Open Sans" w:cstheme="minorBidi"/>
            <w:sz w:val="20"/>
            <w:szCs w:val="20"/>
            <w:lang w:eastAsia="en-US"/>
          </w:rPr>
          <w:t>digit</w:t>
        </w:r>
        <w:del w:id="67" w:author="Lovisa Fasth" w:date="2018-09-25T09:18:00Z">
          <w:r w:rsidR="00EB46C8" w:rsidDel="00071083">
            <w:rPr>
              <w:rFonts w:ascii="Open Sans" w:hAnsi="Open Sans" w:cstheme="minorBidi"/>
              <w:sz w:val="20"/>
              <w:szCs w:val="20"/>
              <w:lang w:eastAsia="en-US"/>
            </w:rPr>
            <w:delText>i</w:delText>
          </w:r>
        </w:del>
        <w:r w:rsidR="00EB46C8">
          <w:rPr>
            <w:rFonts w:ascii="Open Sans" w:hAnsi="Open Sans" w:cstheme="minorBidi"/>
            <w:sz w:val="20"/>
            <w:szCs w:val="20"/>
            <w:lang w:eastAsia="en-US"/>
          </w:rPr>
          <w:t xml:space="preserve">al tjänst </w:t>
        </w:r>
      </w:ins>
      <w:ins w:id="68" w:author="Philip Siberg" w:date="2018-09-20T01:20:00Z">
        <w:r w:rsidR="00EB46C8">
          <w:rPr>
            <w:rFonts w:ascii="Open Sans" w:hAnsi="Open Sans" w:cstheme="minorBidi"/>
            <w:sz w:val="20"/>
            <w:szCs w:val="20"/>
            <w:lang w:eastAsia="en-US"/>
          </w:rPr>
          <w:t>utvecklad</w:t>
        </w:r>
        <w:r>
          <w:rPr>
            <w:rFonts w:ascii="Open Sans" w:hAnsi="Open Sans" w:cstheme="minorBidi"/>
            <w:sz w:val="20"/>
            <w:szCs w:val="20"/>
            <w:lang w:eastAsia="en-US"/>
          </w:rPr>
          <w:t xml:space="preserve"> för </w:t>
        </w:r>
        <w:r w:rsidR="00EB46C8">
          <w:rPr>
            <w:rFonts w:ascii="Open Sans" w:hAnsi="Open Sans" w:cstheme="minorBidi"/>
            <w:sz w:val="20"/>
            <w:szCs w:val="20"/>
            <w:lang w:eastAsia="en-US"/>
          </w:rPr>
          <w:t xml:space="preserve">vården. </w:t>
        </w:r>
      </w:ins>
      <w:ins w:id="69" w:author="Philip Siberg" w:date="2018-09-20T01:24:00Z">
        <w:r w:rsidR="00EB46C8">
          <w:rPr>
            <w:rFonts w:ascii="Open Sans" w:hAnsi="Open Sans" w:cstheme="minorBidi"/>
            <w:sz w:val="20"/>
            <w:szCs w:val="20"/>
            <w:lang w:eastAsia="en-US"/>
          </w:rPr>
          <w:t>Beställning görs enkelt på nätet och en Coala Heart Monitor</w:t>
        </w:r>
      </w:ins>
      <w:ins w:id="70" w:author="Philip Siberg" w:date="2018-09-20T01:20:00Z">
        <w:r w:rsidRPr="003833D9">
          <w:rPr>
            <w:rFonts w:ascii="Open Sans" w:hAnsi="Open Sans" w:cstheme="minorBidi"/>
            <w:sz w:val="20"/>
            <w:szCs w:val="20"/>
            <w:lang w:eastAsia="en-US"/>
          </w:rPr>
          <w:t xml:space="preserve"> Pro skickas direkt hem till patienten, inklusive returkuvert. </w:t>
        </w:r>
      </w:ins>
      <w:ins w:id="71" w:author="Philip Siberg" w:date="2018-09-20T01:25:00Z">
        <w:r w:rsidR="00EB46C8" w:rsidRPr="003833D9">
          <w:rPr>
            <w:rFonts w:ascii="Open Sans" w:hAnsi="Open Sans" w:cstheme="minorBidi"/>
            <w:sz w:val="20"/>
            <w:szCs w:val="20"/>
            <w:lang w:eastAsia="en-US"/>
          </w:rPr>
          <w:t xml:space="preserve">Lämplig utredningsperiod avgörs av vårdgivare, typiskt </w:t>
        </w:r>
        <w:proofErr w:type="gramStart"/>
        <w:r w:rsidR="00EB46C8" w:rsidRPr="003833D9">
          <w:rPr>
            <w:rFonts w:ascii="Open Sans" w:hAnsi="Open Sans" w:cstheme="minorBidi"/>
            <w:sz w:val="20"/>
            <w:szCs w:val="20"/>
            <w:lang w:eastAsia="en-US"/>
          </w:rPr>
          <w:t>30</w:t>
        </w:r>
        <w:r w:rsidR="00EB46C8">
          <w:rPr>
            <w:rFonts w:ascii="Open Sans" w:hAnsi="Open Sans" w:cstheme="minorBidi"/>
            <w:sz w:val="20"/>
            <w:szCs w:val="20"/>
            <w:lang w:eastAsia="en-US"/>
          </w:rPr>
          <w:t>-60</w:t>
        </w:r>
        <w:proofErr w:type="gramEnd"/>
        <w:r w:rsidR="00EB46C8">
          <w:rPr>
            <w:rFonts w:ascii="Open Sans" w:hAnsi="Open Sans" w:cstheme="minorBidi"/>
            <w:sz w:val="20"/>
            <w:szCs w:val="20"/>
            <w:lang w:eastAsia="en-US"/>
          </w:rPr>
          <w:t xml:space="preserve"> dagar. Syst</w:t>
        </w:r>
        <w:del w:id="72" w:author="Lovisa Fasth" w:date="2018-09-25T09:18:00Z">
          <w:r w:rsidR="00EB46C8" w:rsidDel="001F34FF">
            <w:rPr>
              <w:rFonts w:ascii="Open Sans" w:hAnsi="Open Sans" w:cstheme="minorBidi"/>
              <w:sz w:val="20"/>
              <w:szCs w:val="20"/>
              <w:lang w:eastAsia="en-US"/>
            </w:rPr>
            <w:delText>r</w:delText>
          </w:r>
        </w:del>
        <w:r w:rsidR="00EB46C8">
          <w:rPr>
            <w:rFonts w:ascii="Open Sans" w:hAnsi="Open Sans" w:cstheme="minorBidi"/>
            <w:sz w:val="20"/>
            <w:szCs w:val="20"/>
            <w:lang w:eastAsia="en-US"/>
          </w:rPr>
          <w:t xml:space="preserve">emet har </w:t>
        </w:r>
        <w:r w:rsidR="00EB46C8" w:rsidRPr="003833D9">
          <w:rPr>
            <w:rFonts w:ascii="Open Sans" w:hAnsi="Open Sans" w:cstheme="minorBidi"/>
            <w:sz w:val="20"/>
            <w:szCs w:val="20"/>
            <w:lang w:eastAsia="en-US"/>
          </w:rPr>
          <w:t xml:space="preserve">ingen begränsning av antal mätningar. </w:t>
        </w:r>
      </w:ins>
      <w:ins w:id="73" w:author="Philip Siberg" w:date="2018-09-20T01:26:00Z">
        <w:r w:rsidR="00EB46C8">
          <w:rPr>
            <w:rFonts w:ascii="Open Sans" w:hAnsi="Open Sans" w:cstheme="minorBidi"/>
            <w:sz w:val="20"/>
            <w:szCs w:val="20"/>
            <w:lang w:eastAsia="en-US"/>
          </w:rPr>
          <w:t xml:space="preserve">Vårdgivaren följer sin patient via Coala Care Portalen och slipper </w:t>
        </w:r>
      </w:ins>
      <w:ins w:id="74" w:author="Philip Siberg" w:date="2018-09-20T01:27:00Z">
        <w:r w:rsidR="00EB46C8" w:rsidRPr="003833D9">
          <w:rPr>
            <w:rFonts w:ascii="Open Sans" w:hAnsi="Open Sans" w:cstheme="minorBidi"/>
            <w:sz w:val="20"/>
            <w:szCs w:val="20"/>
            <w:lang w:eastAsia="en-US"/>
          </w:rPr>
          <w:t>hantering av produkter på kliniken, istället görs det av patienten hemma under support av Coala Life.</w:t>
        </w:r>
      </w:ins>
    </w:p>
    <w:p w14:paraId="2F97C673" w14:textId="77777777" w:rsidR="00890AEA" w:rsidRDefault="00890AEA">
      <w:pPr>
        <w:rPr>
          <w:ins w:id="75" w:author="Philip Siberg" w:date="2018-09-20T01:20:00Z"/>
          <w:rFonts w:ascii="Open Sans" w:hAnsi="Open Sans" w:cstheme="minorBidi"/>
          <w:sz w:val="20"/>
          <w:szCs w:val="20"/>
          <w:lang w:eastAsia="en-US"/>
        </w:rPr>
      </w:pPr>
    </w:p>
    <w:p w14:paraId="5DBD6D2E" w14:textId="021424ED" w:rsidR="00890AEA" w:rsidRDefault="00890AEA">
      <w:pPr>
        <w:rPr>
          <w:ins w:id="76" w:author="Philip Siberg" w:date="2018-09-20T01:14:00Z"/>
          <w:rFonts w:ascii="Open Sans" w:hAnsi="Open Sans" w:cstheme="minorBidi"/>
          <w:sz w:val="20"/>
          <w:szCs w:val="20"/>
          <w:lang w:eastAsia="en-US"/>
        </w:rPr>
        <w:pPrChange w:id="77" w:author="Philip Siberg" w:date="2018-09-20T01:25:00Z">
          <w:pPr>
            <w:widowControl w:val="0"/>
            <w:autoSpaceDE w:val="0"/>
            <w:autoSpaceDN w:val="0"/>
            <w:adjustRightInd w:val="0"/>
            <w:spacing w:line="240" w:lineRule="atLeast"/>
            <w:jc w:val="both"/>
          </w:pPr>
        </w:pPrChange>
      </w:pPr>
      <w:ins w:id="78" w:author="Philip Siberg" w:date="2018-09-20T01:14:00Z">
        <w:r w:rsidRPr="003833D9">
          <w:rPr>
            <w:rFonts w:ascii="Open Sans" w:hAnsi="Open Sans" w:cstheme="minorBidi"/>
            <w:sz w:val="20"/>
            <w:szCs w:val="20"/>
            <w:lang w:eastAsia="en-US"/>
          </w:rPr>
          <w:t>”</w:t>
        </w:r>
        <w:r>
          <w:rPr>
            <w:rFonts w:ascii="Open Sans" w:hAnsi="Open Sans" w:cstheme="minorBidi"/>
            <w:sz w:val="20"/>
            <w:szCs w:val="20"/>
            <w:lang w:eastAsia="en-US"/>
          </w:rPr>
          <w:t xml:space="preserve">Nu </w:t>
        </w:r>
      </w:ins>
      <w:ins w:id="79" w:author="Philip Siberg" w:date="2018-09-20T01:32:00Z">
        <w:r w:rsidR="00B70EB3">
          <w:rPr>
            <w:rFonts w:ascii="Open Sans" w:hAnsi="Open Sans" w:cstheme="minorBidi"/>
            <w:sz w:val="20"/>
            <w:szCs w:val="20"/>
            <w:lang w:eastAsia="en-US"/>
          </w:rPr>
          <w:t xml:space="preserve">tar vi nästa kliv för att eliminera köer inom hjärtvården. Vi gör det </w:t>
        </w:r>
      </w:ins>
      <w:ins w:id="80" w:author="Philip Siberg" w:date="2018-09-20T01:14:00Z">
        <w:r w:rsidRPr="003833D9">
          <w:rPr>
            <w:rFonts w:ascii="Open Sans" w:hAnsi="Open Sans" w:cstheme="minorBidi"/>
            <w:sz w:val="20"/>
            <w:szCs w:val="20"/>
            <w:lang w:eastAsia="en-US"/>
          </w:rPr>
          <w:t xml:space="preserve">möjligt för </w:t>
        </w:r>
      </w:ins>
      <w:ins w:id="81" w:author="Philip Siberg" w:date="2018-09-20T01:32:00Z">
        <w:r w:rsidR="00B70EB3">
          <w:rPr>
            <w:rFonts w:ascii="Open Sans" w:hAnsi="Open Sans" w:cstheme="minorBidi"/>
            <w:sz w:val="20"/>
            <w:szCs w:val="20"/>
            <w:lang w:eastAsia="en-US"/>
          </w:rPr>
          <w:t xml:space="preserve">både </w:t>
        </w:r>
      </w:ins>
      <w:ins w:id="82" w:author="Philip Siberg" w:date="2018-09-20T01:14:00Z">
        <w:r w:rsidRPr="003833D9">
          <w:rPr>
            <w:rFonts w:ascii="Open Sans" w:hAnsi="Open Sans" w:cstheme="minorBidi"/>
            <w:sz w:val="20"/>
            <w:szCs w:val="20"/>
            <w:lang w:eastAsia="en-US"/>
          </w:rPr>
          <w:t xml:space="preserve">primär- </w:t>
        </w:r>
        <w:del w:id="83" w:author="Lovisa Fasth" w:date="2018-09-25T09:07:00Z">
          <w:r w:rsidRPr="003833D9" w:rsidDel="00893941">
            <w:rPr>
              <w:rFonts w:ascii="Open Sans" w:hAnsi="Open Sans" w:cstheme="minorBidi"/>
              <w:sz w:val="20"/>
              <w:szCs w:val="20"/>
              <w:lang w:eastAsia="en-US"/>
            </w:rPr>
            <w:delText>som</w:delText>
          </w:r>
        </w:del>
      </w:ins>
      <w:ins w:id="84" w:author="Lovisa Fasth" w:date="2018-09-25T09:07:00Z">
        <w:r w:rsidR="00893941">
          <w:rPr>
            <w:rFonts w:ascii="Open Sans" w:hAnsi="Open Sans" w:cstheme="minorBidi"/>
            <w:sz w:val="20"/>
            <w:szCs w:val="20"/>
            <w:lang w:eastAsia="en-US"/>
          </w:rPr>
          <w:t>och</w:t>
        </w:r>
      </w:ins>
      <w:ins w:id="85" w:author="Philip Siberg" w:date="2018-09-20T01:14:00Z">
        <w:r w:rsidRPr="003833D9">
          <w:rPr>
            <w:rFonts w:ascii="Open Sans" w:hAnsi="Open Sans" w:cstheme="minorBidi"/>
            <w:sz w:val="20"/>
            <w:szCs w:val="20"/>
            <w:lang w:eastAsia="en-US"/>
          </w:rPr>
          <w:t xml:space="preserve"> specialistvård att enkelt genomföra patientengagera</w:t>
        </w:r>
        <w:bookmarkStart w:id="86" w:name="_GoBack"/>
        <w:bookmarkEnd w:id="86"/>
        <w:r w:rsidRPr="003833D9">
          <w:rPr>
            <w:rFonts w:ascii="Open Sans" w:hAnsi="Open Sans" w:cstheme="minorBidi"/>
            <w:sz w:val="20"/>
            <w:szCs w:val="20"/>
            <w:lang w:eastAsia="en-US"/>
          </w:rPr>
          <w:t xml:space="preserve">de hjärtutredningar </w:t>
        </w:r>
        <w:r>
          <w:rPr>
            <w:rFonts w:ascii="Open Sans" w:hAnsi="Open Sans" w:cstheme="minorBidi"/>
            <w:sz w:val="20"/>
            <w:szCs w:val="20"/>
            <w:lang w:eastAsia="en-US"/>
          </w:rPr>
          <w:t>utan väntetider, med för</w:t>
        </w:r>
        <w:del w:id="87" w:author="Lovisa Fasth" w:date="2018-09-25T09:17:00Z">
          <w:r w:rsidDel="00071083">
            <w:rPr>
              <w:rFonts w:ascii="Open Sans" w:hAnsi="Open Sans" w:cstheme="minorBidi"/>
              <w:sz w:val="20"/>
              <w:szCs w:val="20"/>
              <w:lang w:eastAsia="en-US"/>
            </w:rPr>
            <w:delText>n</w:delText>
          </w:r>
        </w:del>
        <w:r>
          <w:rPr>
            <w:rFonts w:ascii="Open Sans" w:hAnsi="Open Sans" w:cstheme="minorBidi"/>
            <w:sz w:val="20"/>
            <w:szCs w:val="20"/>
            <w:lang w:eastAsia="en-US"/>
          </w:rPr>
          <w:t>e</w:t>
        </w:r>
      </w:ins>
      <w:ins w:id="88" w:author="Lovisa Fasth" w:date="2018-09-25T09:17:00Z">
        <w:r w:rsidR="00071083">
          <w:rPr>
            <w:rFonts w:ascii="Open Sans" w:hAnsi="Open Sans" w:cstheme="minorBidi"/>
            <w:sz w:val="20"/>
            <w:szCs w:val="20"/>
            <w:lang w:eastAsia="en-US"/>
          </w:rPr>
          <w:t>n</w:t>
        </w:r>
      </w:ins>
      <w:ins w:id="89" w:author="Philip Siberg" w:date="2018-09-20T01:14:00Z">
        <w:r>
          <w:rPr>
            <w:rFonts w:ascii="Open Sans" w:hAnsi="Open Sans" w:cstheme="minorBidi"/>
            <w:sz w:val="20"/>
            <w:szCs w:val="20"/>
            <w:lang w:eastAsia="en-US"/>
          </w:rPr>
          <w:t xml:space="preserve">klad hantering och </w:t>
        </w:r>
        <w:r w:rsidRPr="003833D9">
          <w:rPr>
            <w:rFonts w:ascii="Open Sans" w:hAnsi="Open Sans" w:cstheme="minorBidi"/>
            <w:sz w:val="20"/>
            <w:szCs w:val="20"/>
            <w:lang w:eastAsia="en-US"/>
          </w:rPr>
          <w:t>till en väsentligt lägre ko</w:t>
        </w:r>
        <w:r w:rsidR="00B70EB3">
          <w:rPr>
            <w:rFonts w:ascii="Open Sans" w:hAnsi="Open Sans" w:cstheme="minorBidi"/>
            <w:sz w:val="20"/>
            <w:szCs w:val="20"/>
            <w:lang w:eastAsia="en-US"/>
          </w:rPr>
          <w:t>stnad</w:t>
        </w:r>
        <w:r w:rsidRPr="003833D9">
          <w:rPr>
            <w:rFonts w:ascii="Open Sans" w:hAnsi="Open Sans" w:cstheme="minorBidi"/>
            <w:sz w:val="20"/>
            <w:szCs w:val="20"/>
            <w:lang w:eastAsia="en-US"/>
          </w:rPr>
          <w:t xml:space="preserve">.” kommenterar Philip </w:t>
        </w:r>
        <w:proofErr w:type="spellStart"/>
        <w:r w:rsidRPr="003833D9">
          <w:rPr>
            <w:rFonts w:ascii="Open Sans" w:hAnsi="Open Sans" w:cstheme="minorBidi"/>
            <w:sz w:val="20"/>
            <w:szCs w:val="20"/>
            <w:lang w:eastAsia="en-US"/>
          </w:rPr>
          <w:t>Siberg</w:t>
        </w:r>
        <w:proofErr w:type="spellEnd"/>
        <w:r w:rsidRPr="003833D9">
          <w:rPr>
            <w:rFonts w:ascii="Open Sans" w:hAnsi="Open Sans" w:cstheme="minorBidi"/>
            <w:sz w:val="20"/>
            <w:szCs w:val="20"/>
            <w:lang w:eastAsia="en-US"/>
          </w:rPr>
          <w:t xml:space="preserve">, VD för Coala Life. </w:t>
        </w:r>
      </w:ins>
    </w:p>
    <w:p w14:paraId="726E65DD" w14:textId="77777777" w:rsidR="00E147D2" w:rsidRDefault="00E147D2">
      <w:pPr>
        <w:widowControl w:val="0"/>
        <w:autoSpaceDE w:val="0"/>
        <w:autoSpaceDN w:val="0"/>
        <w:adjustRightInd w:val="0"/>
        <w:spacing w:line="240" w:lineRule="atLeast"/>
        <w:rPr>
          <w:ins w:id="90" w:author="Philip Siberg" w:date="2018-09-20T01:27:00Z"/>
          <w:rFonts w:ascii="Open Sans" w:hAnsi="Open Sans" w:cstheme="minorBidi"/>
          <w:sz w:val="20"/>
          <w:szCs w:val="20"/>
          <w:lang w:eastAsia="en-US"/>
        </w:rPr>
        <w:pPrChange w:id="91" w:author="Philip Siberg" w:date="2018-09-20T01:16:00Z">
          <w:pPr>
            <w:widowControl w:val="0"/>
            <w:autoSpaceDE w:val="0"/>
            <w:autoSpaceDN w:val="0"/>
            <w:adjustRightInd w:val="0"/>
            <w:spacing w:line="240" w:lineRule="atLeast"/>
            <w:jc w:val="both"/>
          </w:pPr>
        </w:pPrChange>
      </w:pPr>
    </w:p>
    <w:p w14:paraId="2C33A793" w14:textId="74E4DC76" w:rsidR="00EB46C8" w:rsidRDefault="00EB46C8" w:rsidP="00EB46C8">
      <w:pPr>
        <w:widowControl w:val="0"/>
        <w:autoSpaceDE w:val="0"/>
        <w:autoSpaceDN w:val="0"/>
        <w:adjustRightInd w:val="0"/>
        <w:spacing w:line="240" w:lineRule="atLeast"/>
        <w:rPr>
          <w:ins w:id="92" w:author="Philip Siberg" w:date="2018-09-20T01:27:00Z"/>
          <w:rFonts w:ascii="Open Sans" w:hAnsi="Open Sans" w:cstheme="minorBidi"/>
          <w:sz w:val="20"/>
          <w:szCs w:val="20"/>
          <w:lang w:eastAsia="en-US"/>
        </w:rPr>
      </w:pPr>
      <w:ins w:id="93" w:author="Philip Siberg" w:date="2018-09-20T01:28:00Z">
        <w:r>
          <w:rPr>
            <w:rFonts w:ascii="Open Sans" w:hAnsi="Open Sans" w:cstheme="minorBidi"/>
            <w:sz w:val="20"/>
            <w:szCs w:val="20"/>
            <w:lang w:eastAsia="en-US"/>
          </w:rPr>
          <w:t xml:space="preserve">Med </w:t>
        </w:r>
      </w:ins>
      <w:ins w:id="94" w:author="Philip Siberg" w:date="2018-09-20T01:27:00Z">
        <w:r>
          <w:rPr>
            <w:rFonts w:ascii="Open Sans" w:hAnsi="Open Sans" w:cstheme="minorBidi"/>
            <w:sz w:val="20"/>
            <w:szCs w:val="20"/>
            <w:lang w:eastAsia="en-US"/>
          </w:rPr>
          <w:t xml:space="preserve">Coala Heart Monitor </w:t>
        </w:r>
      </w:ins>
      <w:ins w:id="95" w:author="Philip Siberg" w:date="2018-09-20T01:28:00Z">
        <w:r>
          <w:rPr>
            <w:rFonts w:ascii="Open Sans" w:hAnsi="Open Sans" w:cstheme="minorBidi"/>
            <w:sz w:val="20"/>
            <w:szCs w:val="20"/>
            <w:lang w:eastAsia="en-US"/>
          </w:rPr>
          <w:t xml:space="preserve">Pro </w:t>
        </w:r>
      </w:ins>
      <w:ins w:id="96" w:author="Philip Siberg" w:date="2018-09-20T01:27:00Z">
        <w:r>
          <w:rPr>
            <w:rFonts w:ascii="Open Sans" w:hAnsi="Open Sans" w:cstheme="minorBidi"/>
            <w:sz w:val="20"/>
            <w:szCs w:val="20"/>
            <w:lang w:eastAsia="en-US"/>
          </w:rPr>
          <w:t>regist</w:t>
        </w:r>
      </w:ins>
      <w:ins w:id="97" w:author="Lovisa Fasth" w:date="2018-09-25T09:17:00Z">
        <w:r w:rsidR="0037072C">
          <w:rPr>
            <w:rFonts w:ascii="Open Sans" w:hAnsi="Open Sans" w:cstheme="minorBidi"/>
            <w:sz w:val="20"/>
            <w:szCs w:val="20"/>
            <w:lang w:eastAsia="en-US"/>
          </w:rPr>
          <w:t>r</w:t>
        </w:r>
      </w:ins>
      <w:ins w:id="98" w:author="Philip Siberg" w:date="2018-09-20T01:27:00Z">
        <w:r>
          <w:rPr>
            <w:rFonts w:ascii="Open Sans" w:hAnsi="Open Sans" w:cstheme="minorBidi"/>
            <w:sz w:val="20"/>
            <w:szCs w:val="20"/>
            <w:lang w:eastAsia="en-US"/>
          </w:rPr>
          <w:t>erar patien</w:t>
        </w:r>
      </w:ins>
      <w:ins w:id="99" w:author="Lovisa Fasth" w:date="2018-09-25T09:17:00Z">
        <w:r w:rsidR="0037072C">
          <w:rPr>
            <w:rFonts w:ascii="Open Sans" w:hAnsi="Open Sans" w:cstheme="minorBidi"/>
            <w:sz w:val="20"/>
            <w:szCs w:val="20"/>
            <w:lang w:eastAsia="en-US"/>
          </w:rPr>
          <w:t>t</w:t>
        </w:r>
      </w:ins>
      <w:ins w:id="100" w:author="Philip Siberg" w:date="2018-09-20T01:27:00Z">
        <w:r>
          <w:rPr>
            <w:rFonts w:ascii="Open Sans" w:hAnsi="Open Sans" w:cstheme="minorBidi"/>
            <w:sz w:val="20"/>
            <w:szCs w:val="20"/>
            <w:lang w:eastAsia="en-US"/>
          </w:rPr>
          <w:t xml:space="preserve">en själv </w:t>
        </w:r>
      </w:ins>
      <w:ins w:id="101" w:author="Philip Siberg" w:date="2018-09-20T01:28:00Z">
        <w:r>
          <w:rPr>
            <w:rFonts w:ascii="Open Sans" w:hAnsi="Open Sans" w:cstheme="minorBidi"/>
            <w:sz w:val="20"/>
            <w:szCs w:val="20"/>
            <w:lang w:eastAsia="en-US"/>
          </w:rPr>
          <w:t>regelbundna</w:t>
        </w:r>
      </w:ins>
      <w:ins w:id="102" w:author="Philip Siberg" w:date="2018-09-20T01:27:00Z">
        <w:r w:rsidRPr="003833D9">
          <w:rPr>
            <w:rFonts w:ascii="Open Sans" w:hAnsi="Open Sans" w:cstheme="minorBidi"/>
            <w:sz w:val="20"/>
            <w:szCs w:val="20"/>
            <w:lang w:eastAsia="en-US"/>
          </w:rPr>
          <w:t xml:space="preserve"> bröst- och tum-EKG </w:t>
        </w:r>
      </w:ins>
      <w:ins w:id="103" w:author="Philip Siberg" w:date="2018-09-20T01:28:00Z">
        <w:r>
          <w:rPr>
            <w:rFonts w:ascii="Open Sans" w:hAnsi="Open Sans" w:cstheme="minorBidi"/>
            <w:sz w:val="20"/>
            <w:szCs w:val="20"/>
            <w:lang w:eastAsia="en-US"/>
          </w:rPr>
          <w:t>mätningar, och systemet det</w:t>
        </w:r>
      </w:ins>
      <w:ins w:id="104" w:author="Lovisa Fasth" w:date="2018-09-25T09:09:00Z">
        <w:r w:rsidR="004977EA">
          <w:rPr>
            <w:rFonts w:ascii="Open Sans" w:hAnsi="Open Sans" w:cstheme="minorBidi"/>
            <w:sz w:val="20"/>
            <w:szCs w:val="20"/>
            <w:lang w:eastAsia="en-US"/>
          </w:rPr>
          <w:t>e</w:t>
        </w:r>
      </w:ins>
      <w:ins w:id="105" w:author="Philip Siberg" w:date="2018-09-20T01:28:00Z">
        <w:r>
          <w:rPr>
            <w:rFonts w:ascii="Open Sans" w:hAnsi="Open Sans" w:cstheme="minorBidi"/>
            <w:sz w:val="20"/>
            <w:szCs w:val="20"/>
            <w:lang w:eastAsia="en-US"/>
          </w:rPr>
          <w:t>k</w:t>
        </w:r>
      </w:ins>
      <w:ins w:id="106" w:author="Philip Siberg" w:date="2018-09-20T01:27:00Z">
        <w:r w:rsidRPr="003833D9">
          <w:rPr>
            <w:rFonts w:ascii="Open Sans" w:hAnsi="Open Sans" w:cstheme="minorBidi"/>
            <w:sz w:val="20"/>
            <w:szCs w:val="20"/>
            <w:lang w:eastAsia="en-US"/>
          </w:rPr>
          <w:t>terar automatiskt 10 olika arytmier, inkl. normala värden, baserat på algoritmer som utvecklats och validerats i Sverige. Coalan har även ett integrerat digitalt stetoskop som synkront med EKG fångar hjärtljudet, för auskultation</w:t>
        </w:r>
        <w:r>
          <w:rPr>
            <w:rFonts w:ascii="Open Sans" w:hAnsi="Open Sans" w:cstheme="minorBidi"/>
            <w:sz w:val="20"/>
            <w:szCs w:val="20"/>
            <w:lang w:eastAsia="en-US"/>
          </w:rPr>
          <w:t xml:space="preserve"> på distans</w:t>
        </w:r>
        <w:r w:rsidRPr="003833D9">
          <w:rPr>
            <w:rFonts w:ascii="Open Sans" w:hAnsi="Open Sans" w:cstheme="minorBidi"/>
            <w:sz w:val="20"/>
            <w:szCs w:val="20"/>
            <w:lang w:eastAsia="en-US"/>
          </w:rPr>
          <w:t>. </w:t>
        </w:r>
      </w:ins>
    </w:p>
    <w:p w14:paraId="4C01311B" w14:textId="77777777" w:rsidR="00EB46C8" w:rsidRPr="00890AEA" w:rsidRDefault="00EB46C8">
      <w:pPr>
        <w:widowControl w:val="0"/>
        <w:autoSpaceDE w:val="0"/>
        <w:autoSpaceDN w:val="0"/>
        <w:adjustRightInd w:val="0"/>
        <w:spacing w:line="240" w:lineRule="atLeast"/>
        <w:rPr>
          <w:ins w:id="107" w:author="Philip Siberg" w:date="2018-09-20T01:15:00Z"/>
          <w:rFonts w:ascii="Open Sans" w:hAnsi="Open Sans" w:cstheme="minorBidi"/>
          <w:sz w:val="20"/>
          <w:szCs w:val="20"/>
          <w:lang w:eastAsia="en-US"/>
        </w:rPr>
        <w:pPrChange w:id="108" w:author="Philip Siberg" w:date="2018-09-20T01:16:00Z">
          <w:pPr>
            <w:widowControl w:val="0"/>
            <w:autoSpaceDE w:val="0"/>
            <w:autoSpaceDN w:val="0"/>
            <w:adjustRightInd w:val="0"/>
            <w:spacing w:line="240" w:lineRule="atLeast"/>
            <w:jc w:val="both"/>
          </w:pPr>
        </w:pPrChange>
      </w:pPr>
    </w:p>
    <w:p w14:paraId="4891848F" w14:textId="5F9D7AE9" w:rsidR="00890AEA" w:rsidRPr="00890AEA" w:rsidRDefault="00890AEA">
      <w:pPr>
        <w:pStyle w:val="ListParagraph"/>
        <w:widowControl w:val="0"/>
        <w:numPr>
          <w:ilvl w:val="0"/>
          <w:numId w:val="8"/>
        </w:numPr>
        <w:autoSpaceDE w:val="0"/>
        <w:autoSpaceDN w:val="0"/>
        <w:adjustRightInd w:val="0"/>
        <w:spacing w:line="240" w:lineRule="atLeast"/>
        <w:rPr>
          <w:ins w:id="109" w:author="Philip Siberg" w:date="2018-09-20T01:15:00Z"/>
          <w:rFonts w:ascii="Open Sans" w:hAnsi="Open Sans" w:cstheme="minorBidi"/>
          <w:sz w:val="20"/>
          <w:szCs w:val="20"/>
          <w:lang w:eastAsia="en-US"/>
        </w:rPr>
        <w:pPrChange w:id="110" w:author="Philip Siberg" w:date="2018-09-20T01:16:00Z">
          <w:pPr>
            <w:widowControl w:val="0"/>
            <w:autoSpaceDE w:val="0"/>
            <w:autoSpaceDN w:val="0"/>
            <w:adjustRightInd w:val="0"/>
            <w:spacing w:line="240" w:lineRule="atLeast"/>
            <w:jc w:val="both"/>
          </w:pPr>
        </w:pPrChange>
      </w:pPr>
      <w:ins w:id="111" w:author="Philip Siberg" w:date="2018-09-20T01:15:00Z">
        <w:r w:rsidRPr="00890AEA">
          <w:rPr>
            <w:rFonts w:ascii="Open Sans" w:hAnsi="Open Sans" w:cstheme="minorBidi"/>
            <w:b/>
            <w:sz w:val="20"/>
            <w:szCs w:val="20"/>
            <w:lang w:eastAsia="en-US"/>
            <w:rPrChange w:id="112" w:author="Philip Siberg" w:date="2018-09-20T01:16:00Z">
              <w:rPr>
                <w:rFonts w:ascii="Open Sans" w:hAnsi="Open Sans" w:cstheme="minorBidi"/>
                <w:sz w:val="20"/>
                <w:szCs w:val="20"/>
                <w:lang w:eastAsia="en-US"/>
              </w:rPr>
            </w:rPrChange>
          </w:rPr>
          <w:t>Enkelt.</w:t>
        </w:r>
        <w:r w:rsidRPr="00890AEA">
          <w:rPr>
            <w:rFonts w:ascii="Open Sans" w:hAnsi="Open Sans" w:cstheme="minorBidi"/>
            <w:sz w:val="20"/>
            <w:szCs w:val="20"/>
            <w:lang w:eastAsia="en-US"/>
          </w:rPr>
          <w:t xml:space="preserve"> </w:t>
        </w:r>
        <w:r>
          <w:rPr>
            <w:rFonts w:ascii="Open Sans" w:hAnsi="Open Sans" w:cs="Helvetica Neue"/>
            <w:color w:val="313131"/>
            <w:sz w:val="20"/>
            <w:szCs w:val="20"/>
            <w:lang w:eastAsia="en-US"/>
          </w:rPr>
          <w:t>S</w:t>
        </w:r>
        <w:r w:rsidRPr="00890AEA">
          <w:rPr>
            <w:rFonts w:ascii="Open Sans" w:hAnsi="Open Sans" w:cs="Helvetica Neue"/>
            <w:color w:val="313131"/>
            <w:sz w:val="20"/>
            <w:szCs w:val="20"/>
            <w:lang w:eastAsia="en-US"/>
            <w:rPrChange w:id="113" w:author="Philip Siberg" w:date="2018-09-20T01:16:00Z">
              <w:rPr>
                <w:rFonts w:ascii="Helvetica Neue" w:hAnsi="Helvetica Neue" w:cs="Helvetica Neue"/>
                <w:color w:val="313131"/>
                <w:lang w:eastAsia="en-US"/>
              </w:rPr>
            </w:rPrChange>
          </w:rPr>
          <w:t>lipp hantering av utrustningen</w:t>
        </w:r>
      </w:ins>
      <w:ins w:id="114" w:author="Philip Siberg" w:date="2018-09-20T01:16:00Z">
        <w:r>
          <w:rPr>
            <w:rFonts w:ascii="Open Sans" w:hAnsi="Open Sans" w:cs="Helvetica Neue"/>
            <w:color w:val="313131"/>
            <w:sz w:val="20"/>
            <w:szCs w:val="20"/>
            <w:lang w:eastAsia="en-US"/>
          </w:rPr>
          <w:t xml:space="preserve"> på kliniken</w:t>
        </w:r>
      </w:ins>
      <w:ins w:id="115" w:author="Philip Siberg" w:date="2018-09-20T01:15:00Z">
        <w:r w:rsidRPr="00890AEA">
          <w:rPr>
            <w:rFonts w:ascii="Open Sans" w:hAnsi="Open Sans" w:cs="Helvetica Neue"/>
            <w:color w:val="313131"/>
            <w:sz w:val="20"/>
            <w:szCs w:val="20"/>
            <w:lang w:eastAsia="en-US"/>
            <w:rPrChange w:id="116" w:author="Philip Siberg" w:date="2018-09-20T01:16:00Z">
              <w:rPr>
                <w:rFonts w:ascii="Helvetica Neue" w:hAnsi="Helvetica Neue" w:cs="Helvetica Neue"/>
                <w:color w:val="313131"/>
                <w:lang w:eastAsia="en-US"/>
              </w:rPr>
            </w:rPrChange>
          </w:rPr>
          <w:t>. En smart tjänst till låg kostnad.</w:t>
        </w:r>
      </w:ins>
    </w:p>
    <w:p w14:paraId="2733DCB2" w14:textId="7FE5491D" w:rsidR="00890AEA" w:rsidRPr="00890AEA" w:rsidRDefault="00890AEA">
      <w:pPr>
        <w:pStyle w:val="ListParagraph"/>
        <w:widowControl w:val="0"/>
        <w:numPr>
          <w:ilvl w:val="0"/>
          <w:numId w:val="8"/>
        </w:numPr>
        <w:autoSpaceDE w:val="0"/>
        <w:autoSpaceDN w:val="0"/>
        <w:adjustRightInd w:val="0"/>
        <w:spacing w:line="240" w:lineRule="atLeast"/>
        <w:rPr>
          <w:ins w:id="117" w:author="Philip Siberg" w:date="2018-09-20T01:15:00Z"/>
          <w:rFonts w:ascii="Open Sans" w:hAnsi="Open Sans" w:cstheme="minorBidi"/>
          <w:sz w:val="20"/>
          <w:szCs w:val="20"/>
          <w:lang w:eastAsia="en-US"/>
        </w:rPr>
        <w:pPrChange w:id="118" w:author="Philip Siberg" w:date="2018-09-20T01:16:00Z">
          <w:pPr>
            <w:widowControl w:val="0"/>
            <w:autoSpaceDE w:val="0"/>
            <w:autoSpaceDN w:val="0"/>
            <w:adjustRightInd w:val="0"/>
            <w:spacing w:line="240" w:lineRule="atLeast"/>
            <w:jc w:val="both"/>
          </w:pPr>
        </w:pPrChange>
      </w:pPr>
      <w:ins w:id="119" w:author="Philip Siberg" w:date="2018-09-20T01:15:00Z">
        <w:r w:rsidRPr="00890AEA">
          <w:rPr>
            <w:rFonts w:ascii="Open Sans" w:hAnsi="Open Sans" w:cstheme="minorBidi"/>
            <w:b/>
            <w:sz w:val="20"/>
            <w:szCs w:val="20"/>
            <w:lang w:eastAsia="en-US"/>
            <w:rPrChange w:id="120" w:author="Philip Siberg" w:date="2018-09-20T01:16:00Z">
              <w:rPr>
                <w:rFonts w:ascii="Open Sans" w:hAnsi="Open Sans" w:cstheme="minorBidi"/>
                <w:sz w:val="20"/>
                <w:szCs w:val="20"/>
                <w:lang w:eastAsia="en-US"/>
              </w:rPr>
            </w:rPrChange>
          </w:rPr>
          <w:t>Inga köer.</w:t>
        </w:r>
        <w:r w:rsidRPr="00890AEA">
          <w:rPr>
            <w:rFonts w:ascii="Open Sans" w:hAnsi="Open Sans" w:cstheme="minorBidi"/>
            <w:sz w:val="20"/>
            <w:szCs w:val="20"/>
            <w:lang w:eastAsia="en-US"/>
          </w:rPr>
          <w:t xml:space="preserve"> </w:t>
        </w:r>
        <w:r w:rsidRPr="00890AEA">
          <w:rPr>
            <w:rFonts w:ascii="Open Sans" w:hAnsi="Open Sans" w:cs="Helvetica Neue"/>
            <w:color w:val="313131"/>
            <w:sz w:val="20"/>
            <w:szCs w:val="20"/>
            <w:lang w:eastAsia="en-US"/>
            <w:rPrChange w:id="121" w:author="Philip Siberg" w:date="2018-09-20T01:16:00Z">
              <w:rPr>
                <w:rFonts w:ascii="Helvetica Neue" w:hAnsi="Helvetica Neue" w:cs="Helvetica Neue"/>
                <w:color w:val="313131"/>
                <w:lang w:eastAsia="en-US"/>
              </w:rPr>
            </w:rPrChange>
          </w:rPr>
          <w:t>Coala Pro skickas direkt hem till patienten inom normalt 36h, inkl. returkuvert.</w:t>
        </w:r>
      </w:ins>
    </w:p>
    <w:p w14:paraId="0A527A19" w14:textId="588D873D" w:rsidR="00890AEA" w:rsidRPr="00890AEA" w:rsidRDefault="00890AEA">
      <w:pPr>
        <w:pStyle w:val="ListParagraph"/>
        <w:widowControl w:val="0"/>
        <w:numPr>
          <w:ilvl w:val="0"/>
          <w:numId w:val="8"/>
        </w:numPr>
        <w:autoSpaceDE w:val="0"/>
        <w:autoSpaceDN w:val="0"/>
        <w:adjustRightInd w:val="0"/>
        <w:spacing w:line="240" w:lineRule="atLeast"/>
        <w:rPr>
          <w:ins w:id="122" w:author="Philip Siberg" w:date="2018-09-20T01:15:00Z"/>
          <w:rFonts w:ascii="Open Sans" w:hAnsi="Open Sans" w:cstheme="minorBidi"/>
          <w:sz w:val="20"/>
          <w:szCs w:val="20"/>
          <w:lang w:eastAsia="en-US"/>
        </w:rPr>
        <w:pPrChange w:id="123" w:author="Philip Siberg" w:date="2018-09-20T01:16:00Z">
          <w:pPr>
            <w:widowControl w:val="0"/>
            <w:autoSpaceDE w:val="0"/>
            <w:autoSpaceDN w:val="0"/>
            <w:adjustRightInd w:val="0"/>
            <w:spacing w:line="240" w:lineRule="atLeast"/>
            <w:jc w:val="both"/>
          </w:pPr>
        </w:pPrChange>
      </w:pPr>
      <w:ins w:id="124" w:author="Philip Siberg" w:date="2018-09-20T01:15:00Z">
        <w:r w:rsidRPr="00890AEA">
          <w:rPr>
            <w:rFonts w:ascii="Open Sans" w:hAnsi="Open Sans" w:cstheme="minorBidi"/>
            <w:b/>
            <w:sz w:val="20"/>
            <w:szCs w:val="20"/>
            <w:lang w:eastAsia="en-US"/>
            <w:rPrChange w:id="125" w:author="Philip Siberg" w:date="2018-09-20T01:16:00Z">
              <w:rPr>
                <w:rFonts w:ascii="Open Sans" w:hAnsi="Open Sans" w:cstheme="minorBidi"/>
                <w:sz w:val="20"/>
                <w:szCs w:val="20"/>
                <w:lang w:eastAsia="en-US"/>
              </w:rPr>
            </w:rPrChange>
          </w:rPr>
          <w:t>Uppkopplat.</w:t>
        </w:r>
        <w:r w:rsidRPr="00890AEA">
          <w:rPr>
            <w:rFonts w:ascii="Open Sans" w:hAnsi="Open Sans" w:cstheme="minorBidi"/>
            <w:sz w:val="20"/>
            <w:szCs w:val="20"/>
            <w:lang w:eastAsia="en-US"/>
          </w:rPr>
          <w:t xml:space="preserve"> </w:t>
        </w:r>
      </w:ins>
      <w:ins w:id="126" w:author="Philip Siberg" w:date="2018-09-20T01:16:00Z">
        <w:r>
          <w:rPr>
            <w:rFonts w:ascii="Open Sans" w:hAnsi="Open Sans" w:cs="Helvetica Neue"/>
            <w:color w:val="313131"/>
            <w:sz w:val="20"/>
            <w:szCs w:val="20"/>
            <w:lang w:eastAsia="en-US"/>
          </w:rPr>
          <w:t>F</w:t>
        </w:r>
      </w:ins>
      <w:ins w:id="127" w:author="Philip Siberg" w:date="2018-09-20T01:15:00Z">
        <w:r w:rsidRPr="00890AEA">
          <w:rPr>
            <w:rFonts w:ascii="Open Sans" w:hAnsi="Open Sans" w:cs="Helvetica Neue"/>
            <w:color w:val="313131"/>
            <w:sz w:val="20"/>
            <w:szCs w:val="20"/>
            <w:lang w:eastAsia="en-US"/>
            <w:rPrChange w:id="128" w:author="Philip Siberg" w:date="2018-09-20T01:16:00Z">
              <w:rPr>
                <w:lang w:eastAsia="en-US"/>
              </w:rPr>
            </w:rPrChange>
          </w:rPr>
          <w:t>ölj pat</w:t>
        </w:r>
        <w:r>
          <w:rPr>
            <w:rFonts w:ascii="Open Sans" w:hAnsi="Open Sans" w:cs="Helvetica Neue"/>
            <w:color w:val="313131"/>
            <w:sz w:val="20"/>
            <w:szCs w:val="20"/>
            <w:lang w:eastAsia="en-US"/>
          </w:rPr>
          <w:t xml:space="preserve">ienten på distans och ställ </w:t>
        </w:r>
        <w:r w:rsidRPr="00890AEA">
          <w:rPr>
            <w:rFonts w:ascii="Open Sans" w:hAnsi="Open Sans" w:cs="Helvetica Neue"/>
            <w:color w:val="313131"/>
            <w:sz w:val="20"/>
            <w:szCs w:val="20"/>
            <w:lang w:eastAsia="en-US"/>
            <w:rPrChange w:id="129" w:author="Philip Siberg" w:date="2018-09-20T01:16:00Z">
              <w:rPr>
                <w:lang w:eastAsia="en-US"/>
              </w:rPr>
            </w:rPrChange>
          </w:rPr>
          <w:t>diagnos enkelt via Coala Care Portalen.</w:t>
        </w:r>
      </w:ins>
    </w:p>
    <w:p w14:paraId="1A0193EF" w14:textId="77777777" w:rsidR="00A13FB7" w:rsidRPr="00A13FB7" w:rsidRDefault="00A13FB7">
      <w:pPr>
        <w:rPr>
          <w:ins w:id="130" w:author="Philip Siberg" w:date="2018-09-19T23:23:00Z"/>
          <w:rFonts w:ascii="Open Sans" w:hAnsi="Open Sans" w:cs="Helvetica Neue"/>
          <w:color w:val="1D1D1D"/>
          <w:sz w:val="20"/>
          <w:szCs w:val="20"/>
          <w:rPrChange w:id="131" w:author="Philip Siberg" w:date="2018-09-19T23:24:00Z">
            <w:rPr>
              <w:ins w:id="132" w:author="Philip Siberg" w:date="2018-09-19T23:23:00Z"/>
              <w:rFonts w:cs="Helvetica Neue"/>
              <w:color w:val="1D1D1D"/>
            </w:rPr>
          </w:rPrChange>
        </w:rPr>
      </w:pPr>
    </w:p>
    <w:p w14:paraId="499505AD" w14:textId="7905DD1E" w:rsidR="00A13FB7" w:rsidRPr="008D3F31" w:rsidRDefault="004D7E11">
      <w:pPr>
        <w:rPr>
          <w:ins w:id="133" w:author="Philip Siberg" w:date="2018-09-19T23:23:00Z"/>
          <w:rFonts w:ascii="Open Sans" w:hAnsi="Open Sans"/>
          <w:sz w:val="20"/>
          <w:szCs w:val="20"/>
          <w:rPrChange w:id="134" w:author="Philip Siberg" w:date="2018-09-19T23:52:00Z">
            <w:rPr>
              <w:ins w:id="135" w:author="Philip Siberg" w:date="2018-09-19T23:23:00Z"/>
            </w:rPr>
          </w:rPrChange>
        </w:rPr>
      </w:pPr>
      <w:ins w:id="136" w:author="Philip Siberg" w:date="2018-09-19T23:52:00Z">
        <w:r>
          <w:rPr>
            <w:rFonts w:ascii="Open Sans" w:hAnsi="Open Sans" w:cs="Helvetica Neue"/>
            <w:color w:val="1D1D1D"/>
            <w:sz w:val="20"/>
            <w:szCs w:val="20"/>
          </w:rPr>
          <w:t xml:space="preserve">För ett kostnadsfritt </w:t>
        </w:r>
      </w:ins>
      <w:ins w:id="137" w:author="Philip Siberg" w:date="2018-09-20T01:29:00Z">
        <w:r w:rsidR="00EB46C8">
          <w:rPr>
            <w:rFonts w:ascii="Open Sans" w:hAnsi="Open Sans" w:cs="Helvetica Neue"/>
            <w:color w:val="1D1D1D"/>
            <w:sz w:val="20"/>
            <w:szCs w:val="20"/>
          </w:rPr>
          <w:t>Coala Care-</w:t>
        </w:r>
      </w:ins>
      <w:ins w:id="138" w:author="Philip Siberg" w:date="2018-09-19T23:52:00Z">
        <w:r>
          <w:rPr>
            <w:rFonts w:ascii="Open Sans" w:hAnsi="Open Sans" w:cs="Helvetica Neue"/>
            <w:color w:val="1D1D1D"/>
            <w:sz w:val="20"/>
            <w:szCs w:val="20"/>
          </w:rPr>
          <w:t>konto och mer information kring priser och möjligheter</w:t>
        </w:r>
      </w:ins>
      <w:ins w:id="139" w:author="Philip Siberg" w:date="2018-09-20T01:29:00Z">
        <w:r w:rsidR="00EB46C8">
          <w:rPr>
            <w:rFonts w:ascii="Open Sans" w:hAnsi="Open Sans" w:cs="Helvetica Neue"/>
            <w:color w:val="1D1D1D"/>
            <w:sz w:val="20"/>
            <w:szCs w:val="20"/>
          </w:rPr>
          <w:t xml:space="preserve"> med digitala hjärtutredningar</w:t>
        </w:r>
      </w:ins>
      <w:ins w:id="140" w:author="Philip Siberg" w:date="2018-09-19T23:52:00Z">
        <w:r>
          <w:rPr>
            <w:rFonts w:ascii="Open Sans" w:hAnsi="Open Sans" w:cs="Helvetica Neue"/>
            <w:color w:val="1D1D1D"/>
            <w:sz w:val="20"/>
            <w:szCs w:val="20"/>
          </w:rPr>
          <w:t xml:space="preserve">, kontakta Anna </w:t>
        </w:r>
        <w:proofErr w:type="spellStart"/>
        <w:r>
          <w:rPr>
            <w:rFonts w:ascii="Open Sans" w:hAnsi="Open Sans" w:cs="Helvetica Neue"/>
            <w:color w:val="1D1D1D"/>
            <w:sz w:val="20"/>
            <w:szCs w:val="20"/>
          </w:rPr>
          <w:t>Hernegran</w:t>
        </w:r>
        <w:proofErr w:type="spellEnd"/>
        <w:r>
          <w:rPr>
            <w:rFonts w:ascii="Open Sans" w:hAnsi="Open Sans" w:cs="Helvetica Neue"/>
            <w:color w:val="1D1D1D"/>
            <w:sz w:val="20"/>
            <w:szCs w:val="20"/>
          </w:rPr>
          <w:t xml:space="preserve"> på</w:t>
        </w:r>
        <w:r w:rsidR="00890AEA">
          <w:rPr>
            <w:rFonts w:ascii="Open Sans" w:hAnsi="Open Sans" w:cs="Helvetica Neue"/>
            <w:color w:val="1D1D1D"/>
            <w:sz w:val="20"/>
            <w:szCs w:val="20"/>
          </w:rPr>
          <w:t xml:space="preserve"> </w:t>
        </w:r>
      </w:ins>
      <w:ins w:id="141" w:author="Philip Siberg" w:date="2018-09-20T01:19:00Z">
        <w:r w:rsidR="00890AEA">
          <w:rPr>
            <w:rFonts w:ascii="Open Sans" w:hAnsi="Open Sans" w:cs="Helvetica Neue"/>
            <w:color w:val="1D1D1D"/>
            <w:sz w:val="20"/>
            <w:szCs w:val="20"/>
          </w:rPr>
          <w:fldChar w:fldCharType="begin"/>
        </w:r>
        <w:r w:rsidR="00890AEA">
          <w:rPr>
            <w:rFonts w:ascii="Open Sans" w:hAnsi="Open Sans" w:cs="Helvetica Neue"/>
            <w:color w:val="1D1D1D"/>
            <w:sz w:val="20"/>
            <w:szCs w:val="20"/>
          </w:rPr>
          <w:instrText xml:space="preserve"> HYPERLINK "mailto:</w:instrText>
        </w:r>
      </w:ins>
      <w:ins w:id="142" w:author="Philip Siberg" w:date="2018-09-19T23:52:00Z">
        <w:r w:rsidR="00890AEA">
          <w:rPr>
            <w:rFonts w:ascii="Open Sans" w:hAnsi="Open Sans" w:cs="Helvetica Neue"/>
            <w:color w:val="1D1D1D"/>
            <w:sz w:val="20"/>
            <w:szCs w:val="20"/>
          </w:rPr>
          <w:instrText>anna.hernegran@coalalife.com</w:instrText>
        </w:r>
      </w:ins>
      <w:ins w:id="143" w:author="Philip Siberg" w:date="2018-09-20T01:19:00Z">
        <w:r w:rsidR="00890AEA">
          <w:rPr>
            <w:rFonts w:ascii="Open Sans" w:hAnsi="Open Sans" w:cs="Helvetica Neue"/>
            <w:color w:val="1D1D1D"/>
            <w:sz w:val="20"/>
            <w:szCs w:val="20"/>
          </w:rPr>
          <w:instrText xml:space="preserve">" </w:instrText>
        </w:r>
        <w:r w:rsidR="00890AEA">
          <w:rPr>
            <w:rFonts w:ascii="Open Sans" w:hAnsi="Open Sans" w:cs="Helvetica Neue"/>
            <w:color w:val="1D1D1D"/>
            <w:sz w:val="20"/>
            <w:szCs w:val="20"/>
          </w:rPr>
          <w:fldChar w:fldCharType="separate"/>
        </w:r>
      </w:ins>
      <w:ins w:id="144" w:author="Philip Siberg" w:date="2018-09-19T23:52:00Z">
        <w:r w:rsidR="00890AEA" w:rsidRPr="00A35DF1">
          <w:rPr>
            <w:rStyle w:val="Hyperlink"/>
            <w:rFonts w:ascii="Open Sans" w:hAnsi="Open Sans" w:cs="Helvetica Neue"/>
            <w:sz w:val="20"/>
            <w:szCs w:val="20"/>
          </w:rPr>
          <w:t>anna.hernegran@coalalife.com</w:t>
        </w:r>
      </w:ins>
      <w:ins w:id="145" w:author="Philip Siberg" w:date="2018-09-20T01:19:00Z">
        <w:r w:rsidR="00890AEA">
          <w:rPr>
            <w:rFonts w:ascii="Open Sans" w:hAnsi="Open Sans" w:cs="Helvetica Neue"/>
            <w:color w:val="1D1D1D"/>
            <w:sz w:val="20"/>
            <w:szCs w:val="20"/>
          </w:rPr>
          <w:fldChar w:fldCharType="end"/>
        </w:r>
        <w:r w:rsidR="00890AEA">
          <w:rPr>
            <w:rFonts w:ascii="Open Sans" w:hAnsi="Open Sans" w:cs="Helvetica Neue"/>
            <w:color w:val="1D1D1D"/>
            <w:sz w:val="20"/>
            <w:szCs w:val="20"/>
          </w:rPr>
          <w:t xml:space="preserve">, eller </w:t>
        </w:r>
      </w:ins>
      <w:ins w:id="146" w:author="Philip Siberg" w:date="2018-09-20T01:30:00Z">
        <w:r w:rsidR="00EB46C8">
          <w:rPr>
            <w:rFonts w:ascii="Open Sans" w:hAnsi="Open Sans" w:cs="Helvetica Neue"/>
            <w:color w:val="1D1D1D"/>
            <w:sz w:val="20"/>
            <w:szCs w:val="20"/>
          </w:rPr>
          <w:t>070 835 3462.</w:t>
        </w:r>
      </w:ins>
    </w:p>
    <w:p w14:paraId="6A8470E3" w14:textId="60CE1D93" w:rsidR="00FC1712" w:rsidRPr="008D3F31" w:rsidDel="00A13FB7" w:rsidRDefault="00817DAD" w:rsidP="00FC1712">
      <w:pPr>
        <w:rPr>
          <w:del w:id="147" w:author="Philip Siberg" w:date="2018-09-19T23:23:00Z"/>
          <w:rFonts w:ascii="Open Sans" w:hAnsi="Open Sans"/>
          <w:b/>
          <w:color w:val="000000" w:themeColor="text1"/>
          <w:sz w:val="20"/>
          <w:szCs w:val="20"/>
          <w:rPrChange w:id="148" w:author="Philip Siberg" w:date="2018-09-19T23:52:00Z">
            <w:rPr>
              <w:del w:id="149" w:author="Philip Siberg" w:date="2018-09-19T23:23:00Z"/>
              <w:rFonts w:ascii="Open Sans" w:hAnsi="Open Sans"/>
              <w:b/>
              <w:color w:val="000000" w:themeColor="text1"/>
              <w:sz w:val="20"/>
              <w:szCs w:val="22"/>
            </w:rPr>
          </w:rPrChange>
        </w:rPr>
      </w:pPr>
      <w:del w:id="150" w:author="Philip Siberg" w:date="2018-09-19T23:23:00Z">
        <w:r w:rsidRPr="008D3F31" w:rsidDel="00A13FB7">
          <w:rPr>
            <w:rFonts w:ascii="Open Sans" w:eastAsia="Times New Roman" w:hAnsi="Open Sans"/>
            <w:b/>
            <w:color w:val="000000"/>
            <w:sz w:val="20"/>
            <w:szCs w:val="20"/>
            <w:rPrChange w:id="151" w:author="Philip Siberg" w:date="2018-09-19T23:52:00Z">
              <w:rPr>
                <w:rFonts w:ascii="Open Sans" w:eastAsia="Times New Roman" w:hAnsi="Open Sans"/>
                <w:b/>
                <w:color w:val="000000"/>
                <w:sz w:val="20"/>
                <w:szCs w:val="22"/>
              </w:rPr>
            </w:rPrChange>
          </w:rPr>
          <w:delText>STOCKHOLM 2018-08-15</w:delText>
        </w:r>
        <w:r w:rsidR="00B6659D" w:rsidRPr="008D3F31" w:rsidDel="00A13FB7">
          <w:rPr>
            <w:rFonts w:ascii="Open Sans" w:eastAsia="Times New Roman" w:hAnsi="Open Sans"/>
            <w:b/>
            <w:color w:val="000000"/>
            <w:sz w:val="20"/>
            <w:szCs w:val="20"/>
            <w:rPrChange w:id="152" w:author="Philip Siberg" w:date="2018-09-19T23:52:00Z">
              <w:rPr>
                <w:rFonts w:ascii="Open Sans" w:eastAsia="Times New Roman" w:hAnsi="Open Sans"/>
                <w:b/>
                <w:color w:val="000000"/>
                <w:sz w:val="20"/>
                <w:szCs w:val="22"/>
              </w:rPr>
            </w:rPrChange>
          </w:rPr>
          <w:delText>. Coala Life</w:delText>
        </w:r>
        <w:r w:rsidR="00AA7F99" w:rsidRPr="008D3F31" w:rsidDel="00A13FB7">
          <w:rPr>
            <w:rFonts w:ascii="Open Sans" w:eastAsia="Times New Roman" w:hAnsi="Open Sans"/>
            <w:b/>
            <w:color w:val="000000"/>
            <w:sz w:val="20"/>
            <w:szCs w:val="20"/>
            <w:rPrChange w:id="153" w:author="Philip Siberg" w:date="2018-09-19T23:52:00Z">
              <w:rPr>
                <w:rFonts w:ascii="Open Sans" w:eastAsia="Times New Roman" w:hAnsi="Open Sans"/>
                <w:b/>
                <w:color w:val="000000"/>
                <w:sz w:val="20"/>
                <w:szCs w:val="22"/>
              </w:rPr>
            </w:rPrChange>
          </w:rPr>
          <w:delText xml:space="preserve"> </w:delText>
        </w:r>
        <w:r w:rsidR="00011A62" w:rsidRPr="008D3F31" w:rsidDel="00A13FB7">
          <w:rPr>
            <w:rFonts w:ascii="Open Sans" w:eastAsia="Times New Roman" w:hAnsi="Open Sans"/>
            <w:b/>
            <w:color w:val="000000"/>
            <w:sz w:val="20"/>
            <w:szCs w:val="20"/>
            <w:rPrChange w:id="154" w:author="Philip Siberg" w:date="2018-09-19T23:52:00Z">
              <w:rPr>
                <w:rFonts w:ascii="Open Sans" w:eastAsia="Times New Roman" w:hAnsi="Open Sans"/>
                <w:b/>
                <w:color w:val="000000"/>
                <w:sz w:val="20"/>
                <w:szCs w:val="22"/>
              </w:rPr>
            </w:rPrChange>
          </w:rPr>
          <w:delText>har blivit utsedd</w:delText>
        </w:r>
        <w:r w:rsidR="00B6659D" w:rsidRPr="008D3F31" w:rsidDel="00A13FB7">
          <w:rPr>
            <w:rFonts w:ascii="Open Sans" w:hAnsi="Open Sans"/>
            <w:b/>
            <w:sz w:val="20"/>
            <w:szCs w:val="20"/>
            <w:rPrChange w:id="155" w:author="Philip Siberg" w:date="2018-09-19T23:52:00Z">
              <w:rPr>
                <w:rFonts w:ascii="Open Sans" w:hAnsi="Open Sans"/>
                <w:b/>
                <w:sz w:val="20"/>
                <w:szCs w:val="22"/>
              </w:rPr>
            </w:rPrChange>
          </w:rPr>
          <w:delText xml:space="preserve"> </w:delText>
        </w:r>
        <w:r w:rsidR="006C160A" w:rsidRPr="008D3F31" w:rsidDel="00A13FB7">
          <w:rPr>
            <w:rFonts w:ascii="Open Sans" w:hAnsi="Open Sans"/>
            <w:b/>
            <w:sz w:val="20"/>
            <w:szCs w:val="20"/>
            <w:rPrChange w:id="156" w:author="Philip Siberg" w:date="2018-09-19T23:52:00Z">
              <w:rPr>
                <w:rFonts w:ascii="Open Sans" w:hAnsi="Open Sans"/>
                <w:b/>
                <w:sz w:val="20"/>
                <w:szCs w:val="22"/>
              </w:rPr>
            </w:rPrChange>
          </w:rPr>
          <w:delText xml:space="preserve">till </w:delText>
        </w:r>
        <w:r w:rsidR="00B6659D" w:rsidRPr="008D3F31" w:rsidDel="00A13FB7">
          <w:rPr>
            <w:rFonts w:ascii="Open Sans" w:hAnsi="Open Sans"/>
            <w:b/>
            <w:sz w:val="20"/>
            <w:szCs w:val="20"/>
            <w:rPrChange w:id="157" w:author="Philip Siberg" w:date="2018-09-19T23:52:00Z">
              <w:rPr>
                <w:rFonts w:ascii="Open Sans" w:hAnsi="Open Sans"/>
                <w:b/>
                <w:sz w:val="20"/>
                <w:szCs w:val="22"/>
              </w:rPr>
            </w:rPrChange>
          </w:rPr>
          <w:delText>“Cool Vendor</w:delText>
        </w:r>
        <w:r w:rsidRPr="008D3F31" w:rsidDel="00A13FB7">
          <w:rPr>
            <w:rFonts w:ascii="Open Sans" w:hAnsi="Open Sans"/>
            <w:b/>
            <w:sz w:val="20"/>
            <w:szCs w:val="20"/>
            <w:rPrChange w:id="158" w:author="Philip Siberg" w:date="2018-09-19T23:52:00Z">
              <w:rPr>
                <w:rFonts w:ascii="Open Sans" w:hAnsi="Open Sans"/>
                <w:b/>
                <w:sz w:val="20"/>
                <w:szCs w:val="22"/>
              </w:rPr>
            </w:rPrChange>
          </w:rPr>
          <w:delText xml:space="preserve"> 2018</w:delText>
        </w:r>
        <w:r w:rsidR="00B6659D" w:rsidRPr="008D3F31" w:rsidDel="00A13FB7">
          <w:rPr>
            <w:rFonts w:ascii="Open Sans" w:hAnsi="Open Sans"/>
            <w:b/>
            <w:sz w:val="20"/>
            <w:szCs w:val="20"/>
            <w:rPrChange w:id="159" w:author="Philip Siberg" w:date="2018-09-19T23:52:00Z">
              <w:rPr>
                <w:rFonts w:ascii="Open Sans" w:hAnsi="Open Sans"/>
                <w:b/>
                <w:sz w:val="20"/>
                <w:szCs w:val="22"/>
              </w:rPr>
            </w:rPrChange>
          </w:rPr>
          <w:delText xml:space="preserve">” </w:delText>
        </w:r>
        <w:r w:rsidR="006C160A" w:rsidRPr="008D3F31" w:rsidDel="00A13FB7">
          <w:rPr>
            <w:rFonts w:ascii="Open Sans" w:hAnsi="Open Sans"/>
            <w:b/>
            <w:sz w:val="20"/>
            <w:szCs w:val="20"/>
            <w:rPrChange w:id="160" w:author="Philip Siberg" w:date="2018-09-19T23:52:00Z">
              <w:rPr>
                <w:rFonts w:ascii="Open Sans" w:hAnsi="Open Sans"/>
                <w:b/>
                <w:sz w:val="20"/>
                <w:szCs w:val="22"/>
              </w:rPr>
            </w:rPrChange>
          </w:rPr>
          <w:delText>av</w:delText>
        </w:r>
        <w:r w:rsidR="007842A6" w:rsidRPr="008D3F31" w:rsidDel="00A13FB7">
          <w:rPr>
            <w:rFonts w:ascii="Open Sans" w:hAnsi="Open Sans"/>
            <w:b/>
            <w:sz w:val="20"/>
            <w:szCs w:val="20"/>
            <w:rPrChange w:id="161" w:author="Philip Siberg" w:date="2018-09-19T23:52:00Z">
              <w:rPr>
                <w:rFonts w:ascii="Open Sans" w:hAnsi="Open Sans"/>
                <w:b/>
                <w:sz w:val="20"/>
                <w:szCs w:val="22"/>
              </w:rPr>
            </w:rPrChange>
          </w:rPr>
          <w:delText xml:space="preserve"> </w:delText>
        </w:r>
        <w:r w:rsidR="006C160A" w:rsidRPr="008D3F31" w:rsidDel="00A13FB7">
          <w:rPr>
            <w:rFonts w:ascii="Open Sans" w:hAnsi="Open Sans"/>
            <w:b/>
            <w:sz w:val="20"/>
            <w:szCs w:val="20"/>
            <w:rPrChange w:id="162" w:author="Philip Siberg" w:date="2018-09-19T23:52:00Z">
              <w:rPr>
                <w:rFonts w:ascii="Open Sans" w:hAnsi="Open Sans"/>
                <w:b/>
                <w:sz w:val="20"/>
                <w:szCs w:val="22"/>
              </w:rPr>
            </w:rPrChange>
          </w:rPr>
          <w:delText>Gartner</w:delText>
        </w:r>
      </w:del>
      <w:ins w:id="163" w:author="Titti Lundgren" w:date="2018-08-15T10:58:00Z">
        <w:del w:id="164" w:author="Philip Siberg" w:date="2018-09-19T23:23:00Z">
          <w:r w:rsidR="00191E3F" w:rsidRPr="008D3F31" w:rsidDel="00A13FB7">
            <w:rPr>
              <w:rFonts w:ascii="Open Sans" w:hAnsi="Open Sans"/>
              <w:b/>
              <w:sz w:val="20"/>
              <w:szCs w:val="20"/>
              <w:rPrChange w:id="165" w:author="Philip Siberg" w:date="2018-09-19T23:52:00Z">
                <w:rPr>
                  <w:rFonts w:ascii="Open Sans" w:hAnsi="Open Sans"/>
                  <w:b/>
                  <w:sz w:val="20"/>
                  <w:szCs w:val="22"/>
                </w:rPr>
              </w:rPrChange>
            </w:rPr>
            <w:delText xml:space="preserve">, </w:delText>
          </w:r>
          <w:r w:rsidR="00191E3F" w:rsidRPr="008D3F31" w:rsidDel="00A13FB7">
            <w:rPr>
              <w:rFonts w:ascii="Open Sans" w:eastAsia="Times New Roman" w:hAnsi="Open Sans"/>
              <w:b/>
              <w:color w:val="000000"/>
              <w:sz w:val="20"/>
              <w:szCs w:val="20"/>
              <w:rPrChange w:id="166" w:author="Philip Siberg" w:date="2018-09-19T23:52:00Z">
                <w:rPr>
                  <w:rFonts w:ascii="Open Sans" w:hAnsi="Open Sans"/>
                  <w:color w:val="000000" w:themeColor="text1"/>
                  <w:sz w:val="20"/>
                  <w:szCs w:val="22"/>
                </w:rPr>
              </w:rPrChange>
            </w:rPr>
            <w:delText>världsledare</w:delText>
          </w:r>
        </w:del>
      </w:ins>
      <w:ins w:id="167" w:author="Lovisa Fasth" w:date="2018-08-15T11:22:00Z">
        <w:del w:id="168" w:author="Philip Siberg" w:date="2018-09-19T23:23:00Z">
          <w:r w:rsidR="000463DE" w:rsidRPr="008D3F31" w:rsidDel="00A13FB7">
            <w:rPr>
              <w:rFonts w:ascii="Open Sans" w:eastAsia="Times New Roman" w:hAnsi="Open Sans"/>
              <w:b/>
              <w:color w:val="000000"/>
              <w:sz w:val="20"/>
              <w:szCs w:val="20"/>
              <w:rPrChange w:id="169" w:author="Philip Siberg" w:date="2018-09-19T23:52:00Z">
                <w:rPr>
                  <w:rFonts w:ascii="Open Sans" w:eastAsia="Times New Roman" w:hAnsi="Open Sans"/>
                  <w:b/>
                  <w:color w:val="000000"/>
                  <w:sz w:val="19"/>
                  <w:szCs w:val="19"/>
                </w:rPr>
              </w:rPrChange>
            </w:rPr>
            <w:delText>nde</w:delText>
          </w:r>
        </w:del>
      </w:ins>
      <w:del w:id="170" w:author="Philip Siberg" w:date="2018-09-19T23:23:00Z">
        <w:r w:rsidR="00191E3F" w:rsidRPr="008D3F31" w:rsidDel="00A13FB7">
          <w:rPr>
            <w:rFonts w:ascii="Open Sans" w:eastAsia="Times New Roman" w:hAnsi="Open Sans"/>
            <w:b/>
            <w:color w:val="000000"/>
            <w:sz w:val="20"/>
            <w:szCs w:val="20"/>
            <w:rPrChange w:id="171" w:author="Philip Siberg" w:date="2018-09-19T23:52:00Z">
              <w:rPr>
                <w:rFonts w:ascii="Open Sans" w:hAnsi="Open Sans"/>
                <w:color w:val="000000" w:themeColor="text1"/>
                <w:sz w:val="20"/>
                <w:szCs w:val="22"/>
              </w:rPr>
            </w:rPrChange>
          </w:rPr>
          <w:delText xml:space="preserve"> inom informationsteknisk forskning och marknadsanalys. </w:delText>
        </w:r>
        <w:r w:rsidR="006C160A" w:rsidRPr="008D3F31" w:rsidDel="00A13FB7">
          <w:rPr>
            <w:rFonts w:ascii="Open Sans" w:eastAsia="Times New Roman" w:hAnsi="Open Sans"/>
            <w:b/>
            <w:color w:val="000000"/>
            <w:sz w:val="20"/>
            <w:szCs w:val="20"/>
            <w:rPrChange w:id="172" w:author="Philip Siberg" w:date="2018-09-19T23:52:00Z">
              <w:rPr>
                <w:rFonts w:ascii="Open Sans" w:hAnsi="Open Sans"/>
                <w:b/>
                <w:sz w:val="20"/>
                <w:szCs w:val="22"/>
              </w:rPr>
            </w:rPrChange>
          </w:rPr>
          <w:delText xml:space="preserve">. Utnämningen </w:delText>
        </w:r>
        <w:r w:rsidR="000C292B" w:rsidRPr="008D3F31" w:rsidDel="00A13FB7">
          <w:rPr>
            <w:rFonts w:ascii="Open Sans" w:eastAsia="Times New Roman" w:hAnsi="Open Sans"/>
            <w:b/>
            <w:color w:val="000000"/>
            <w:sz w:val="20"/>
            <w:szCs w:val="20"/>
            <w:rPrChange w:id="173" w:author="Philip Siberg" w:date="2018-09-19T23:52:00Z">
              <w:rPr>
                <w:rFonts w:ascii="Open Sans" w:hAnsi="Open Sans"/>
                <w:b/>
                <w:sz w:val="20"/>
                <w:szCs w:val="22"/>
              </w:rPr>
            </w:rPrChange>
          </w:rPr>
          <w:delText>görs inom</w:delText>
        </w:r>
        <w:r w:rsidR="000C292B" w:rsidRPr="008D3F31" w:rsidDel="00A13FB7">
          <w:rPr>
            <w:rFonts w:ascii="Open Sans" w:hAnsi="Open Sans"/>
            <w:b/>
            <w:sz w:val="20"/>
            <w:szCs w:val="20"/>
            <w:rPrChange w:id="174" w:author="Philip Siberg" w:date="2018-09-19T23:52:00Z">
              <w:rPr>
                <w:rFonts w:ascii="Open Sans" w:hAnsi="Open Sans"/>
                <w:b/>
                <w:sz w:val="20"/>
                <w:szCs w:val="22"/>
              </w:rPr>
            </w:rPrChange>
          </w:rPr>
          <w:delText xml:space="preserve"> marknaden för Health and Wellness Device</w:delText>
        </w:r>
      </w:del>
      <w:ins w:id="175" w:author="Titti Lundgren" w:date="2018-08-15T11:36:00Z">
        <w:del w:id="176" w:author="Philip Siberg" w:date="2018-09-19T23:23:00Z">
          <w:r w:rsidR="00A36866" w:rsidRPr="008D3F31" w:rsidDel="00A13FB7">
            <w:rPr>
              <w:rFonts w:ascii="Open Sans" w:hAnsi="Open Sans"/>
              <w:b/>
              <w:sz w:val="20"/>
              <w:szCs w:val="20"/>
              <w:rPrChange w:id="177" w:author="Philip Siberg" w:date="2018-09-19T23:52:00Z">
                <w:rPr>
                  <w:rFonts w:ascii="Open Sans" w:hAnsi="Open Sans"/>
                  <w:b/>
                  <w:sz w:val="19"/>
                  <w:szCs w:val="19"/>
                </w:rPr>
              </w:rPrChange>
            </w:rPr>
            <w:delText xml:space="preserve"> och Coala utnämns </w:delText>
          </w:r>
        </w:del>
      </w:ins>
      <w:del w:id="178" w:author="Philip Siberg" w:date="2018-09-19T23:23:00Z">
        <w:r w:rsidR="000C292B" w:rsidRPr="008D3F31" w:rsidDel="00A13FB7">
          <w:rPr>
            <w:rFonts w:ascii="Open Sans" w:hAnsi="Open Sans"/>
            <w:b/>
            <w:sz w:val="20"/>
            <w:szCs w:val="20"/>
            <w:rPrChange w:id="179" w:author="Philip Siberg" w:date="2018-09-19T23:52:00Z">
              <w:rPr>
                <w:rFonts w:ascii="Open Sans" w:hAnsi="Open Sans"/>
                <w:b/>
                <w:sz w:val="20"/>
                <w:szCs w:val="22"/>
              </w:rPr>
            </w:rPrChange>
          </w:rPr>
          <w:delText>s</w:delText>
        </w:r>
      </w:del>
      <w:ins w:id="180" w:author="Lovisa Fasth" w:date="2018-08-15T11:23:00Z">
        <w:del w:id="181" w:author="Philip Siberg" w:date="2018-09-19T23:23:00Z">
          <w:r w:rsidR="00D06558" w:rsidRPr="008D3F31" w:rsidDel="00A13FB7">
            <w:rPr>
              <w:rFonts w:ascii="Open Sans" w:hAnsi="Open Sans"/>
              <w:b/>
              <w:sz w:val="20"/>
              <w:szCs w:val="20"/>
              <w:rPrChange w:id="182" w:author="Philip Siberg" w:date="2018-09-19T23:52:00Z">
                <w:rPr>
                  <w:rFonts w:ascii="Open Sans" w:hAnsi="Open Sans"/>
                  <w:b/>
                  <w:sz w:val="19"/>
                  <w:szCs w:val="19"/>
                </w:rPr>
              </w:rPrChange>
            </w:rPr>
            <w:delText>,</w:delText>
          </w:r>
        </w:del>
      </w:ins>
      <w:del w:id="183" w:author="Philip Siberg" w:date="2018-09-19T23:23:00Z">
        <w:r w:rsidR="000C292B" w:rsidRPr="008D3F31" w:rsidDel="00A13FB7">
          <w:rPr>
            <w:rFonts w:ascii="Open Sans" w:hAnsi="Open Sans"/>
            <w:b/>
            <w:sz w:val="20"/>
            <w:szCs w:val="20"/>
            <w:rPrChange w:id="184" w:author="Philip Siberg" w:date="2018-09-19T23:52:00Z">
              <w:rPr>
                <w:rFonts w:ascii="Open Sans" w:hAnsi="Open Sans"/>
                <w:b/>
                <w:sz w:val="20"/>
                <w:szCs w:val="22"/>
              </w:rPr>
            </w:rPrChange>
          </w:rPr>
          <w:delText xml:space="preserve"> </w:delText>
        </w:r>
        <w:r w:rsidR="00E577B0" w:rsidRPr="008D3F31" w:rsidDel="00A13FB7">
          <w:rPr>
            <w:rFonts w:ascii="Open Sans" w:hAnsi="Open Sans"/>
            <w:b/>
            <w:sz w:val="20"/>
            <w:szCs w:val="20"/>
            <w:rPrChange w:id="185" w:author="Philip Siberg" w:date="2018-09-19T23:52:00Z">
              <w:rPr>
                <w:rFonts w:ascii="Open Sans" w:hAnsi="Open Sans"/>
                <w:b/>
                <w:sz w:val="20"/>
                <w:szCs w:val="22"/>
              </w:rPr>
            </w:rPrChange>
          </w:rPr>
          <w:delText xml:space="preserve">och </w:delText>
        </w:r>
        <w:r w:rsidR="000C292B" w:rsidRPr="008D3F31" w:rsidDel="00A13FB7">
          <w:rPr>
            <w:rFonts w:ascii="Open Sans" w:hAnsi="Open Sans"/>
            <w:b/>
            <w:sz w:val="20"/>
            <w:szCs w:val="20"/>
            <w:rPrChange w:id="186" w:author="Philip Siberg" w:date="2018-09-19T23:52:00Z">
              <w:rPr>
                <w:rFonts w:ascii="Open Sans" w:hAnsi="Open Sans"/>
                <w:b/>
                <w:sz w:val="20"/>
                <w:szCs w:val="22"/>
              </w:rPr>
            </w:rPrChange>
          </w:rPr>
          <w:delText xml:space="preserve">tillsammans med fyra andra amerikanska </w:delText>
        </w:r>
        <w:r w:rsidR="00E577B0" w:rsidRPr="008D3F31" w:rsidDel="00A13FB7">
          <w:rPr>
            <w:rFonts w:ascii="Open Sans" w:hAnsi="Open Sans"/>
            <w:b/>
            <w:sz w:val="20"/>
            <w:szCs w:val="20"/>
            <w:rPrChange w:id="187" w:author="Philip Siberg" w:date="2018-09-19T23:52:00Z">
              <w:rPr>
                <w:rFonts w:ascii="Open Sans" w:hAnsi="Open Sans"/>
                <w:b/>
                <w:sz w:val="20"/>
                <w:szCs w:val="22"/>
              </w:rPr>
            </w:rPrChange>
          </w:rPr>
          <w:delText>och engelska</w:delText>
        </w:r>
        <w:r w:rsidR="000C292B" w:rsidRPr="008D3F31" w:rsidDel="00A13FB7">
          <w:rPr>
            <w:rFonts w:ascii="Open Sans" w:hAnsi="Open Sans"/>
            <w:b/>
            <w:sz w:val="20"/>
            <w:szCs w:val="20"/>
            <w:rPrChange w:id="188" w:author="Philip Siberg" w:date="2018-09-19T23:52:00Z">
              <w:rPr>
                <w:rFonts w:ascii="Open Sans" w:hAnsi="Open Sans"/>
                <w:b/>
                <w:sz w:val="20"/>
                <w:szCs w:val="22"/>
              </w:rPr>
            </w:rPrChange>
          </w:rPr>
          <w:delText xml:space="preserve"> bolag. </w:delText>
        </w:r>
      </w:del>
    </w:p>
    <w:p w14:paraId="0BEE48A1" w14:textId="5E517B2C" w:rsidR="00817DAD" w:rsidRPr="008D3F31" w:rsidDel="00A13FB7" w:rsidRDefault="00817DAD" w:rsidP="00817DAD">
      <w:pPr>
        <w:rPr>
          <w:del w:id="189" w:author="Philip Siberg" w:date="2018-09-19T23:23:00Z"/>
          <w:rFonts w:ascii="Open Sans" w:hAnsi="Open Sans"/>
          <w:color w:val="000000" w:themeColor="text1"/>
          <w:sz w:val="20"/>
          <w:szCs w:val="20"/>
          <w:rPrChange w:id="190" w:author="Philip Siberg" w:date="2018-09-19T23:52:00Z">
            <w:rPr>
              <w:del w:id="191" w:author="Philip Siberg" w:date="2018-09-19T23:23:00Z"/>
              <w:rFonts w:ascii="Open Sans" w:hAnsi="Open Sans"/>
              <w:color w:val="000000" w:themeColor="text1"/>
              <w:sz w:val="20"/>
              <w:szCs w:val="22"/>
            </w:rPr>
          </w:rPrChange>
        </w:rPr>
      </w:pPr>
    </w:p>
    <w:p w14:paraId="392C47F5" w14:textId="2BDB132B" w:rsidR="00EE5B4A" w:rsidRPr="008D3F31" w:rsidDel="00A13FB7" w:rsidRDefault="007842A6" w:rsidP="00817DAD">
      <w:pPr>
        <w:pStyle w:val="ListParagraph"/>
        <w:numPr>
          <w:ilvl w:val="0"/>
          <w:numId w:val="1"/>
        </w:numPr>
        <w:rPr>
          <w:del w:id="192" w:author="Philip Siberg" w:date="2018-09-19T23:23:00Z"/>
          <w:rFonts w:ascii="Open Sans" w:hAnsi="Open Sans"/>
          <w:sz w:val="20"/>
          <w:szCs w:val="20"/>
          <w:rPrChange w:id="193" w:author="Philip Siberg" w:date="2018-09-19T23:52:00Z">
            <w:rPr>
              <w:del w:id="194" w:author="Philip Siberg" w:date="2018-09-19T23:23:00Z"/>
              <w:rFonts w:ascii="Open Sans" w:hAnsi="Open Sans"/>
              <w:sz w:val="19"/>
              <w:szCs w:val="19"/>
            </w:rPr>
          </w:rPrChange>
        </w:rPr>
      </w:pPr>
      <w:del w:id="195" w:author="Philip Siberg" w:date="2018-09-19T23:23:00Z">
        <w:r w:rsidRPr="008D3F31" w:rsidDel="00A13FB7">
          <w:rPr>
            <w:rFonts w:ascii="Open Sans" w:hAnsi="Open Sans"/>
            <w:color w:val="000000" w:themeColor="text1"/>
            <w:sz w:val="20"/>
            <w:szCs w:val="20"/>
            <w:rPrChange w:id="196" w:author="Philip Siberg" w:date="2018-09-19T23:52:00Z">
              <w:rPr>
                <w:rFonts w:ascii="Open Sans" w:hAnsi="Open Sans"/>
                <w:color w:val="000000" w:themeColor="text1"/>
                <w:sz w:val="20"/>
                <w:szCs w:val="22"/>
              </w:rPr>
            </w:rPrChange>
          </w:rPr>
          <w:delText xml:space="preserve">Det är precis så coolt som det låter att bli utsedd till </w:delText>
        </w:r>
        <w:r w:rsidR="002C5CBA" w:rsidRPr="008D3F31" w:rsidDel="00A13FB7">
          <w:rPr>
            <w:rFonts w:ascii="Open Sans" w:hAnsi="Open Sans"/>
            <w:color w:val="000000" w:themeColor="text1"/>
            <w:sz w:val="20"/>
            <w:szCs w:val="20"/>
            <w:rPrChange w:id="197" w:author="Philip Siberg" w:date="2018-09-19T23:52:00Z">
              <w:rPr>
                <w:rFonts w:ascii="Open Sans" w:hAnsi="Open Sans"/>
                <w:color w:val="000000" w:themeColor="text1"/>
                <w:sz w:val="20"/>
                <w:szCs w:val="22"/>
              </w:rPr>
            </w:rPrChange>
          </w:rPr>
          <w:delText>“Cool Vendor</w:delText>
        </w:r>
        <w:r w:rsidR="00FC1712" w:rsidRPr="008D3F31" w:rsidDel="00A13FB7">
          <w:rPr>
            <w:rFonts w:ascii="Open Sans" w:hAnsi="Open Sans"/>
            <w:color w:val="000000" w:themeColor="text1"/>
            <w:sz w:val="20"/>
            <w:szCs w:val="20"/>
            <w:rPrChange w:id="198" w:author="Philip Siberg" w:date="2018-09-19T23:52:00Z">
              <w:rPr>
                <w:rFonts w:ascii="Open Sans" w:hAnsi="Open Sans"/>
                <w:color w:val="000000" w:themeColor="text1"/>
                <w:sz w:val="20"/>
                <w:szCs w:val="22"/>
              </w:rPr>
            </w:rPrChange>
          </w:rPr>
          <w:delText>”</w:delText>
        </w:r>
        <w:r w:rsidRPr="008D3F31" w:rsidDel="00A13FB7">
          <w:rPr>
            <w:rFonts w:ascii="Open Sans" w:hAnsi="Open Sans"/>
            <w:color w:val="000000" w:themeColor="text1"/>
            <w:sz w:val="20"/>
            <w:szCs w:val="20"/>
            <w:rPrChange w:id="199" w:author="Philip Siberg" w:date="2018-09-19T23:52:00Z">
              <w:rPr>
                <w:rFonts w:ascii="Open Sans" w:hAnsi="Open Sans"/>
                <w:color w:val="000000" w:themeColor="text1"/>
                <w:sz w:val="20"/>
                <w:szCs w:val="22"/>
              </w:rPr>
            </w:rPrChange>
          </w:rPr>
          <w:delText xml:space="preserve"> av Gartner</w:delText>
        </w:r>
        <w:r w:rsidR="002A15C9" w:rsidRPr="008D3F31" w:rsidDel="00A13FB7">
          <w:rPr>
            <w:rFonts w:ascii="Open Sans" w:hAnsi="Open Sans"/>
            <w:color w:val="000000" w:themeColor="text1"/>
            <w:sz w:val="20"/>
            <w:szCs w:val="20"/>
            <w:rPrChange w:id="200" w:author="Philip Siberg" w:date="2018-09-19T23:52:00Z">
              <w:rPr>
                <w:rFonts w:ascii="Open Sans" w:hAnsi="Open Sans"/>
                <w:color w:val="000000" w:themeColor="text1"/>
                <w:sz w:val="20"/>
                <w:szCs w:val="22"/>
              </w:rPr>
            </w:rPrChange>
          </w:rPr>
          <w:delText>,</w:delText>
        </w:r>
        <w:r w:rsidRPr="008D3F31" w:rsidDel="00A13FB7">
          <w:rPr>
            <w:rFonts w:ascii="Open Sans" w:hAnsi="Open Sans"/>
            <w:color w:val="000000" w:themeColor="text1"/>
            <w:sz w:val="20"/>
            <w:szCs w:val="20"/>
            <w:rPrChange w:id="201" w:author="Philip Siberg" w:date="2018-09-19T23:52:00Z">
              <w:rPr>
                <w:rFonts w:ascii="Open Sans" w:hAnsi="Open Sans"/>
                <w:color w:val="000000" w:themeColor="text1"/>
                <w:sz w:val="20"/>
                <w:szCs w:val="22"/>
              </w:rPr>
            </w:rPrChange>
          </w:rPr>
          <w:delText xml:space="preserve"> kommenterar</w:delText>
        </w:r>
        <w:r w:rsidR="00FC1712" w:rsidRPr="008D3F31" w:rsidDel="00A13FB7">
          <w:rPr>
            <w:rFonts w:ascii="Open Sans" w:hAnsi="Open Sans"/>
            <w:color w:val="000000" w:themeColor="text1"/>
            <w:sz w:val="20"/>
            <w:szCs w:val="20"/>
            <w:rPrChange w:id="202" w:author="Philip Siberg" w:date="2018-09-19T23:52:00Z">
              <w:rPr>
                <w:rFonts w:ascii="Open Sans" w:hAnsi="Open Sans"/>
                <w:color w:val="000000" w:themeColor="text1"/>
                <w:sz w:val="20"/>
                <w:szCs w:val="22"/>
              </w:rPr>
            </w:rPrChange>
          </w:rPr>
          <w:delText xml:space="preserve"> Philip Siberg</w:delText>
        </w:r>
        <w:r w:rsidR="006C160A" w:rsidRPr="008D3F31" w:rsidDel="00A13FB7">
          <w:rPr>
            <w:rFonts w:ascii="Open Sans" w:hAnsi="Open Sans"/>
            <w:color w:val="000000" w:themeColor="text1"/>
            <w:sz w:val="20"/>
            <w:szCs w:val="20"/>
            <w:rPrChange w:id="203" w:author="Philip Siberg" w:date="2018-09-19T23:52:00Z">
              <w:rPr>
                <w:rFonts w:ascii="Open Sans" w:hAnsi="Open Sans"/>
                <w:color w:val="000000" w:themeColor="text1"/>
                <w:sz w:val="20"/>
                <w:szCs w:val="22"/>
              </w:rPr>
            </w:rPrChange>
          </w:rPr>
          <w:delText>,</w:delText>
        </w:r>
        <w:r w:rsidRPr="008D3F31" w:rsidDel="00A13FB7">
          <w:rPr>
            <w:rFonts w:ascii="Open Sans" w:hAnsi="Open Sans"/>
            <w:color w:val="000000" w:themeColor="text1"/>
            <w:sz w:val="20"/>
            <w:szCs w:val="20"/>
            <w:rPrChange w:id="204" w:author="Philip Siberg" w:date="2018-09-19T23:52:00Z">
              <w:rPr>
                <w:rFonts w:ascii="Open Sans" w:hAnsi="Open Sans"/>
                <w:color w:val="000000" w:themeColor="text1"/>
                <w:sz w:val="20"/>
                <w:szCs w:val="22"/>
              </w:rPr>
            </w:rPrChange>
          </w:rPr>
          <w:delText xml:space="preserve"> VD för </w:delText>
        </w:r>
        <w:r w:rsidR="00FC1712" w:rsidRPr="008D3F31" w:rsidDel="00A13FB7">
          <w:rPr>
            <w:rFonts w:ascii="Open Sans" w:hAnsi="Open Sans"/>
            <w:color w:val="000000" w:themeColor="text1"/>
            <w:sz w:val="20"/>
            <w:szCs w:val="20"/>
            <w:rPrChange w:id="205" w:author="Philip Siberg" w:date="2018-09-19T23:52:00Z">
              <w:rPr>
                <w:rFonts w:ascii="Open Sans" w:hAnsi="Open Sans"/>
                <w:color w:val="000000" w:themeColor="text1"/>
                <w:sz w:val="20"/>
                <w:szCs w:val="22"/>
              </w:rPr>
            </w:rPrChange>
          </w:rPr>
          <w:delText>Coala Life</w:delText>
        </w:r>
        <w:r w:rsidR="002A15C9" w:rsidRPr="008D3F31" w:rsidDel="00A13FB7">
          <w:rPr>
            <w:rFonts w:ascii="Open Sans" w:hAnsi="Open Sans"/>
            <w:color w:val="000000" w:themeColor="text1"/>
            <w:sz w:val="20"/>
            <w:szCs w:val="20"/>
            <w:rPrChange w:id="206" w:author="Philip Siberg" w:date="2018-09-19T23:52:00Z">
              <w:rPr>
                <w:rFonts w:ascii="Open Sans" w:hAnsi="Open Sans"/>
                <w:color w:val="000000" w:themeColor="text1"/>
                <w:sz w:val="20"/>
                <w:szCs w:val="22"/>
              </w:rPr>
            </w:rPrChange>
          </w:rPr>
          <w:delText xml:space="preserve">. </w:delText>
        </w:r>
        <w:r w:rsidRPr="008D3F31" w:rsidDel="00A13FB7">
          <w:rPr>
            <w:rFonts w:ascii="Open Sans" w:hAnsi="Open Sans"/>
            <w:color w:val="000000" w:themeColor="text1"/>
            <w:sz w:val="20"/>
            <w:szCs w:val="20"/>
            <w:rPrChange w:id="207" w:author="Philip Siberg" w:date="2018-09-19T23:52:00Z">
              <w:rPr>
                <w:rFonts w:ascii="Open Sans" w:hAnsi="Open Sans"/>
                <w:color w:val="000000" w:themeColor="text1"/>
                <w:sz w:val="20"/>
                <w:szCs w:val="22"/>
              </w:rPr>
            </w:rPrChange>
          </w:rPr>
          <w:delText xml:space="preserve">Gartner är </w:delText>
        </w:r>
        <w:r w:rsidR="006C160A" w:rsidRPr="008D3F31" w:rsidDel="00A13FB7">
          <w:rPr>
            <w:rFonts w:ascii="Open Sans" w:hAnsi="Open Sans"/>
            <w:color w:val="000000" w:themeColor="text1"/>
            <w:sz w:val="20"/>
            <w:szCs w:val="20"/>
            <w:rPrChange w:id="208" w:author="Philip Siberg" w:date="2018-09-19T23:52:00Z">
              <w:rPr>
                <w:rFonts w:ascii="Open Sans" w:hAnsi="Open Sans"/>
                <w:color w:val="000000" w:themeColor="text1"/>
                <w:sz w:val="20"/>
                <w:szCs w:val="22"/>
              </w:rPr>
            </w:rPrChange>
          </w:rPr>
          <w:delText>världsled</w:delText>
        </w:r>
        <w:r w:rsidR="00D06558" w:rsidRPr="008D3F31" w:rsidDel="00A13FB7">
          <w:rPr>
            <w:rFonts w:ascii="Open Sans" w:hAnsi="Open Sans"/>
            <w:color w:val="000000" w:themeColor="text1"/>
            <w:sz w:val="20"/>
            <w:szCs w:val="20"/>
            <w:rPrChange w:id="209" w:author="Philip Siberg" w:date="2018-09-19T23:52:00Z">
              <w:rPr>
                <w:rFonts w:ascii="Open Sans" w:hAnsi="Open Sans"/>
                <w:color w:val="000000" w:themeColor="text1"/>
                <w:sz w:val="19"/>
                <w:szCs w:val="19"/>
              </w:rPr>
            </w:rPrChange>
          </w:rPr>
          <w:delText>ande</w:delText>
        </w:r>
        <w:r w:rsidR="006C160A" w:rsidRPr="008D3F31" w:rsidDel="00A13FB7">
          <w:rPr>
            <w:rFonts w:ascii="Open Sans" w:hAnsi="Open Sans"/>
            <w:color w:val="000000" w:themeColor="text1"/>
            <w:sz w:val="20"/>
            <w:szCs w:val="20"/>
            <w:rPrChange w:id="210" w:author="Philip Siberg" w:date="2018-09-19T23:52:00Z">
              <w:rPr>
                <w:rFonts w:ascii="Open Sans" w:hAnsi="Open Sans"/>
                <w:color w:val="000000" w:themeColor="text1"/>
                <w:sz w:val="20"/>
                <w:szCs w:val="22"/>
              </w:rPr>
            </w:rPrChange>
          </w:rPr>
          <w:delText xml:space="preserve">aren inom </w:delText>
        </w:r>
        <w:r w:rsidR="006C160A" w:rsidRPr="008D3F31" w:rsidDel="00A13FB7">
          <w:rPr>
            <w:rFonts w:ascii="Open Sans" w:eastAsia="Times New Roman" w:hAnsi="Open Sans" w:cs="Arial"/>
            <w:color w:val="000000" w:themeColor="text1"/>
            <w:sz w:val="20"/>
            <w:szCs w:val="20"/>
            <w:shd w:val="clear" w:color="auto" w:fill="FFFFFF"/>
            <w:rPrChange w:id="211" w:author="Philip Siberg" w:date="2018-09-19T23:52:00Z">
              <w:rPr>
                <w:rFonts w:ascii="Open Sans" w:eastAsia="Times New Roman" w:hAnsi="Open Sans" w:cs="Arial"/>
                <w:color w:val="000000" w:themeColor="text1"/>
                <w:sz w:val="20"/>
                <w:szCs w:val="22"/>
                <w:shd w:val="clear" w:color="auto" w:fill="FFFFFF"/>
              </w:rPr>
            </w:rPrChange>
          </w:rPr>
          <w:delText>informationsteknisk forskning</w:delText>
        </w:r>
        <w:r w:rsidR="006C160A" w:rsidRPr="008D3F31" w:rsidDel="00A13FB7">
          <w:rPr>
            <w:rFonts w:ascii="Open Sans" w:eastAsia="Times New Roman" w:hAnsi="Open Sans"/>
            <w:color w:val="000000" w:themeColor="text1"/>
            <w:sz w:val="20"/>
            <w:szCs w:val="20"/>
            <w:rPrChange w:id="212" w:author="Philip Siberg" w:date="2018-09-19T23:52:00Z">
              <w:rPr>
                <w:rFonts w:ascii="Open Sans" w:eastAsia="Times New Roman" w:hAnsi="Open Sans"/>
                <w:color w:val="000000" w:themeColor="text1"/>
                <w:sz w:val="20"/>
                <w:szCs w:val="22"/>
              </w:rPr>
            </w:rPrChange>
          </w:rPr>
          <w:delText xml:space="preserve"> </w:delText>
        </w:r>
        <w:r w:rsidR="000C292B" w:rsidRPr="008D3F31" w:rsidDel="00A13FB7">
          <w:rPr>
            <w:rFonts w:ascii="Open Sans" w:eastAsia="Times New Roman" w:hAnsi="Open Sans"/>
            <w:color w:val="000000" w:themeColor="text1"/>
            <w:sz w:val="20"/>
            <w:szCs w:val="20"/>
            <w:rPrChange w:id="213" w:author="Philip Siberg" w:date="2018-09-19T23:52:00Z">
              <w:rPr>
                <w:rFonts w:ascii="Open Sans" w:eastAsia="Times New Roman" w:hAnsi="Open Sans"/>
                <w:color w:val="000000" w:themeColor="text1"/>
                <w:sz w:val="20"/>
                <w:szCs w:val="22"/>
              </w:rPr>
            </w:rPrChange>
          </w:rPr>
          <w:delText xml:space="preserve">och marknadsanalys </w:delText>
        </w:r>
        <w:r w:rsidR="006C160A" w:rsidRPr="008D3F31" w:rsidDel="00A13FB7">
          <w:rPr>
            <w:rFonts w:ascii="Open Sans" w:eastAsia="Times New Roman" w:hAnsi="Open Sans"/>
            <w:color w:val="000000" w:themeColor="text1"/>
            <w:sz w:val="20"/>
            <w:szCs w:val="20"/>
            <w:rPrChange w:id="214" w:author="Philip Siberg" w:date="2018-09-19T23:52:00Z">
              <w:rPr>
                <w:rFonts w:ascii="Open Sans" w:eastAsia="Times New Roman" w:hAnsi="Open Sans"/>
                <w:color w:val="000000" w:themeColor="text1"/>
                <w:sz w:val="20"/>
                <w:szCs w:val="22"/>
              </w:rPr>
            </w:rPrChange>
          </w:rPr>
          <w:delText>och deras utmärkelse är ytterligare en validering av vår</w:delText>
        </w:r>
        <w:r w:rsidR="00CF6CD1" w:rsidRPr="008D3F31" w:rsidDel="00A13FB7">
          <w:rPr>
            <w:rFonts w:ascii="Open Sans" w:eastAsia="Times New Roman" w:hAnsi="Open Sans"/>
            <w:color w:val="000000" w:themeColor="text1"/>
            <w:sz w:val="20"/>
            <w:szCs w:val="20"/>
            <w:rPrChange w:id="215" w:author="Philip Siberg" w:date="2018-09-19T23:52:00Z">
              <w:rPr>
                <w:rFonts w:ascii="Open Sans" w:eastAsia="Times New Roman" w:hAnsi="Open Sans"/>
                <w:color w:val="000000" w:themeColor="text1"/>
                <w:sz w:val="20"/>
                <w:szCs w:val="22"/>
              </w:rPr>
            </w:rPrChange>
          </w:rPr>
          <w:delText xml:space="preserve"> affär och visionen</w:delText>
        </w:r>
        <w:r w:rsidR="006C160A" w:rsidRPr="008D3F31" w:rsidDel="00A13FB7">
          <w:rPr>
            <w:rFonts w:ascii="Open Sans" w:eastAsia="Times New Roman" w:hAnsi="Open Sans"/>
            <w:color w:val="000000" w:themeColor="text1"/>
            <w:sz w:val="20"/>
            <w:szCs w:val="20"/>
            <w:rPrChange w:id="216" w:author="Philip Siberg" w:date="2018-09-19T23:52:00Z">
              <w:rPr>
                <w:rFonts w:ascii="Open Sans" w:eastAsia="Times New Roman" w:hAnsi="Open Sans"/>
                <w:color w:val="000000" w:themeColor="text1"/>
                <w:sz w:val="20"/>
                <w:szCs w:val="22"/>
              </w:rPr>
            </w:rPrChange>
          </w:rPr>
          <w:delText xml:space="preserve"> att </w:delText>
        </w:r>
        <w:r w:rsidR="006C160A" w:rsidRPr="008D3F31" w:rsidDel="00A13FB7">
          <w:rPr>
            <w:rFonts w:ascii="Open Sans" w:hAnsi="Open Sans"/>
            <w:color w:val="000000" w:themeColor="text1"/>
            <w:sz w:val="20"/>
            <w:szCs w:val="20"/>
            <w:rPrChange w:id="217" w:author="Philip Siberg" w:date="2018-09-19T23:52:00Z">
              <w:rPr>
                <w:rFonts w:ascii="Open Sans" w:hAnsi="Open Sans"/>
                <w:color w:val="000000" w:themeColor="text1"/>
                <w:sz w:val="20"/>
                <w:szCs w:val="22"/>
              </w:rPr>
            </w:rPrChange>
          </w:rPr>
          <w:delText xml:space="preserve">vara med och bidra till att vinna kampen mot </w:delText>
        </w:r>
        <w:r w:rsidR="00CF6CD1" w:rsidRPr="008D3F31" w:rsidDel="00A13FB7">
          <w:rPr>
            <w:rFonts w:ascii="Open Sans" w:hAnsi="Open Sans"/>
            <w:color w:val="000000" w:themeColor="text1"/>
            <w:sz w:val="20"/>
            <w:szCs w:val="20"/>
            <w:rPrChange w:id="218" w:author="Philip Siberg" w:date="2018-09-19T23:52:00Z">
              <w:rPr>
                <w:rFonts w:ascii="Open Sans" w:hAnsi="Open Sans"/>
                <w:color w:val="000000" w:themeColor="text1"/>
                <w:sz w:val="20"/>
                <w:szCs w:val="22"/>
              </w:rPr>
            </w:rPrChange>
          </w:rPr>
          <w:delText>hjärt- och kärlsjukdomar. Vi tar plats bland</w:delText>
        </w:r>
        <w:r w:rsidR="006C160A" w:rsidRPr="008D3F31" w:rsidDel="00A13FB7">
          <w:rPr>
            <w:rFonts w:ascii="Open Sans" w:hAnsi="Open Sans"/>
            <w:color w:val="000000" w:themeColor="text1"/>
            <w:sz w:val="20"/>
            <w:szCs w:val="20"/>
            <w:rPrChange w:id="219" w:author="Philip Siberg" w:date="2018-09-19T23:52:00Z">
              <w:rPr>
                <w:rFonts w:ascii="Open Sans" w:hAnsi="Open Sans"/>
                <w:color w:val="000000" w:themeColor="text1"/>
                <w:sz w:val="20"/>
                <w:szCs w:val="22"/>
              </w:rPr>
            </w:rPrChange>
          </w:rPr>
          <w:delText xml:space="preserve"> en exklusiv skara bolag, där många </w:delText>
        </w:r>
        <w:r w:rsidR="002A15C9" w:rsidRPr="008D3F31" w:rsidDel="00A13FB7">
          <w:rPr>
            <w:rFonts w:ascii="Open Sans" w:hAnsi="Open Sans"/>
            <w:color w:val="000000" w:themeColor="text1"/>
            <w:sz w:val="20"/>
            <w:szCs w:val="20"/>
            <w:rPrChange w:id="220" w:author="Philip Siberg" w:date="2018-09-19T23:52:00Z">
              <w:rPr>
                <w:rFonts w:ascii="Open Sans" w:hAnsi="Open Sans"/>
                <w:color w:val="000000" w:themeColor="text1"/>
                <w:sz w:val="20"/>
                <w:szCs w:val="22"/>
              </w:rPr>
            </w:rPrChange>
          </w:rPr>
          <w:delText xml:space="preserve">’’Cool </w:delText>
        </w:r>
        <w:r w:rsidR="00AA7F99" w:rsidRPr="008D3F31" w:rsidDel="00A13FB7">
          <w:rPr>
            <w:rFonts w:ascii="Open Sans" w:hAnsi="Open Sans"/>
            <w:color w:val="000000" w:themeColor="text1"/>
            <w:sz w:val="20"/>
            <w:szCs w:val="20"/>
            <w:rPrChange w:id="221" w:author="Philip Siberg" w:date="2018-09-19T23:52:00Z">
              <w:rPr>
                <w:rFonts w:ascii="Open Sans" w:hAnsi="Open Sans"/>
                <w:color w:val="000000" w:themeColor="text1"/>
                <w:sz w:val="20"/>
                <w:szCs w:val="22"/>
              </w:rPr>
            </w:rPrChange>
          </w:rPr>
          <w:delText>Vendors</w:delText>
        </w:r>
        <w:r w:rsidR="006C160A" w:rsidRPr="008D3F31" w:rsidDel="00A13FB7">
          <w:rPr>
            <w:rFonts w:ascii="Open Sans" w:hAnsi="Open Sans"/>
            <w:color w:val="000000" w:themeColor="text1"/>
            <w:sz w:val="20"/>
            <w:szCs w:val="20"/>
            <w:rPrChange w:id="222" w:author="Philip Siberg" w:date="2018-09-19T23:52:00Z">
              <w:rPr>
                <w:rFonts w:ascii="Open Sans" w:hAnsi="Open Sans"/>
                <w:color w:val="000000" w:themeColor="text1"/>
                <w:sz w:val="20"/>
                <w:szCs w:val="22"/>
              </w:rPr>
            </w:rPrChange>
          </w:rPr>
          <w:delText>”</w:delText>
        </w:r>
        <w:r w:rsidR="002A15C9" w:rsidRPr="008D3F31" w:rsidDel="00A13FB7">
          <w:rPr>
            <w:rFonts w:ascii="Open Sans" w:hAnsi="Open Sans"/>
            <w:color w:val="000000" w:themeColor="text1"/>
            <w:sz w:val="20"/>
            <w:szCs w:val="20"/>
            <w:rPrChange w:id="223" w:author="Philip Siberg" w:date="2018-09-19T23:52:00Z">
              <w:rPr>
                <w:rFonts w:ascii="Open Sans" w:hAnsi="Open Sans"/>
                <w:color w:val="000000" w:themeColor="text1"/>
                <w:sz w:val="20"/>
                <w:szCs w:val="22"/>
              </w:rPr>
            </w:rPrChange>
          </w:rPr>
          <w:delText xml:space="preserve"> </w:delText>
        </w:r>
        <w:r w:rsidR="006C160A" w:rsidRPr="008D3F31" w:rsidDel="00A13FB7">
          <w:rPr>
            <w:rFonts w:ascii="Open Sans" w:hAnsi="Open Sans"/>
            <w:color w:val="000000" w:themeColor="text1"/>
            <w:sz w:val="20"/>
            <w:szCs w:val="20"/>
            <w:rPrChange w:id="224" w:author="Philip Siberg" w:date="2018-09-19T23:52:00Z">
              <w:rPr>
                <w:rFonts w:ascii="Open Sans" w:hAnsi="Open Sans"/>
                <w:color w:val="000000" w:themeColor="text1"/>
                <w:sz w:val="20"/>
                <w:szCs w:val="22"/>
              </w:rPr>
            </w:rPrChange>
          </w:rPr>
          <w:delText xml:space="preserve">snabbt </w:delText>
        </w:r>
        <w:r w:rsidR="002A15C9" w:rsidRPr="008D3F31" w:rsidDel="00A13FB7">
          <w:rPr>
            <w:rFonts w:ascii="Open Sans" w:hAnsi="Open Sans"/>
            <w:color w:val="000000" w:themeColor="text1"/>
            <w:sz w:val="20"/>
            <w:szCs w:val="20"/>
            <w:rPrChange w:id="225" w:author="Philip Siberg" w:date="2018-09-19T23:52:00Z">
              <w:rPr>
                <w:rFonts w:ascii="Open Sans" w:hAnsi="Open Sans"/>
                <w:color w:val="000000" w:themeColor="text1"/>
                <w:sz w:val="20"/>
                <w:szCs w:val="22"/>
              </w:rPr>
            </w:rPrChange>
          </w:rPr>
          <w:delText xml:space="preserve">har </w:delText>
        </w:r>
        <w:r w:rsidR="006C160A" w:rsidRPr="008D3F31" w:rsidDel="00A13FB7">
          <w:rPr>
            <w:rFonts w:ascii="Open Sans" w:hAnsi="Open Sans"/>
            <w:color w:val="000000" w:themeColor="text1"/>
            <w:sz w:val="20"/>
            <w:szCs w:val="20"/>
            <w:rPrChange w:id="226" w:author="Philip Siberg" w:date="2018-09-19T23:52:00Z">
              <w:rPr>
                <w:rFonts w:ascii="Open Sans" w:hAnsi="Open Sans"/>
                <w:color w:val="000000" w:themeColor="text1"/>
                <w:sz w:val="20"/>
                <w:szCs w:val="22"/>
              </w:rPr>
            </w:rPrChange>
          </w:rPr>
          <w:delText>utvecklats till</w:delText>
        </w:r>
        <w:r w:rsidR="002A15C9" w:rsidRPr="008D3F31" w:rsidDel="00A13FB7">
          <w:rPr>
            <w:rFonts w:ascii="Open Sans" w:hAnsi="Open Sans"/>
            <w:color w:val="000000" w:themeColor="text1"/>
            <w:sz w:val="20"/>
            <w:szCs w:val="20"/>
            <w:rPrChange w:id="227" w:author="Philip Siberg" w:date="2018-09-19T23:52:00Z">
              <w:rPr>
                <w:rFonts w:ascii="Open Sans" w:hAnsi="Open Sans"/>
                <w:color w:val="000000" w:themeColor="text1"/>
                <w:sz w:val="20"/>
                <w:szCs w:val="22"/>
              </w:rPr>
            </w:rPrChange>
          </w:rPr>
          <w:delText xml:space="preserve"> att bli globala framgångscase.</w:delText>
        </w:r>
      </w:del>
    </w:p>
    <w:p w14:paraId="5FFEE08D" w14:textId="0E7B1910" w:rsidR="006C160A" w:rsidRPr="008D3F31" w:rsidDel="00A13FB7" w:rsidRDefault="006C160A" w:rsidP="00817DAD">
      <w:pPr>
        <w:rPr>
          <w:del w:id="228" w:author="Philip Siberg" w:date="2018-09-19T23:23:00Z"/>
          <w:rFonts w:ascii="Open Sans" w:hAnsi="Open Sans"/>
          <w:color w:val="000000" w:themeColor="text1"/>
          <w:sz w:val="20"/>
          <w:szCs w:val="20"/>
          <w:rPrChange w:id="229" w:author="Philip Siberg" w:date="2018-09-19T23:52:00Z">
            <w:rPr>
              <w:del w:id="230" w:author="Philip Siberg" w:date="2018-09-19T23:23:00Z"/>
              <w:rFonts w:ascii="Open Sans" w:hAnsi="Open Sans"/>
              <w:color w:val="000000" w:themeColor="text1"/>
              <w:sz w:val="20"/>
              <w:szCs w:val="22"/>
            </w:rPr>
          </w:rPrChange>
        </w:rPr>
      </w:pPr>
    </w:p>
    <w:p w14:paraId="6FF6AD39" w14:textId="74DD44D5" w:rsidR="003A2CCE" w:rsidRPr="008D3F31" w:rsidDel="00A13FB7" w:rsidRDefault="006C160A" w:rsidP="006C160A">
      <w:pPr>
        <w:rPr>
          <w:del w:id="231" w:author="Philip Siberg" w:date="2018-09-19T23:23:00Z"/>
          <w:rFonts w:ascii="Open Sans" w:eastAsia="Times New Roman" w:hAnsi="Open Sans" w:cs="Arial"/>
          <w:color w:val="000000" w:themeColor="text1"/>
          <w:sz w:val="20"/>
          <w:szCs w:val="20"/>
          <w:shd w:val="clear" w:color="auto" w:fill="FFFFFF"/>
          <w:rPrChange w:id="232" w:author="Philip Siberg" w:date="2018-09-19T23:52:00Z">
            <w:rPr>
              <w:del w:id="233" w:author="Philip Siberg" w:date="2018-09-19T23:23:00Z"/>
              <w:rFonts w:ascii="Open Sans" w:eastAsia="Times New Roman" w:hAnsi="Open Sans" w:cs="Arial"/>
              <w:color w:val="000000" w:themeColor="text1"/>
              <w:sz w:val="20"/>
              <w:szCs w:val="22"/>
              <w:shd w:val="clear" w:color="auto" w:fill="FFFFFF"/>
            </w:rPr>
          </w:rPrChange>
        </w:rPr>
      </w:pPr>
      <w:del w:id="234" w:author="Philip Siberg" w:date="2018-09-19T23:23:00Z">
        <w:r w:rsidRPr="008D3F31" w:rsidDel="00A13FB7">
          <w:rPr>
            <w:rFonts w:ascii="Open Sans" w:hAnsi="Open Sans"/>
            <w:sz w:val="20"/>
            <w:szCs w:val="20"/>
            <w:rPrChange w:id="235" w:author="Philip Siberg" w:date="2018-09-19T23:52:00Z">
              <w:rPr>
                <w:rFonts w:ascii="Open Sans" w:hAnsi="Open Sans"/>
                <w:sz w:val="20"/>
                <w:szCs w:val="22"/>
              </w:rPr>
            </w:rPrChange>
          </w:rPr>
          <w:delText>Utnämningen görs i</w:delText>
        </w:r>
        <w:r w:rsidR="000C292B" w:rsidRPr="008D3F31" w:rsidDel="00A13FB7">
          <w:rPr>
            <w:rFonts w:ascii="Open Sans" w:hAnsi="Open Sans"/>
            <w:sz w:val="20"/>
            <w:szCs w:val="20"/>
            <w:rPrChange w:id="236" w:author="Philip Siberg" w:date="2018-09-19T23:52:00Z">
              <w:rPr>
                <w:rFonts w:ascii="Open Sans" w:hAnsi="Open Sans"/>
                <w:sz w:val="20"/>
                <w:szCs w:val="22"/>
              </w:rPr>
            </w:rPrChange>
          </w:rPr>
          <w:delText>nom ramen för</w:delText>
        </w:r>
        <w:r w:rsidRPr="008D3F31" w:rsidDel="00A13FB7">
          <w:rPr>
            <w:rFonts w:ascii="Open Sans" w:hAnsi="Open Sans"/>
            <w:sz w:val="20"/>
            <w:szCs w:val="20"/>
            <w:rPrChange w:id="237" w:author="Philip Siberg" w:date="2018-09-19T23:52:00Z">
              <w:rPr>
                <w:rFonts w:ascii="Open Sans" w:hAnsi="Open Sans"/>
                <w:sz w:val="20"/>
                <w:szCs w:val="22"/>
              </w:rPr>
            </w:rPrChange>
          </w:rPr>
          <w:delText xml:space="preserve"> rapporten “Cool Vendors in Health and Wellness Devices, 2018” av David Glenn et al. </w:delText>
        </w:r>
        <w:r w:rsidR="00817DAD" w:rsidRPr="008D3F31" w:rsidDel="00A13FB7">
          <w:rPr>
            <w:rFonts w:ascii="Open Sans" w:hAnsi="Open Sans"/>
            <w:color w:val="000000" w:themeColor="text1"/>
            <w:sz w:val="20"/>
            <w:szCs w:val="20"/>
            <w:rPrChange w:id="238" w:author="Philip Siberg" w:date="2018-09-19T23:52:00Z">
              <w:rPr>
                <w:rFonts w:ascii="Open Sans" w:hAnsi="Open Sans"/>
                <w:color w:val="000000" w:themeColor="text1"/>
                <w:sz w:val="20"/>
                <w:szCs w:val="22"/>
              </w:rPr>
            </w:rPrChange>
          </w:rPr>
          <w:delText>Gartner</w:delText>
        </w:r>
        <w:r w:rsidR="007842A6" w:rsidRPr="008D3F31" w:rsidDel="00A13FB7">
          <w:rPr>
            <w:rFonts w:ascii="Open Sans" w:hAnsi="Open Sans"/>
            <w:color w:val="000000" w:themeColor="text1"/>
            <w:sz w:val="20"/>
            <w:szCs w:val="20"/>
            <w:rPrChange w:id="239" w:author="Philip Siberg" w:date="2018-09-19T23:52:00Z">
              <w:rPr>
                <w:rFonts w:ascii="Open Sans" w:hAnsi="Open Sans"/>
                <w:color w:val="000000" w:themeColor="text1"/>
                <w:sz w:val="20"/>
                <w:szCs w:val="22"/>
              </w:rPr>
            </w:rPrChange>
          </w:rPr>
          <w:delText>s</w:delText>
        </w:r>
        <w:r w:rsidR="00817DAD" w:rsidRPr="008D3F31" w:rsidDel="00A13FB7">
          <w:rPr>
            <w:rFonts w:ascii="Open Sans" w:hAnsi="Open Sans"/>
            <w:color w:val="000000" w:themeColor="text1"/>
            <w:sz w:val="20"/>
            <w:szCs w:val="20"/>
            <w:rPrChange w:id="240" w:author="Philip Siberg" w:date="2018-09-19T23:52:00Z">
              <w:rPr>
                <w:rFonts w:ascii="Open Sans" w:hAnsi="Open Sans"/>
                <w:color w:val="000000" w:themeColor="text1"/>
                <w:sz w:val="20"/>
                <w:szCs w:val="22"/>
              </w:rPr>
            </w:rPrChange>
          </w:rPr>
          <w:delText xml:space="preserve"> </w:delText>
        </w:r>
        <w:r w:rsidR="002C5CBA" w:rsidRPr="008D3F31" w:rsidDel="00A13FB7">
          <w:rPr>
            <w:rFonts w:ascii="Open Sans" w:hAnsi="Open Sans"/>
            <w:color w:val="000000" w:themeColor="text1"/>
            <w:sz w:val="20"/>
            <w:szCs w:val="20"/>
            <w:rPrChange w:id="241" w:author="Philip Siberg" w:date="2018-09-19T23:52:00Z">
              <w:rPr>
                <w:rFonts w:ascii="Open Sans" w:hAnsi="Open Sans"/>
                <w:color w:val="000000" w:themeColor="text1"/>
                <w:sz w:val="20"/>
                <w:szCs w:val="22"/>
              </w:rPr>
            </w:rPrChange>
          </w:rPr>
          <w:delText xml:space="preserve">Cool Vendor 2018 </w:delText>
        </w:r>
        <w:r w:rsidRPr="008D3F31" w:rsidDel="00A13FB7">
          <w:rPr>
            <w:rFonts w:ascii="Open Sans" w:hAnsi="Open Sans"/>
            <w:color w:val="000000" w:themeColor="text1"/>
            <w:sz w:val="20"/>
            <w:szCs w:val="20"/>
            <w:rPrChange w:id="242" w:author="Philip Siberg" w:date="2018-09-19T23:52:00Z">
              <w:rPr>
                <w:rFonts w:ascii="Open Sans" w:hAnsi="Open Sans"/>
                <w:color w:val="000000" w:themeColor="text1"/>
                <w:sz w:val="20"/>
                <w:szCs w:val="22"/>
              </w:rPr>
            </w:rPrChange>
          </w:rPr>
          <w:delText xml:space="preserve">Report utvärderar intressanta, nya, innovativa aktörer, produkter och tjänster inom hälsomarknaden. Rapporten </w:delText>
        </w:r>
        <w:r w:rsidR="007842A6" w:rsidRPr="008D3F31" w:rsidDel="00A13FB7">
          <w:rPr>
            <w:rFonts w:ascii="Open Sans" w:hAnsi="Open Sans"/>
            <w:color w:val="000000" w:themeColor="text1"/>
            <w:sz w:val="20"/>
            <w:szCs w:val="20"/>
            <w:rPrChange w:id="243" w:author="Philip Siberg" w:date="2018-09-19T23:52:00Z">
              <w:rPr>
                <w:rFonts w:ascii="Open Sans" w:hAnsi="Open Sans"/>
                <w:color w:val="000000" w:themeColor="text1"/>
                <w:sz w:val="20"/>
                <w:szCs w:val="22"/>
              </w:rPr>
            </w:rPrChange>
          </w:rPr>
          <w:delText>summerar att digitala medicintekniska produkter ger värdefulla insikter och data för egenvård och för vården</w:delText>
        </w:r>
        <w:r w:rsidRPr="008D3F31" w:rsidDel="00A13FB7">
          <w:rPr>
            <w:rFonts w:ascii="Open Sans" w:hAnsi="Open Sans"/>
            <w:color w:val="000000" w:themeColor="text1"/>
            <w:sz w:val="20"/>
            <w:szCs w:val="20"/>
            <w:rPrChange w:id="244" w:author="Philip Siberg" w:date="2018-09-19T23:52:00Z">
              <w:rPr>
                <w:rFonts w:ascii="Open Sans" w:hAnsi="Open Sans"/>
                <w:color w:val="000000" w:themeColor="text1"/>
                <w:sz w:val="20"/>
                <w:szCs w:val="22"/>
              </w:rPr>
            </w:rPrChange>
          </w:rPr>
          <w:delText xml:space="preserve">. </w:delText>
        </w:r>
        <w:r w:rsidRPr="008D3F31" w:rsidDel="00A13FB7">
          <w:rPr>
            <w:rFonts w:ascii="Open Sans" w:eastAsia="Times New Roman" w:hAnsi="Open Sans" w:cs="Arial"/>
            <w:color w:val="000000" w:themeColor="text1"/>
            <w:sz w:val="20"/>
            <w:szCs w:val="20"/>
            <w:shd w:val="clear" w:color="auto" w:fill="FFFFFF"/>
            <w:rPrChange w:id="245" w:author="Philip Siberg" w:date="2018-09-19T23:52:00Z">
              <w:rPr>
                <w:rFonts w:ascii="Open Sans" w:eastAsia="Times New Roman" w:hAnsi="Open Sans" w:cs="Arial"/>
                <w:color w:val="000000" w:themeColor="text1"/>
                <w:sz w:val="20"/>
                <w:szCs w:val="22"/>
                <w:shd w:val="clear" w:color="auto" w:fill="FFFFFF"/>
              </w:rPr>
            </w:rPrChange>
          </w:rPr>
          <w:delText xml:space="preserve">Den kompletta rapporten är tillgänglig </w:delText>
        </w:r>
      </w:del>
      <w:ins w:id="246" w:author="Lovisa Fasth" w:date="2018-08-15T11:25:00Z">
        <w:del w:id="247" w:author="Philip Siberg" w:date="2018-09-19T23:23:00Z">
          <w:r w:rsidR="0092062E" w:rsidRPr="008D3F31" w:rsidDel="00A13FB7">
            <w:rPr>
              <w:rFonts w:ascii="Open Sans" w:eastAsia="Times New Roman" w:hAnsi="Open Sans" w:cs="Arial"/>
              <w:color w:val="000000" w:themeColor="text1"/>
              <w:sz w:val="20"/>
              <w:szCs w:val="20"/>
              <w:shd w:val="clear" w:color="auto" w:fill="FFFFFF"/>
              <w:rPrChange w:id="248" w:author="Philip Siberg" w:date="2018-09-19T23:52:00Z">
                <w:rPr>
                  <w:rFonts w:ascii="Open Sans" w:eastAsia="Times New Roman" w:hAnsi="Open Sans" w:cs="Arial"/>
                  <w:color w:val="000000" w:themeColor="text1"/>
                  <w:sz w:val="19"/>
                  <w:szCs w:val="19"/>
                  <w:shd w:val="clear" w:color="auto" w:fill="FFFFFF"/>
                </w:rPr>
              </w:rPrChange>
            </w:rPr>
            <w:delText>på</w:delText>
          </w:r>
        </w:del>
      </w:ins>
      <w:del w:id="249" w:author="Philip Siberg" w:date="2018-09-19T23:23:00Z">
        <w:r w:rsidRPr="008D3F31" w:rsidDel="00A13FB7">
          <w:rPr>
            <w:rFonts w:ascii="Open Sans" w:eastAsia="Times New Roman" w:hAnsi="Open Sans" w:cs="Arial"/>
            <w:color w:val="000000" w:themeColor="text1"/>
            <w:sz w:val="20"/>
            <w:szCs w:val="20"/>
            <w:shd w:val="clear" w:color="auto" w:fill="FFFFFF"/>
            <w:rPrChange w:id="250" w:author="Philip Siberg" w:date="2018-09-19T23:52:00Z">
              <w:rPr>
                <w:rFonts w:ascii="Open Sans" w:eastAsia="Times New Roman" w:hAnsi="Open Sans" w:cs="Arial"/>
                <w:color w:val="000000" w:themeColor="text1"/>
                <w:sz w:val="20"/>
                <w:szCs w:val="22"/>
                <w:shd w:val="clear" w:color="auto" w:fill="FFFFFF"/>
              </w:rPr>
            </w:rPrChange>
          </w:rPr>
          <w:delText xml:space="preserve">här </w:delText>
        </w:r>
      </w:del>
      <w:ins w:id="251" w:author="Lovisa Fasth" w:date="2018-08-15T11:26:00Z">
        <w:del w:id="252" w:author="Philip Siberg" w:date="2018-09-19T23:23:00Z">
          <w:r w:rsidR="0092062E" w:rsidRPr="008D3F31" w:rsidDel="00A13FB7">
            <w:rPr>
              <w:rFonts w:ascii="Open Sans" w:eastAsia="Times New Roman" w:hAnsi="Open Sans" w:cs="Arial"/>
              <w:sz w:val="20"/>
              <w:szCs w:val="20"/>
              <w:shd w:val="clear" w:color="auto" w:fill="FFFFFF"/>
              <w:rPrChange w:id="253" w:author="Philip Siberg" w:date="2018-09-19T23:52:00Z">
                <w:rPr>
                  <w:rFonts w:ascii="Open Sans" w:eastAsia="Times New Roman" w:hAnsi="Open Sans" w:cs="Arial"/>
                  <w:sz w:val="19"/>
                  <w:szCs w:val="19"/>
                  <w:shd w:val="clear" w:color="auto" w:fill="FFFFFF"/>
                </w:rPr>
              </w:rPrChange>
            </w:rPr>
            <w:fldChar w:fldCharType="begin"/>
          </w:r>
          <w:r w:rsidR="0092062E" w:rsidRPr="008D3F31" w:rsidDel="00A13FB7">
            <w:rPr>
              <w:rFonts w:ascii="Open Sans" w:eastAsia="Times New Roman" w:hAnsi="Open Sans" w:cs="Arial"/>
              <w:sz w:val="20"/>
              <w:szCs w:val="20"/>
              <w:shd w:val="clear" w:color="auto" w:fill="FFFFFF"/>
              <w:rPrChange w:id="254" w:author="Philip Siberg" w:date="2018-09-19T23:52:00Z">
                <w:rPr>
                  <w:rFonts w:ascii="Open Sans" w:eastAsia="Times New Roman" w:hAnsi="Open Sans" w:cs="Arial"/>
                  <w:sz w:val="19"/>
                  <w:szCs w:val="19"/>
                  <w:shd w:val="clear" w:color="auto" w:fill="FFFFFF"/>
                </w:rPr>
              </w:rPrChange>
            </w:rPr>
            <w:delInstrText xml:space="preserve"> HYPERLINK "http://</w:delInstrText>
          </w:r>
        </w:del>
      </w:ins>
      <w:del w:id="255" w:author="Philip Siberg" w:date="2018-09-19T23:23:00Z">
        <w:r w:rsidR="0092062E" w:rsidRPr="008D3F31" w:rsidDel="00A13FB7">
          <w:rPr>
            <w:szCs w:val="20"/>
            <w:rPrChange w:id="256" w:author="Philip Siberg" w:date="2018-09-19T23:52:00Z">
              <w:rPr>
                <w:rStyle w:val="Hyperlink"/>
                <w:rFonts w:ascii="Open Sans" w:eastAsia="Times New Roman" w:hAnsi="Open Sans" w:cs="Arial"/>
                <w:color w:val="000000" w:themeColor="text1"/>
                <w:sz w:val="20"/>
                <w:szCs w:val="22"/>
                <w:shd w:val="clear" w:color="auto" w:fill="FFFFFF"/>
              </w:rPr>
            </w:rPrChange>
          </w:rPr>
          <w:delInstrText>www.gartner.com/doc/3886369</w:delInstrText>
        </w:r>
      </w:del>
      <w:ins w:id="257" w:author="Lovisa Fasth" w:date="2018-08-15T11:26:00Z">
        <w:del w:id="258" w:author="Philip Siberg" w:date="2018-09-19T23:23:00Z">
          <w:r w:rsidR="0092062E" w:rsidRPr="008D3F31" w:rsidDel="00A13FB7">
            <w:rPr>
              <w:rFonts w:ascii="Open Sans" w:eastAsia="Times New Roman" w:hAnsi="Open Sans" w:cs="Arial"/>
              <w:sz w:val="20"/>
              <w:szCs w:val="20"/>
              <w:shd w:val="clear" w:color="auto" w:fill="FFFFFF"/>
              <w:rPrChange w:id="259" w:author="Philip Siberg" w:date="2018-09-19T23:52:00Z">
                <w:rPr>
                  <w:rFonts w:ascii="Open Sans" w:eastAsia="Times New Roman" w:hAnsi="Open Sans" w:cs="Arial"/>
                  <w:sz w:val="19"/>
                  <w:szCs w:val="19"/>
                  <w:shd w:val="clear" w:color="auto" w:fill="FFFFFF"/>
                </w:rPr>
              </w:rPrChange>
            </w:rPr>
            <w:delInstrText xml:space="preserve">" </w:delInstrText>
          </w:r>
          <w:r w:rsidR="0092062E" w:rsidRPr="008D3F31" w:rsidDel="00A13FB7">
            <w:rPr>
              <w:rFonts w:ascii="Open Sans" w:eastAsia="Times New Roman" w:hAnsi="Open Sans" w:cs="Arial"/>
              <w:sz w:val="20"/>
              <w:szCs w:val="20"/>
              <w:shd w:val="clear" w:color="auto" w:fill="FFFFFF"/>
              <w:rPrChange w:id="260" w:author="Philip Siberg" w:date="2018-09-19T23:52:00Z">
                <w:rPr>
                  <w:rFonts w:ascii="Open Sans" w:eastAsia="Times New Roman" w:hAnsi="Open Sans" w:cs="Arial"/>
                  <w:sz w:val="19"/>
                  <w:szCs w:val="19"/>
                  <w:shd w:val="clear" w:color="auto" w:fill="FFFFFF"/>
                </w:rPr>
              </w:rPrChange>
            </w:rPr>
            <w:fldChar w:fldCharType="separate"/>
          </w:r>
        </w:del>
      </w:ins>
      <w:del w:id="261" w:author="Philip Siberg" w:date="2018-09-19T23:23:00Z">
        <w:r w:rsidR="0092062E" w:rsidRPr="008D3F31" w:rsidDel="00A13FB7">
          <w:rPr>
            <w:rStyle w:val="Hyperlink"/>
            <w:rFonts w:ascii="Open Sans" w:eastAsia="Times New Roman" w:hAnsi="Open Sans" w:cs="Arial"/>
            <w:sz w:val="20"/>
            <w:szCs w:val="20"/>
            <w:shd w:val="clear" w:color="auto" w:fill="FFFFFF"/>
            <w:rPrChange w:id="262" w:author="Philip Siberg" w:date="2018-09-19T23:52:00Z">
              <w:rPr>
                <w:rStyle w:val="Hyperlink"/>
                <w:rFonts w:ascii="Open Sans" w:eastAsia="Times New Roman" w:hAnsi="Open Sans" w:cs="Arial"/>
                <w:color w:val="000000" w:themeColor="text1"/>
                <w:sz w:val="20"/>
                <w:szCs w:val="22"/>
                <w:shd w:val="clear" w:color="auto" w:fill="FFFFFF"/>
              </w:rPr>
            </w:rPrChange>
          </w:rPr>
          <w:delText>https://www.gartner.com/doc/3886369</w:delText>
        </w:r>
      </w:del>
      <w:ins w:id="263" w:author="Lovisa Fasth" w:date="2018-08-15T11:26:00Z">
        <w:del w:id="264" w:author="Philip Siberg" w:date="2018-09-19T23:23:00Z">
          <w:r w:rsidR="0092062E" w:rsidRPr="008D3F31" w:rsidDel="00A13FB7">
            <w:rPr>
              <w:rFonts w:ascii="Open Sans" w:eastAsia="Times New Roman" w:hAnsi="Open Sans" w:cs="Arial"/>
              <w:sz w:val="20"/>
              <w:szCs w:val="20"/>
              <w:shd w:val="clear" w:color="auto" w:fill="FFFFFF"/>
              <w:rPrChange w:id="265" w:author="Philip Siberg" w:date="2018-09-19T23:52:00Z">
                <w:rPr>
                  <w:rFonts w:ascii="Open Sans" w:eastAsia="Times New Roman" w:hAnsi="Open Sans" w:cs="Arial"/>
                  <w:sz w:val="19"/>
                  <w:szCs w:val="19"/>
                  <w:shd w:val="clear" w:color="auto" w:fill="FFFFFF"/>
                </w:rPr>
              </w:rPrChange>
            </w:rPr>
            <w:fldChar w:fldCharType="end"/>
          </w:r>
        </w:del>
      </w:ins>
    </w:p>
    <w:p w14:paraId="42FD47E7" w14:textId="67A6A07A" w:rsidR="00642BEA" w:rsidRPr="008D3F31" w:rsidDel="00A13FB7" w:rsidRDefault="00642BEA" w:rsidP="006C160A">
      <w:pPr>
        <w:rPr>
          <w:ins w:id="266" w:author="Titti Lundgren" w:date="2018-08-15T10:29:00Z"/>
          <w:del w:id="267" w:author="Philip Siberg" w:date="2018-09-19T23:23:00Z"/>
          <w:rFonts w:ascii="Open Sans" w:hAnsi="Open Sans"/>
          <w:b/>
          <w:color w:val="000000" w:themeColor="text1"/>
          <w:sz w:val="20"/>
          <w:szCs w:val="20"/>
          <w:rPrChange w:id="268" w:author="Philip Siberg" w:date="2018-09-19T23:52:00Z">
            <w:rPr>
              <w:ins w:id="269" w:author="Titti Lundgren" w:date="2018-08-15T10:29:00Z"/>
              <w:del w:id="270" w:author="Philip Siberg" w:date="2018-09-19T23:23:00Z"/>
              <w:rFonts w:ascii="Open Sans" w:hAnsi="Open Sans"/>
              <w:b/>
              <w:color w:val="000000" w:themeColor="text1"/>
              <w:sz w:val="20"/>
              <w:szCs w:val="22"/>
              <w:lang w:val="en"/>
            </w:rPr>
          </w:rPrChange>
        </w:rPr>
      </w:pPr>
    </w:p>
    <w:p w14:paraId="1D9BD45C" w14:textId="518DB2B7" w:rsidR="00D5672D" w:rsidRPr="008D3F31" w:rsidDel="00A13FB7" w:rsidRDefault="00D5672D">
      <w:pPr>
        <w:pStyle w:val="NormalWeb"/>
        <w:spacing w:before="0" w:beforeAutospacing="0" w:after="150" w:afterAutospacing="0"/>
        <w:rPr>
          <w:ins w:id="271" w:author="Titti Lundgren" w:date="2018-08-15T10:29:00Z"/>
          <w:del w:id="272" w:author="Philip Siberg" w:date="2018-09-19T23:23:00Z"/>
          <w:rFonts w:ascii="Open Sans" w:hAnsi="Open Sans"/>
          <w:color w:val="333333"/>
          <w:sz w:val="20"/>
          <w:szCs w:val="20"/>
          <w:rPrChange w:id="273" w:author="Philip Siberg" w:date="2018-09-19T23:52:00Z">
            <w:rPr>
              <w:ins w:id="274" w:author="Titti Lundgren" w:date="2018-08-15T10:29:00Z"/>
              <w:del w:id="275" w:author="Philip Siberg" w:date="2018-09-19T23:23:00Z"/>
              <w:rFonts w:ascii="Open Sans" w:hAnsi="Open Sans"/>
              <w:b/>
              <w:color w:val="000000" w:themeColor="text1"/>
              <w:sz w:val="20"/>
              <w:szCs w:val="22"/>
              <w:lang w:val="en"/>
            </w:rPr>
          </w:rPrChange>
        </w:rPr>
        <w:pPrChange w:id="276" w:author="Titti Lundgren" w:date="2018-08-15T10:30:00Z">
          <w:pPr/>
        </w:pPrChange>
      </w:pPr>
      <w:ins w:id="277" w:author="Titti Lundgren" w:date="2018-08-15T10:29:00Z">
        <w:del w:id="278" w:author="Philip Siberg" w:date="2018-09-19T23:23:00Z">
          <w:r w:rsidRPr="008D3F31" w:rsidDel="00A13FB7">
            <w:rPr>
              <w:rFonts w:ascii="Open Sans" w:hAnsi="Open Sans"/>
              <w:color w:val="333333"/>
              <w:sz w:val="20"/>
              <w:szCs w:val="20"/>
              <w:rPrChange w:id="279" w:author="Philip Siberg" w:date="2018-09-19T23:52:00Z">
                <w:rPr>
                  <w:rFonts w:ascii="Helvetica Neue" w:hAnsi="Helvetica Neue"/>
                  <w:color w:val="333333"/>
                  <w:sz w:val="21"/>
                  <w:szCs w:val="21"/>
                  <w:lang w:val="en"/>
                </w:rPr>
              </w:rPrChange>
            </w:rPr>
            <w:delText>Gartners definition av en Cool Vendor är ett litet bolag som erbjuder en teknologi eller tjänst som är:</w:delText>
          </w:r>
        </w:del>
      </w:ins>
    </w:p>
    <w:p w14:paraId="7E2E8BC2" w14:textId="0C49A500" w:rsidR="00D5672D" w:rsidRPr="008D3F31" w:rsidDel="00A13FB7" w:rsidRDefault="00D5672D">
      <w:pPr>
        <w:numPr>
          <w:ilvl w:val="0"/>
          <w:numId w:val="7"/>
        </w:numPr>
        <w:rPr>
          <w:ins w:id="280" w:author="Titti Lundgren" w:date="2018-08-15T10:29:00Z"/>
          <w:del w:id="281" w:author="Philip Siberg" w:date="2018-09-19T23:23:00Z"/>
          <w:rFonts w:ascii="Open Sans" w:eastAsia="Times New Roman" w:hAnsi="Open Sans"/>
          <w:color w:val="333333"/>
          <w:sz w:val="20"/>
          <w:szCs w:val="20"/>
          <w:rPrChange w:id="282" w:author="Philip Siberg" w:date="2018-09-19T23:52:00Z">
            <w:rPr>
              <w:ins w:id="283" w:author="Titti Lundgren" w:date="2018-08-15T10:29:00Z"/>
              <w:del w:id="284" w:author="Philip Siberg" w:date="2018-09-19T23:23:00Z"/>
              <w:rFonts w:ascii="Open Sans" w:hAnsi="Open Sans"/>
              <w:b/>
              <w:color w:val="000000" w:themeColor="text1"/>
              <w:sz w:val="20"/>
              <w:szCs w:val="22"/>
              <w:lang w:val="en"/>
            </w:rPr>
          </w:rPrChange>
        </w:rPr>
        <w:pPrChange w:id="285" w:author="Titti Lundgren" w:date="2018-08-15T10:31:00Z">
          <w:pPr/>
        </w:pPrChange>
      </w:pPr>
      <w:ins w:id="286" w:author="Titti Lundgren" w:date="2018-08-15T10:29:00Z">
        <w:del w:id="287" w:author="Philip Siberg" w:date="2018-09-19T23:23:00Z">
          <w:r w:rsidRPr="008D3F31" w:rsidDel="00A13FB7">
            <w:rPr>
              <w:rFonts w:ascii="Open Sans" w:eastAsia="Times New Roman" w:hAnsi="Open Sans"/>
              <w:b/>
              <w:color w:val="333333"/>
              <w:sz w:val="20"/>
              <w:szCs w:val="20"/>
              <w:rPrChange w:id="288" w:author="Philip Siberg" w:date="2018-09-19T23:52:00Z">
                <w:rPr>
                  <w:rFonts w:ascii="Open Sans" w:hAnsi="Open Sans"/>
                  <w:b/>
                  <w:color w:val="000000" w:themeColor="text1"/>
                  <w:sz w:val="20"/>
                  <w:szCs w:val="22"/>
                  <w:lang w:val="en"/>
                </w:rPr>
              </w:rPrChange>
            </w:rPr>
            <w:delText>Innovativ</w:delText>
          </w:r>
        </w:del>
      </w:ins>
      <w:ins w:id="289" w:author="Titti Lundgren" w:date="2018-08-15T10:35:00Z">
        <w:del w:id="290" w:author="Philip Siberg" w:date="2018-09-19T23:23:00Z">
          <w:r w:rsidRPr="008D3F31" w:rsidDel="00A13FB7">
            <w:rPr>
              <w:rFonts w:ascii="Open Sans" w:eastAsia="Times New Roman" w:hAnsi="Open Sans"/>
              <w:b/>
              <w:color w:val="333333"/>
              <w:sz w:val="20"/>
              <w:szCs w:val="20"/>
              <w:rPrChange w:id="291" w:author="Philip Siberg" w:date="2018-09-19T23:52:00Z">
                <w:rPr>
                  <w:rFonts w:ascii="Helvetica Neue" w:eastAsia="Times New Roman" w:hAnsi="Helvetica Neue"/>
                  <w:color w:val="333333"/>
                  <w:sz w:val="21"/>
                  <w:szCs w:val="21"/>
                </w:rPr>
              </w:rPrChange>
            </w:rPr>
            <w:delText>e</w:delText>
          </w:r>
        </w:del>
      </w:ins>
      <w:ins w:id="292" w:author="Titti Lundgren" w:date="2018-08-15T10:29:00Z">
        <w:del w:id="293" w:author="Philip Siberg" w:date="2018-09-19T23:23:00Z">
          <w:r w:rsidRPr="008D3F31" w:rsidDel="00A13FB7">
            <w:rPr>
              <w:rFonts w:ascii="Open Sans" w:eastAsia="Times New Roman" w:hAnsi="Open Sans"/>
              <w:color w:val="333333"/>
              <w:sz w:val="20"/>
              <w:szCs w:val="20"/>
              <w:rPrChange w:id="294" w:author="Philip Siberg" w:date="2018-09-19T23:52:00Z">
                <w:rPr>
                  <w:rFonts w:ascii="Open Sans" w:hAnsi="Open Sans"/>
                  <w:b/>
                  <w:color w:val="000000" w:themeColor="text1"/>
                  <w:sz w:val="20"/>
                  <w:szCs w:val="22"/>
                  <w:lang w:val="en"/>
                </w:rPr>
              </w:rPrChange>
            </w:rPr>
            <w:delText xml:space="preserve"> </w:delText>
          </w:r>
        </w:del>
      </w:ins>
      <w:ins w:id="295" w:author="Titti Lundgren" w:date="2018-08-15T10:32:00Z">
        <w:del w:id="296" w:author="Philip Siberg" w:date="2018-09-19T23:23:00Z">
          <w:r w:rsidRPr="008D3F31" w:rsidDel="00A13FB7">
            <w:rPr>
              <w:rFonts w:ascii="Open Sans" w:eastAsia="Times New Roman" w:hAnsi="Open Sans"/>
              <w:color w:val="333333"/>
              <w:sz w:val="20"/>
              <w:szCs w:val="20"/>
              <w:rPrChange w:id="297" w:author="Philip Siberg" w:date="2018-09-19T23:52:00Z">
                <w:rPr>
                  <w:rFonts w:ascii="Helvetica Neue" w:eastAsia="Times New Roman" w:hAnsi="Helvetica Neue"/>
                  <w:color w:val="333333"/>
                  <w:sz w:val="21"/>
                  <w:szCs w:val="21"/>
                </w:rPr>
              </w:rPrChange>
            </w:rPr>
            <w:delText>–</w:delText>
          </w:r>
        </w:del>
      </w:ins>
      <w:ins w:id="298" w:author="Titti Lundgren" w:date="2018-08-15T10:29:00Z">
        <w:del w:id="299" w:author="Philip Siberg" w:date="2018-09-19T23:23:00Z">
          <w:r w:rsidRPr="008D3F31" w:rsidDel="00A13FB7">
            <w:rPr>
              <w:rFonts w:ascii="Open Sans" w:eastAsia="Times New Roman" w:hAnsi="Open Sans"/>
              <w:color w:val="333333"/>
              <w:sz w:val="20"/>
              <w:szCs w:val="20"/>
              <w:rPrChange w:id="300" w:author="Philip Siberg" w:date="2018-09-19T23:52:00Z">
                <w:rPr>
                  <w:rFonts w:ascii="Open Sans" w:hAnsi="Open Sans"/>
                  <w:b/>
                  <w:color w:val="000000" w:themeColor="text1"/>
                  <w:sz w:val="20"/>
                  <w:szCs w:val="22"/>
                  <w:lang w:val="en"/>
                </w:rPr>
              </w:rPrChange>
            </w:rPr>
            <w:delText xml:space="preserve"> </w:delText>
          </w:r>
        </w:del>
      </w:ins>
      <w:ins w:id="301" w:author="Titti Lundgren" w:date="2018-08-15T10:32:00Z">
        <w:del w:id="302" w:author="Philip Siberg" w:date="2018-09-19T23:23:00Z">
          <w:r w:rsidRPr="008D3F31" w:rsidDel="00A13FB7">
            <w:rPr>
              <w:rFonts w:ascii="Open Sans" w:eastAsia="Times New Roman" w:hAnsi="Open Sans"/>
              <w:color w:val="333333"/>
              <w:sz w:val="20"/>
              <w:szCs w:val="20"/>
              <w:rPrChange w:id="303" w:author="Philip Siberg" w:date="2018-09-19T23:52:00Z">
                <w:rPr>
                  <w:rFonts w:ascii="Helvetica Neue" w:eastAsia="Times New Roman" w:hAnsi="Helvetica Neue"/>
                  <w:color w:val="333333"/>
                  <w:sz w:val="21"/>
                  <w:szCs w:val="21"/>
                </w:rPr>
              </w:rPrChange>
            </w:rPr>
            <w:delText xml:space="preserve">möjliggör </w:delText>
          </w:r>
        </w:del>
      </w:ins>
      <w:ins w:id="304" w:author="Titti Lundgren" w:date="2018-08-15T10:29:00Z">
        <w:del w:id="305" w:author="Philip Siberg" w:date="2018-09-19T23:23:00Z">
          <w:r w:rsidRPr="008D3F31" w:rsidDel="00A13FB7">
            <w:rPr>
              <w:rFonts w:ascii="Open Sans" w:eastAsia="Times New Roman" w:hAnsi="Open Sans"/>
              <w:color w:val="333333"/>
              <w:sz w:val="20"/>
              <w:szCs w:val="20"/>
              <w:rPrChange w:id="306" w:author="Philip Siberg" w:date="2018-09-19T23:52:00Z">
                <w:rPr>
                  <w:rFonts w:ascii="Open Sans" w:hAnsi="Open Sans"/>
                  <w:b/>
                  <w:color w:val="000000" w:themeColor="text1"/>
                  <w:sz w:val="20"/>
                  <w:szCs w:val="22"/>
                  <w:lang w:val="en"/>
                </w:rPr>
              </w:rPrChange>
            </w:rPr>
            <w:delText>för användare att göra saker de inte kunnat göra tidigare</w:delText>
          </w:r>
        </w:del>
      </w:ins>
    </w:p>
    <w:p w14:paraId="5AB49679" w14:textId="42775BE6" w:rsidR="00D5672D" w:rsidRPr="008D3F31" w:rsidDel="00A13FB7" w:rsidRDefault="00D5672D">
      <w:pPr>
        <w:numPr>
          <w:ilvl w:val="0"/>
          <w:numId w:val="7"/>
        </w:numPr>
        <w:rPr>
          <w:ins w:id="307" w:author="Titti Lundgren" w:date="2018-08-15T10:29:00Z"/>
          <w:del w:id="308" w:author="Philip Siberg" w:date="2018-09-19T23:23:00Z"/>
          <w:rFonts w:ascii="Open Sans" w:eastAsia="Times New Roman" w:hAnsi="Open Sans"/>
          <w:color w:val="333333"/>
          <w:sz w:val="20"/>
          <w:szCs w:val="20"/>
          <w:rPrChange w:id="309" w:author="Philip Siberg" w:date="2018-09-19T23:52:00Z">
            <w:rPr>
              <w:ins w:id="310" w:author="Titti Lundgren" w:date="2018-08-15T10:29:00Z"/>
              <w:del w:id="311" w:author="Philip Siberg" w:date="2018-09-19T23:23:00Z"/>
              <w:rFonts w:ascii="Open Sans" w:hAnsi="Open Sans"/>
              <w:b/>
              <w:color w:val="000000" w:themeColor="text1"/>
              <w:sz w:val="20"/>
              <w:szCs w:val="22"/>
              <w:lang w:val="en"/>
            </w:rPr>
          </w:rPrChange>
        </w:rPr>
        <w:pPrChange w:id="312" w:author="Titti Lundgren" w:date="2018-08-15T10:31:00Z">
          <w:pPr/>
        </w:pPrChange>
      </w:pPr>
      <w:ins w:id="313" w:author="Titti Lundgren" w:date="2018-08-15T10:34:00Z">
        <w:del w:id="314" w:author="Philip Siberg" w:date="2018-09-19T23:23:00Z">
          <w:r w:rsidRPr="008D3F31" w:rsidDel="00A13FB7">
            <w:rPr>
              <w:rFonts w:ascii="Open Sans" w:eastAsia="Times New Roman" w:hAnsi="Open Sans"/>
              <w:b/>
              <w:color w:val="333333"/>
              <w:sz w:val="20"/>
              <w:szCs w:val="20"/>
              <w:rPrChange w:id="315" w:author="Philip Siberg" w:date="2018-09-19T23:52:00Z">
                <w:rPr>
                  <w:rFonts w:ascii="Helvetica Neue" w:eastAsia="Times New Roman" w:hAnsi="Helvetica Neue"/>
                  <w:color w:val="333333"/>
                  <w:sz w:val="21"/>
                  <w:szCs w:val="21"/>
                </w:rPr>
              </w:rPrChange>
            </w:rPr>
            <w:delText>Impactful</w:delText>
          </w:r>
        </w:del>
      </w:ins>
      <w:ins w:id="316" w:author="Titti Lundgren" w:date="2018-08-15T10:29:00Z">
        <w:del w:id="317" w:author="Philip Siberg" w:date="2018-09-19T23:23:00Z">
          <w:r w:rsidRPr="008D3F31" w:rsidDel="00A13FB7">
            <w:rPr>
              <w:rFonts w:ascii="Open Sans" w:eastAsia="Times New Roman" w:hAnsi="Open Sans"/>
              <w:color w:val="333333"/>
              <w:sz w:val="20"/>
              <w:szCs w:val="20"/>
              <w:rPrChange w:id="318" w:author="Philip Siberg" w:date="2018-09-19T23:52:00Z">
                <w:rPr>
                  <w:rFonts w:ascii="Helvetica Neue" w:eastAsia="Times New Roman" w:hAnsi="Helvetica Neue"/>
                  <w:color w:val="333333"/>
                  <w:sz w:val="21"/>
                  <w:szCs w:val="21"/>
                </w:rPr>
              </w:rPrChange>
            </w:rPr>
            <w:delText xml:space="preserve"> </w:delText>
          </w:r>
        </w:del>
      </w:ins>
      <w:ins w:id="319" w:author="Titti Lundgren" w:date="2018-08-15T10:33:00Z">
        <w:del w:id="320" w:author="Philip Siberg" w:date="2018-09-19T23:23:00Z">
          <w:r w:rsidRPr="008D3F31" w:rsidDel="00A13FB7">
            <w:rPr>
              <w:rFonts w:ascii="Open Sans" w:eastAsia="Times New Roman" w:hAnsi="Open Sans"/>
              <w:color w:val="333333"/>
              <w:sz w:val="20"/>
              <w:szCs w:val="20"/>
              <w:rPrChange w:id="321" w:author="Philip Siberg" w:date="2018-09-19T23:52:00Z">
                <w:rPr>
                  <w:rFonts w:ascii="Helvetica Neue" w:eastAsia="Times New Roman" w:hAnsi="Helvetica Neue"/>
                  <w:color w:val="333333"/>
                  <w:sz w:val="21"/>
                  <w:szCs w:val="21"/>
                </w:rPr>
              </w:rPrChange>
            </w:rPr>
            <w:delText xml:space="preserve">– </w:delText>
          </w:r>
        </w:del>
      </w:ins>
      <w:ins w:id="322" w:author="Titti Lundgren" w:date="2018-08-15T10:29:00Z">
        <w:del w:id="323" w:author="Philip Siberg" w:date="2018-09-19T23:23:00Z">
          <w:r w:rsidRPr="008D3F31" w:rsidDel="00A13FB7">
            <w:rPr>
              <w:rFonts w:ascii="Open Sans" w:eastAsia="Times New Roman" w:hAnsi="Open Sans"/>
              <w:color w:val="333333"/>
              <w:sz w:val="20"/>
              <w:szCs w:val="20"/>
              <w:rPrChange w:id="324" w:author="Philip Siberg" w:date="2018-09-19T23:52:00Z">
                <w:rPr>
                  <w:rFonts w:ascii="Open Sans" w:hAnsi="Open Sans"/>
                  <w:b/>
                  <w:color w:val="000000" w:themeColor="text1"/>
                  <w:sz w:val="20"/>
                  <w:szCs w:val="22"/>
                  <w:lang w:val="en"/>
                </w:rPr>
              </w:rPrChange>
            </w:rPr>
            <w:delText>har eller kommer att ha en affärsmässig inverkan, inte bara teknik för sakens skull</w:delText>
          </w:r>
        </w:del>
      </w:ins>
    </w:p>
    <w:p w14:paraId="6EE22CD4" w14:textId="18B577F0" w:rsidR="00D5672D" w:rsidRPr="008D3F31" w:rsidDel="00A13FB7" w:rsidRDefault="00D5672D">
      <w:pPr>
        <w:numPr>
          <w:ilvl w:val="0"/>
          <w:numId w:val="7"/>
        </w:numPr>
        <w:rPr>
          <w:del w:id="325" w:author="Philip Siberg" w:date="2018-09-19T23:23:00Z"/>
          <w:rFonts w:ascii="Open Sans" w:eastAsia="Times New Roman" w:hAnsi="Open Sans"/>
          <w:color w:val="333333"/>
          <w:sz w:val="20"/>
          <w:szCs w:val="20"/>
          <w:rPrChange w:id="326" w:author="Philip Siberg" w:date="2018-09-19T23:52:00Z">
            <w:rPr>
              <w:del w:id="327" w:author="Philip Siberg" w:date="2018-09-19T23:23:00Z"/>
              <w:rFonts w:ascii="Open Sans" w:hAnsi="Open Sans"/>
              <w:b/>
              <w:color w:val="000000" w:themeColor="text1"/>
              <w:sz w:val="20"/>
              <w:szCs w:val="22"/>
            </w:rPr>
          </w:rPrChange>
        </w:rPr>
        <w:pPrChange w:id="328" w:author="Titti Lundgren" w:date="2018-08-15T10:31:00Z">
          <w:pPr/>
        </w:pPrChange>
      </w:pPr>
      <w:ins w:id="329" w:author="Titti Lundgren" w:date="2018-08-15T10:29:00Z">
        <w:del w:id="330" w:author="Philip Siberg" w:date="2018-09-19T23:23:00Z">
          <w:r w:rsidRPr="008D3F31" w:rsidDel="00A13FB7">
            <w:rPr>
              <w:rFonts w:ascii="Open Sans" w:eastAsia="Times New Roman" w:hAnsi="Open Sans"/>
              <w:b/>
              <w:color w:val="333333"/>
              <w:sz w:val="20"/>
              <w:szCs w:val="20"/>
              <w:rPrChange w:id="331" w:author="Philip Siberg" w:date="2018-09-19T23:52:00Z">
                <w:rPr>
                  <w:rFonts w:ascii="Helvetica Neue" w:eastAsia="Times New Roman" w:hAnsi="Helvetica Neue"/>
                  <w:color w:val="333333"/>
                  <w:sz w:val="21"/>
                  <w:szCs w:val="21"/>
                </w:rPr>
              </w:rPrChange>
            </w:rPr>
            <w:delText>Intriguing</w:delText>
          </w:r>
          <w:r w:rsidRPr="008D3F31" w:rsidDel="00A13FB7">
            <w:rPr>
              <w:rFonts w:ascii="Open Sans" w:eastAsia="Times New Roman" w:hAnsi="Open Sans"/>
              <w:color w:val="333333"/>
              <w:sz w:val="20"/>
              <w:szCs w:val="20"/>
              <w:rPrChange w:id="332" w:author="Philip Siberg" w:date="2018-09-19T23:52:00Z">
                <w:rPr>
                  <w:rFonts w:ascii="Helvetica Neue" w:eastAsia="Times New Roman" w:hAnsi="Helvetica Neue"/>
                  <w:color w:val="333333"/>
                  <w:sz w:val="21"/>
                  <w:szCs w:val="21"/>
                </w:rPr>
              </w:rPrChange>
            </w:rPr>
            <w:delText xml:space="preserve"> </w:delText>
          </w:r>
        </w:del>
      </w:ins>
      <w:ins w:id="333" w:author="Titti Lundgren" w:date="2018-08-15T10:33:00Z">
        <w:del w:id="334" w:author="Philip Siberg" w:date="2018-09-19T23:23:00Z">
          <w:r w:rsidRPr="008D3F31" w:rsidDel="00A13FB7">
            <w:rPr>
              <w:rFonts w:ascii="Open Sans" w:eastAsia="Times New Roman" w:hAnsi="Open Sans"/>
              <w:color w:val="333333"/>
              <w:sz w:val="20"/>
              <w:szCs w:val="20"/>
              <w:rPrChange w:id="335" w:author="Philip Siberg" w:date="2018-09-19T23:52:00Z">
                <w:rPr>
                  <w:rFonts w:ascii="Helvetica Neue" w:eastAsia="Times New Roman" w:hAnsi="Helvetica Neue"/>
                  <w:color w:val="333333"/>
                  <w:sz w:val="21"/>
                  <w:szCs w:val="21"/>
                </w:rPr>
              </w:rPrChange>
            </w:rPr>
            <w:delText xml:space="preserve">– </w:delText>
          </w:r>
        </w:del>
      </w:ins>
      <w:ins w:id="336" w:author="Titti Lundgren" w:date="2018-08-15T10:29:00Z">
        <w:del w:id="337" w:author="Philip Siberg" w:date="2018-09-19T23:23:00Z">
          <w:r w:rsidRPr="008D3F31" w:rsidDel="00A13FB7">
            <w:rPr>
              <w:rFonts w:ascii="Open Sans" w:eastAsia="Times New Roman" w:hAnsi="Open Sans"/>
              <w:color w:val="333333"/>
              <w:sz w:val="20"/>
              <w:szCs w:val="20"/>
              <w:rPrChange w:id="338" w:author="Philip Siberg" w:date="2018-09-19T23:52:00Z">
                <w:rPr>
                  <w:rFonts w:ascii="Helvetica Neue" w:eastAsia="Times New Roman" w:hAnsi="Helvetica Neue"/>
                  <w:color w:val="333333"/>
                  <w:sz w:val="21"/>
                  <w:szCs w:val="21"/>
                </w:rPr>
              </w:rPrChange>
            </w:rPr>
            <w:delText>har väckt Gartners intresse under de senaste sex månaderna</w:delText>
          </w:r>
        </w:del>
      </w:ins>
    </w:p>
    <w:p w14:paraId="4B5DD8AE" w14:textId="77777777" w:rsidR="00D5672D" w:rsidRPr="008D3F31" w:rsidRDefault="00D5672D" w:rsidP="00011A62">
      <w:pPr>
        <w:widowControl w:val="0"/>
        <w:autoSpaceDE w:val="0"/>
        <w:autoSpaceDN w:val="0"/>
        <w:adjustRightInd w:val="0"/>
        <w:spacing w:line="276" w:lineRule="auto"/>
        <w:rPr>
          <w:ins w:id="339" w:author="Titti Lundgren" w:date="2018-08-15T10:30:00Z"/>
          <w:rFonts w:ascii="Open Sans" w:hAnsi="Open Sans"/>
          <w:b/>
          <w:sz w:val="20"/>
          <w:szCs w:val="20"/>
          <w:rPrChange w:id="340" w:author="Philip Siberg" w:date="2018-09-19T23:52:00Z">
            <w:rPr>
              <w:ins w:id="341" w:author="Titti Lundgren" w:date="2018-08-15T10:30:00Z"/>
              <w:rFonts w:ascii="Open Sans" w:hAnsi="Open Sans"/>
              <w:b/>
              <w:sz w:val="20"/>
              <w:szCs w:val="22"/>
            </w:rPr>
          </w:rPrChange>
        </w:rPr>
      </w:pPr>
    </w:p>
    <w:p w14:paraId="09D9FA8E" w14:textId="77777777" w:rsidR="00011A62" w:rsidRPr="008D3F31" w:rsidRDefault="00011A62" w:rsidP="00011A62">
      <w:pPr>
        <w:widowControl w:val="0"/>
        <w:autoSpaceDE w:val="0"/>
        <w:autoSpaceDN w:val="0"/>
        <w:adjustRightInd w:val="0"/>
        <w:spacing w:line="276" w:lineRule="auto"/>
        <w:rPr>
          <w:rFonts w:ascii="Open Sans" w:hAnsi="Open Sans"/>
          <w:b/>
          <w:sz w:val="20"/>
          <w:szCs w:val="20"/>
          <w:rPrChange w:id="342" w:author="Philip Siberg" w:date="2018-09-19T23:52:00Z">
            <w:rPr>
              <w:rFonts w:ascii="Open Sans" w:hAnsi="Open Sans"/>
              <w:b/>
              <w:sz w:val="20"/>
              <w:szCs w:val="22"/>
            </w:rPr>
          </w:rPrChange>
        </w:rPr>
      </w:pPr>
      <w:r w:rsidRPr="008D3F31">
        <w:rPr>
          <w:rFonts w:ascii="Open Sans" w:hAnsi="Open Sans"/>
          <w:b/>
          <w:sz w:val="20"/>
          <w:szCs w:val="20"/>
          <w:rPrChange w:id="343" w:author="Philip Siberg" w:date="2018-09-19T23:52:00Z">
            <w:rPr>
              <w:rFonts w:ascii="Open Sans" w:hAnsi="Open Sans"/>
              <w:b/>
              <w:sz w:val="20"/>
              <w:szCs w:val="22"/>
            </w:rPr>
          </w:rPrChange>
        </w:rPr>
        <w:t>För mer info kontakta:</w:t>
      </w:r>
    </w:p>
    <w:p w14:paraId="0A6DCC17" w14:textId="3075F5A9" w:rsidR="00011A62" w:rsidRPr="0037072C" w:rsidRDefault="0044020D" w:rsidP="00011A62">
      <w:pPr>
        <w:widowControl w:val="0"/>
        <w:autoSpaceDE w:val="0"/>
        <w:autoSpaceDN w:val="0"/>
        <w:adjustRightInd w:val="0"/>
        <w:spacing w:line="276" w:lineRule="auto"/>
        <w:rPr>
          <w:rFonts w:ascii="Open Sans" w:hAnsi="Open Sans"/>
          <w:sz w:val="20"/>
          <w:szCs w:val="20"/>
          <w:lang w:val="en-US"/>
          <w:rPrChange w:id="344" w:author="Lovisa Fasth" w:date="2018-09-25T09:09:00Z">
            <w:rPr>
              <w:rFonts w:ascii="Open Sans" w:hAnsi="Open Sans"/>
              <w:sz w:val="20"/>
              <w:szCs w:val="22"/>
              <w:lang w:val="en"/>
            </w:rPr>
          </w:rPrChange>
        </w:rPr>
      </w:pPr>
      <w:r w:rsidRPr="0037072C">
        <w:rPr>
          <w:rFonts w:ascii="Open Sans" w:hAnsi="Open Sans"/>
          <w:sz w:val="20"/>
          <w:szCs w:val="20"/>
          <w:lang w:val="en-US"/>
          <w:rPrChange w:id="345" w:author="Lovisa Fasth" w:date="2018-09-25T09:09:00Z">
            <w:rPr>
              <w:rFonts w:ascii="Open Sans" w:hAnsi="Open Sans"/>
              <w:sz w:val="20"/>
              <w:szCs w:val="22"/>
              <w:lang w:val="en"/>
            </w:rPr>
          </w:rPrChange>
        </w:rPr>
        <w:t xml:space="preserve">Philip </w:t>
      </w:r>
      <w:proofErr w:type="spellStart"/>
      <w:r w:rsidRPr="0037072C">
        <w:rPr>
          <w:rFonts w:ascii="Open Sans" w:hAnsi="Open Sans"/>
          <w:sz w:val="20"/>
          <w:szCs w:val="20"/>
          <w:lang w:val="en-US"/>
          <w:rPrChange w:id="346" w:author="Lovisa Fasth" w:date="2018-09-25T09:09:00Z">
            <w:rPr>
              <w:rFonts w:ascii="Open Sans" w:hAnsi="Open Sans"/>
              <w:sz w:val="20"/>
              <w:szCs w:val="22"/>
              <w:lang w:val="en"/>
            </w:rPr>
          </w:rPrChange>
        </w:rPr>
        <w:t>Siberg</w:t>
      </w:r>
      <w:proofErr w:type="spellEnd"/>
      <w:r w:rsidRPr="0037072C">
        <w:rPr>
          <w:rFonts w:ascii="Open Sans" w:hAnsi="Open Sans"/>
          <w:sz w:val="20"/>
          <w:szCs w:val="20"/>
          <w:lang w:val="en-US"/>
          <w:rPrChange w:id="347" w:author="Lovisa Fasth" w:date="2018-09-25T09:09:00Z">
            <w:rPr>
              <w:rFonts w:ascii="Open Sans" w:hAnsi="Open Sans"/>
              <w:sz w:val="20"/>
              <w:szCs w:val="22"/>
              <w:lang w:val="en"/>
            </w:rPr>
          </w:rPrChange>
        </w:rPr>
        <w:t>, CEO, +46 70 790</w:t>
      </w:r>
      <w:r w:rsidR="00011A62" w:rsidRPr="0037072C">
        <w:rPr>
          <w:rFonts w:ascii="Open Sans" w:hAnsi="Open Sans"/>
          <w:sz w:val="20"/>
          <w:szCs w:val="20"/>
          <w:lang w:val="en-US"/>
          <w:rPrChange w:id="348" w:author="Lovisa Fasth" w:date="2018-09-25T09:09:00Z">
            <w:rPr>
              <w:rFonts w:ascii="Open Sans" w:hAnsi="Open Sans"/>
              <w:sz w:val="20"/>
              <w:szCs w:val="22"/>
              <w:lang w:val="en"/>
            </w:rPr>
          </w:rPrChange>
        </w:rPr>
        <w:t xml:space="preserve">6734, </w:t>
      </w:r>
      <w:r w:rsidR="00E507BD" w:rsidRPr="008D3F31">
        <w:rPr>
          <w:rFonts w:ascii="Open Sans" w:hAnsi="Open Sans"/>
          <w:sz w:val="20"/>
          <w:szCs w:val="20"/>
          <w:rPrChange w:id="349" w:author="Philip Siberg" w:date="2018-09-19T23:52:00Z">
            <w:rPr>
              <w:rFonts w:ascii="Open Sans" w:hAnsi="Open Sans"/>
              <w:sz w:val="20"/>
              <w:szCs w:val="22"/>
              <w:lang w:val="en-US"/>
            </w:rPr>
          </w:rPrChange>
        </w:rPr>
        <w:fldChar w:fldCharType="begin"/>
      </w:r>
      <w:r w:rsidR="00E507BD" w:rsidRPr="0037072C">
        <w:rPr>
          <w:rFonts w:ascii="Open Sans" w:hAnsi="Open Sans"/>
          <w:sz w:val="20"/>
          <w:szCs w:val="20"/>
          <w:lang w:val="en-US"/>
          <w:rPrChange w:id="350" w:author="Lovisa Fasth" w:date="2018-09-25T09:09:00Z">
            <w:rPr>
              <w:lang w:val="en"/>
            </w:rPr>
          </w:rPrChange>
        </w:rPr>
        <w:instrText xml:space="preserve"> HYPERLINK "mailto:philip.siberg@coalalife.com" </w:instrText>
      </w:r>
      <w:r w:rsidR="00E507BD" w:rsidRPr="008D3F31">
        <w:rPr>
          <w:rFonts w:ascii="Open Sans" w:hAnsi="Open Sans"/>
          <w:sz w:val="20"/>
          <w:szCs w:val="20"/>
          <w:rPrChange w:id="351" w:author="Philip Siberg" w:date="2018-09-19T23:52:00Z">
            <w:rPr>
              <w:rFonts w:ascii="Open Sans" w:hAnsi="Open Sans"/>
              <w:sz w:val="20"/>
              <w:szCs w:val="22"/>
              <w:lang w:val="en-US"/>
            </w:rPr>
          </w:rPrChange>
        </w:rPr>
        <w:fldChar w:fldCharType="separate"/>
      </w:r>
      <w:r w:rsidR="00011A62" w:rsidRPr="0037072C">
        <w:rPr>
          <w:rFonts w:ascii="Open Sans" w:hAnsi="Open Sans"/>
          <w:sz w:val="20"/>
          <w:szCs w:val="20"/>
          <w:lang w:val="en-US"/>
          <w:rPrChange w:id="352" w:author="Lovisa Fasth" w:date="2018-09-25T09:09:00Z">
            <w:rPr>
              <w:rFonts w:ascii="Open Sans" w:hAnsi="Open Sans"/>
              <w:sz w:val="20"/>
              <w:szCs w:val="22"/>
              <w:lang w:val="en"/>
            </w:rPr>
          </w:rPrChange>
        </w:rPr>
        <w:t>philip.siberg@coalalife.com</w:t>
      </w:r>
      <w:r w:rsidR="00E507BD" w:rsidRPr="008D3F31">
        <w:rPr>
          <w:rFonts w:ascii="Open Sans" w:hAnsi="Open Sans"/>
          <w:sz w:val="20"/>
          <w:szCs w:val="20"/>
          <w:lang w:val="en-US"/>
          <w:rPrChange w:id="353" w:author="Philip Siberg" w:date="2018-09-19T23:52:00Z">
            <w:rPr>
              <w:rFonts w:ascii="Open Sans" w:hAnsi="Open Sans"/>
              <w:sz w:val="20"/>
              <w:szCs w:val="22"/>
              <w:lang w:val="en-US"/>
            </w:rPr>
          </w:rPrChange>
        </w:rPr>
        <w:fldChar w:fldCharType="end"/>
      </w:r>
    </w:p>
    <w:p w14:paraId="313B522B" w14:textId="75BF7ED1" w:rsidR="00011A62" w:rsidRPr="0037072C" w:rsidDel="00EB46C8" w:rsidRDefault="00011A62" w:rsidP="00011A62">
      <w:pPr>
        <w:widowControl w:val="0"/>
        <w:autoSpaceDE w:val="0"/>
        <w:autoSpaceDN w:val="0"/>
        <w:adjustRightInd w:val="0"/>
        <w:spacing w:line="276" w:lineRule="auto"/>
        <w:rPr>
          <w:del w:id="354" w:author="Philip Siberg" w:date="2018-09-20T01:30:00Z"/>
          <w:rFonts w:ascii="Open Sans" w:hAnsi="Open Sans"/>
          <w:sz w:val="20"/>
          <w:szCs w:val="20"/>
          <w:lang w:val="en-US"/>
          <w:rPrChange w:id="355" w:author="Lovisa Fasth" w:date="2018-09-25T09:09:00Z">
            <w:rPr>
              <w:del w:id="356" w:author="Philip Siberg" w:date="2018-09-20T01:30:00Z"/>
              <w:rFonts w:ascii="Open Sans" w:hAnsi="Open Sans"/>
              <w:sz w:val="20"/>
              <w:szCs w:val="22"/>
            </w:rPr>
          </w:rPrChange>
        </w:rPr>
      </w:pPr>
      <w:del w:id="357" w:author="Philip Siberg" w:date="2018-09-20T01:30:00Z">
        <w:r w:rsidRPr="0037072C" w:rsidDel="00EB46C8">
          <w:rPr>
            <w:rFonts w:ascii="Open Sans" w:hAnsi="Open Sans"/>
            <w:sz w:val="20"/>
            <w:szCs w:val="20"/>
            <w:lang w:val="en-US"/>
            <w:rPrChange w:id="358" w:author="Lovisa Fasth" w:date="2018-09-25T09:09:00Z">
              <w:rPr>
                <w:rFonts w:ascii="Open Sans" w:hAnsi="Open Sans"/>
                <w:sz w:val="20"/>
                <w:szCs w:val="22"/>
              </w:rPr>
            </w:rPrChange>
          </w:rPr>
          <w:delText>Titti L</w:delText>
        </w:r>
        <w:r w:rsidR="0044020D" w:rsidRPr="0037072C" w:rsidDel="00EB46C8">
          <w:rPr>
            <w:rFonts w:ascii="Open Sans" w:hAnsi="Open Sans"/>
            <w:sz w:val="20"/>
            <w:szCs w:val="20"/>
            <w:lang w:val="en-US"/>
            <w:rPrChange w:id="359" w:author="Lovisa Fasth" w:date="2018-09-25T09:09:00Z">
              <w:rPr>
                <w:rFonts w:ascii="Open Sans" w:hAnsi="Open Sans"/>
                <w:sz w:val="20"/>
                <w:szCs w:val="22"/>
              </w:rPr>
            </w:rPrChange>
          </w:rPr>
          <w:delText>undgren, CMO</w:delText>
        </w:r>
        <w:r w:rsidRPr="0037072C" w:rsidDel="00EB46C8">
          <w:rPr>
            <w:rFonts w:ascii="Open Sans" w:hAnsi="Open Sans"/>
            <w:sz w:val="20"/>
            <w:szCs w:val="20"/>
            <w:lang w:val="en-US"/>
            <w:rPrChange w:id="360" w:author="Lovisa Fasth" w:date="2018-09-25T09:09:00Z">
              <w:rPr>
                <w:rFonts w:ascii="Open Sans" w:hAnsi="Open Sans"/>
                <w:sz w:val="20"/>
                <w:szCs w:val="22"/>
              </w:rPr>
            </w:rPrChange>
          </w:rPr>
          <w:delText>, +46 70</w:delText>
        </w:r>
        <w:r w:rsidR="0044020D" w:rsidRPr="0037072C" w:rsidDel="00EB46C8">
          <w:rPr>
            <w:rFonts w:ascii="Open Sans" w:hAnsi="Open Sans"/>
            <w:sz w:val="20"/>
            <w:szCs w:val="20"/>
            <w:lang w:val="en-US"/>
            <w:rPrChange w:id="361" w:author="Lovisa Fasth" w:date="2018-09-25T09:09:00Z">
              <w:rPr>
                <w:rFonts w:ascii="Open Sans" w:hAnsi="Open Sans"/>
                <w:sz w:val="20"/>
                <w:szCs w:val="22"/>
              </w:rPr>
            </w:rPrChange>
          </w:rPr>
          <w:delText xml:space="preserve"> 83533</w:delText>
        </w:r>
        <w:r w:rsidRPr="0037072C" w:rsidDel="00EB46C8">
          <w:rPr>
            <w:rFonts w:ascii="Open Sans" w:hAnsi="Open Sans"/>
            <w:sz w:val="20"/>
            <w:szCs w:val="20"/>
            <w:lang w:val="en-US"/>
            <w:rPrChange w:id="362" w:author="Lovisa Fasth" w:date="2018-09-25T09:09:00Z">
              <w:rPr>
                <w:rFonts w:ascii="Open Sans" w:hAnsi="Open Sans"/>
                <w:sz w:val="20"/>
                <w:szCs w:val="22"/>
              </w:rPr>
            </w:rPrChange>
          </w:rPr>
          <w:delText xml:space="preserve">28, </w:delText>
        </w:r>
        <w:r w:rsidR="00E507BD" w:rsidRPr="008D3F31" w:rsidDel="00EB46C8">
          <w:rPr>
            <w:rFonts w:ascii="Open Sans" w:hAnsi="Open Sans"/>
            <w:sz w:val="20"/>
            <w:szCs w:val="20"/>
            <w:rPrChange w:id="363" w:author="Philip Siberg" w:date="2018-09-19T23:52:00Z">
              <w:rPr>
                <w:rFonts w:ascii="Open Sans" w:hAnsi="Open Sans"/>
                <w:sz w:val="20"/>
                <w:szCs w:val="22"/>
                <w:lang w:val="en"/>
              </w:rPr>
            </w:rPrChange>
          </w:rPr>
          <w:fldChar w:fldCharType="begin"/>
        </w:r>
        <w:r w:rsidR="00E507BD" w:rsidRPr="0037072C" w:rsidDel="00EB46C8">
          <w:rPr>
            <w:rFonts w:ascii="Open Sans" w:hAnsi="Open Sans"/>
            <w:sz w:val="20"/>
            <w:szCs w:val="20"/>
            <w:lang w:val="en-US"/>
            <w:rPrChange w:id="364" w:author="Lovisa Fasth" w:date="2018-09-25T09:09:00Z">
              <w:rPr/>
            </w:rPrChange>
          </w:rPr>
          <w:delInstrText xml:space="preserve"> HYPERLINK "mailto:titti.lundgren@coalalife.com" </w:delInstrText>
        </w:r>
        <w:r w:rsidR="00E507BD" w:rsidRPr="008D3F31" w:rsidDel="00EB46C8">
          <w:rPr>
            <w:rFonts w:ascii="Open Sans" w:hAnsi="Open Sans"/>
            <w:sz w:val="20"/>
            <w:szCs w:val="20"/>
            <w:rPrChange w:id="365" w:author="Philip Siberg" w:date="2018-09-19T23:52:00Z">
              <w:rPr>
                <w:rFonts w:ascii="Open Sans" w:hAnsi="Open Sans"/>
                <w:sz w:val="20"/>
                <w:szCs w:val="22"/>
                <w:lang w:val="en"/>
              </w:rPr>
            </w:rPrChange>
          </w:rPr>
          <w:fldChar w:fldCharType="separate"/>
        </w:r>
        <w:r w:rsidRPr="0037072C" w:rsidDel="00EB46C8">
          <w:rPr>
            <w:rFonts w:ascii="Open Sans" w:hAnsi="Open Sans"/>
            <w:sz w:val="20"/>
            <w:szCs w:val="20"/>
            <w:lang w:val="en-US"/>
            <w:rPrChange w:id="366" w:author="Lovisa Fasth" w:date="2018-09-25T09:09:00Z">
              <w:rPr>
                <w:rFonts w:ascii="Open Sans" w:hAnsi="Open Sans"/>
                <w:sz w:val="20"/>
                <w:szCs w:val="22"/>
              </w:rPr>
            </w:rPrChange>
          </w:rPr>
          <w:delText>titti.lundgren@coalalife.com</w:delText>
        </w:r>
        <w:r w:rsidR="00E507BD" w:rsidRPr="008D3F31" w:rsidDel="00EB46C8">
          <w:rPr>
            <w:rFonts w:ascii="Open Sans" w:hAnsi="Open Sans"/>
            <w:sz w:val="20"/>
            <w:szCs w:val="20"/>
            <w:lang w:val="en"/>
            <w:rPrChange w:id="367" w:author="Philip Siberg" w:date="2018-09-19T23:52:00Z">
              <w:rPr>
                <w:rFonts w:ascii="Open Sans" w:hAnsi="Open Sans"/>
                <w:sz w:val="20"/>
                <w:szCs w:val="22"/>
                <w:lang w:val="en"/>
              </w:rPr>
            </w:rPrChange>
          </w:rPr>
          <w:fldChar w:fldCharType="end"/>
        </w:r>
      </w:del>
    </w:p>
    <w:p w14:paraId="6BD6AA46" w14:textId="77777777" w:rsidR="00011A62" w:rsidRPr="0037072C" w:rsidRDefault="00011A62" w:rsidP="00011A62">
      <w:pPr>
        <w:widowControl w:val="0"/>
        <w:autoSpaceDE w:val="0"/>
        <w:autoSpaceDN w:val="0"/>
        <w:adjustRightInd w:val="0"/>
        <w:spacing w:line="276" w:lineRule="auto"/>
        <w:rPr>
          <w:rFonts w:ascii="Open Sans" w:hAnsi="Open Sans"/>
          <w:b/>
          <w:sz w:val="20"/>
          <w:szCs w:val="20"/>
          <w:lang w:val="en-US"/>
          <w:rPrChange w:id="368" w:author="Lovisa Fasth" w:date="2018-09-25T09:09:00Z">
            <w:rPr>
              <w:rFonts w:ascii="Open Sans" w:hAnsi="Open Sans"/>
              <w:b/>
              <w:sz w:val="20"/>
              <w:szCs w:val="22"/>
            </w:rPr>
          </w:rPrChange>
        </w:rPr>
      </w:pPr>
    </w:p>
    <w:p w14:paraId="254F38F7" w14:textId="3B37CB42" w:rsidR="00011A62" w:rsidRPr="008D3F31" w:rsidRDefault="0044020D" w:rsidP="00011A62">
      <w:pPr>
        <w:widowControl w:val="0"/>
        <w:autoSpaceDE w:val="0"/>
        <w:autoSpaceDN w:val="0"/>
        <w:adjustRightInd w:val="0"/>
        <w:spacing w:line="276" w:lineRule="auto"/>
        <w:rPr>
          <w:rFonts w:ascii="Open Sans" w:hAnsi="Open Sans"/>
          <w:b/>
          <w:sz w:val="20"/>
          <w:szCs w:val="20"/>
          <w:rPrChange w:id="369" w:author="Philip Siberg" w:date="2018-09-19T23:52:00Z">
            <w:rPr>
              <w:rFonts w:ascii="Open Sans" w:hAnsi="Open Sans"/>
              <w:b/>
              <w:sz w:val="19"/>
              <w:szCs w:val="19"/>
            </w:rPr>
          </w:rPrChange>
        </w:rPr>
      </w:pPr>
      <w:r w:rsidRPr="008D3F31">
        <w:rPr>
          <w:rFonts w:ascii="Open Sans" w:hAnsi="Open Sans"/>
          <w:b/>
          <w:sz w:val="20"/>
          <w:szCs w:val="20"/>
          <w:rPrChange w:id="370" w:author="Philip Siberg" w:date="2018-09-19T23:52:00Z">
            <w:rPr>
              <w:rFonts w:ascii="Open Sans" w:hAnsi="Open Sans"/>
              <w:b/>
              <w:sz w:val="19"/>
              <w:szCs w:val="19"/>
            </w:rPr>
          </w:rPrChange>
        </w:rPr>
        <w:t>Om Coala Life</w:t>
      </w:r>
      <w:r w:rsidR="00011A62" w:rsidRPr="008D3F31">
        <w:rPr>
          <w:rFonts w:ascii="Open Sans" w:hAnsi="Open Sans"/>
          <w:b/>
          <w:sz w:val="20"/>
          <w:szCs w:val="20"/>
          <w:rPrChange w:id="371" w:author="Philip Siberg" w:date="2018-09-19T23:52:00Z">
            <w:rPr>
              <w:rFonts w:ascii="Open Sans" w:hAnsi="Open Sans"/>
              <w:b/>
              <w:sz w:val="19"/>
              <w:szCs w:val="19"/>
            </w:rPr>
          </w:rPrChange>
        </w:rPr>
        <w:t>:</w:t>
      </w:r>
    </w:p>
    <w:p w14:paraId="6B49272E" w14:textId="2FED7063" w:rsidR="00011A62" w:rsidRPr="008D3F31" w:rsidDel="009D7BA6" w:rsidRDefault="00011A62" w:rsidP="00011A62">
      <w:pPr>
        <w:rPr>
          <w:del w:id="372" w:author="Titti Lundgren" w:date="2018-08-15T10:16:00Z"/>
          <w:rFonts w:ascii="Open Sans" w:hAnsi="Open Sans" w:cstheme="minorBidi"/>
          <w:sz w:val="20"/>
          <w:szCs w:val="20"/>
          <w:lang w:eastAsia="en-US"/>
          <w:rPrChange w:id="373" w:author="Philip Siberg" w:date="2018-09-19T23:52:00Z">
            <w:rPr>
              <w:del w:id="374" w:author="Titti Lundgren" w:date="2018-08-15T10:16:00Z"/>
              <w:rFonts w:ascii="Open Sans" w:hAnsi="Open Sans" w:cstheme="minorBidi"/>
              <w:sz w:val="19"/>
              <w:szCs w:val="19"/>
              <w:lang w:eastAsia="en-US"/>
            </w:rPr>
          </w:rPrChange>
        </w:rPr>
      </w:pPr>
      <w:r w:rsidRPr="008D3F31">
        <w:rPr>
          <w:rFonts w:ascii="Open Sans" w:hAnsi="Open Sans" w:cstheme="minorBidi"/>
          <w:sz w:val="20"/>
          <w:szCs w:val="20"/>
          <w:lang w:eastAsia="en-US"/>
          <w:rPrChange w:id="375" w:author="Philip Siberg" w:date="2018-09-19T23:52:00Z">
            <w:rPr>
              <w:rFonts w:ascii="Open Sans" w:hAnsi="Open Sans" w:cstheme="minorBidi"/>
              <w:sz w:val="19"/>
              <w:szCs w:val="19"/>
              <w:lang w:eastAsia="en-US"/>
            </w:rPr>
          </w:rPrChange>
        </w:rPr>
        <w:t>Coala Life är ett svenskt medicintekniskt företag inom digital hälsa inriktat på hjärtdiagnostik</w:t>
      </w:r>
      <w:ins w:id="376" w:author="Titti Lundgren" w:date="2018-08-15T10:21:00Z">
        <w:r w:rsidR="00D96736" w:rsidRPr="008D3F31">
          <w:rPr>
            <w:rFonts w:ascii="Open Sans" w:hAnsi="Open Sans" w:cstheme="minorBidi"/>
            <w:sz w:val="20"/>
            <w:szCs w:val="20"/>
            <w:lang w:eastAsia="en-US"/>
            <w:rPrChange w:id="377" w:author="Philip Siberg" w:date="2018-09-19T23:52:00Z">
              <w:rPr>
                <w:rFonts w:ascii="Open Sans" w:hAnsi="Open Sans" w:cstheme="minorBidi"/>
                <w:sz w:val="19"/>
                <w:szCs w:val="19"/>
                <w:lang w:eastAsia="en-US"/>
              </w:rPr>
            </w:rPrChange>
          </w:rPr>
          <w:t>, allt baserat på smarta algoritmer</w:t>
        </w:r>
      </w:ins>
      <w:del w:id="378" w:author="Titti Lundgren" w:date="2018-08-15T10:21:00Z">
        <w:r w:rsidRPr="008D3F31" w:rsidDel="00D96736">
          <w:rPr>
            <w:rFonts w:ascii="Open Sans" w:hAnsi="Open Sans" w:cstheme="minorBidi"/>
            <w:sz w:val="20"/>
            <w:szCs w:val="20"/>
            <w:lang w:eastAsia="en-US"/>
            <w:rPrChange w:id="379" w:author="Philip Siberg" w:date="2018-09-19T23:52:00Z">
              <w:rPr>
                <w:rFonts w:ascii="Open Sans" w:hAnsi="Open Sans" w:cstheme="minorBidi"/>
                <w:sz w:val="19"/>
                <w:szCs w:val="19"/>
                <w:lang w:eastAsia="en-US"/>
              </w:rPr>
            </w:rPrChange>
          </w:rPr>
          <w:delText xml:space="preserve"> och </w:delText>
        </w:r>
      </w:del>
      <w:del w:id="380" w:author="Titti Lundgren" w:date="2018-08-15T09:49:00Z">
        <w:r w:rsidRPr="008D3F31" w:rsidDel="00DE5DC8">
          <w:rPr>
            <w:rFonts w:ascii="Open Sans" w:hAnsi="Open Sans" w:cstheme="minorBidi"/>
            <w:sz w:val="20"/>
            <w:szCs w:val="20"/>
            <w:lang w:eastAsia="en-US"/>
            <w:rPrChange w:id="381" w:author="Philip Siberg" w:date="2018-09-19T23:52:00Z">
              <w:rPr>
                <w:rFonts w:ascii="Open Sans" w:hAnsi="Open Sans" w:cstheme="minorBidi"/>
                <w:sz w:val="19"/>
                <w:szCs w:val="19"/>
                <w:lang w:eastAsia="en-US"/>
              </w:rPr>
            </w:rPrChange>
          </w:rPr>
          <w:delText>digital</w:delText>
        </w:r>
      </w:del>
      <w:del w:id="382" w:author="Titti Lundgren" w:date="2018-08-15T10:21:00Z">
        <w:r w:rsidRPr="008D3F31" w:rsidDel="00D96736">
          <w:rPr>
            <w:rFonts w:ascii="Open Sans" w:hAnsi="Open Sans" w:cstheme="minorBidi"/>
            <w:sz w:val="20"/>
            <w:szCs w:val="20"/>
            <w:lang w:eastAsia="en-US"/>
            <w:rPrChange w:id="383" w:author="Philip Siberg" w:date="2018-09-19T23:52:00Z">
              <w:rPr>
                <w:rFonts w:ascii="Open Sans" w:hAnsi="Open Sans" w:cstheme="minorBidi"/>
                <w:sz w:val="19"/>
                <w:szCs w:val="19"/>
                <w:lang w:eastAsia="en-US"/>
              </w:rPr>
            </w:rPrChange>
          </w:rPr>
          <w:delText xml:space="preserve"> hälsa</w:delText>
        </w:r>
      </w:del>
      <w:r w:rsidRPr="008D3F31">
        <w:rPr>
          <w:rFonts w:ascii="Open Sans" w:hAnsi="Open Sans" w:cstheme="minorBidi"/>
          <w:sz w:val="20"/>
          <w:szCs w:val="20"/>
          <w:lang w:eastAsia="en-US"/>
          <w:rPrChange w:id="384" w:author="Philip Siberg" w:date="2018-09-19T23:52:00Z">
            <w:rPr>
              <w:rFonts w:ascii="Open Sans" w:hAnsi="Open Sans" w:cstheme="minorBidi"/>
              <w:sz w:val="19"/>
              <w:szCs w:val="19"/>
              <w:lang w:eastAsia="en-US"/>
            </w:rPr>
          </w:rPrChange>
        </w:rPr>
        <w:t xml:space="preserve">. Bolaget har utvecklat och lanserat en mångfaldigt prisbelönad portfölj </w:t>
      </w:r>
      <w:ins w:id="385" w:author="Titti Lundgren" w:date="2018-08-15T09:50:00Z">
        <w:r w:rsidR="00866DE0" w:rsidRPr="008D3F31">
          <w:rPr>
            <w:rFonts w:ascii="Open Sans" w:hAnsi="Open Sans" w:cstheme="minorBidi"/>
            <w:sz w:val="20"/>
            <w:szCs w:val="20"/>
            <w:lang w:eastAsia="en-US"/>
            <w:rPrChange w:id="386" w:author="Philip Siberg" w:date="2018-09-19T23:52:00Z">
              <w:rPr>
                <w:sz w:val="19"/>
                <w:szCs w:val="19"/>
              </w:rPr>
            </w:rPrChange>
          </w:rPr>
          <w:t>av patenterade produkter och tjänster för digital di</w:t>
        </w:r>
        <w:r w:rsidR="00FF70B2" w:rsidRPr="008D3F31">
          <w:rPr>
            <w:rFonts w:ascii="Open Sans" w:hAnsi="Open Sans" w:cstheme="minorBidi"/>
            <w:sz w:val="20"/>
            <w:szCs w:val="20"/>
            <w:lang w:eastAsia="en-US"/>
            <w:rPrChange w:id="387" w:author="Philip Siberg" w:date="2018-09-19T23:52:00Z">
              <w:rPr>
                <w:rFonts w:ascii="Open Sans" w:hAnsi="Open Sans" w:cstheme="minorBidi"/>
                <w:sz w:val="19"/>
                <w:szCs w:val="19"/>
                <w:lang w:eastAsia="en-US"/>
              </w:rPr>
            </w:rPrChange>
          </w:rPr>
          <w:t xml:space="preserve">stansövervakning och </w:t>
        </w:r>
      </w:ins>
      <w:ins w:id="388" w:author="Titti Lundgren" w:date="2018-08-15T10:19:00Z">
        <w:r w:rsidR="002675CD" w:rsidRPr="008D3F31">
          <w:rPr>
            <w:rFonts w:ascii="Open Sans" w:hAnsi="Open Sans" w:cstheme="minorBidi"/>
            <w:sz w:val="20"/>
            <w:szCs w:val="20"/>
            <w:lang w:eastAsia="en-US"/>
            <w:rPrChange w:id="389" w:author="Philip Siberg" w:date="2018-09-19T23:52:00Z">
              <w:rPr>
                <w:rFonts w:ascii="Open Sans" w:hAnsi="Open Sans" w:cstheme="minorBidi"/>
                <w:sz w:val="19"/>
                <w:szCs w:val="19"/>
                <w:lang w:eastAsia="en-US"/>
              </w:rPr>
            </w:rPrChange>
          </w:rPr>
          <w:t>analys</w:t>
        </w:r>
      </w:ins>
      <w:ins w:id="390" w:author="Titti Lundgren" w:date="2018-08-15T09:50:00Z">
        <w:r w:rsidR="00866DE0" w:rsidRPr="008D3F31" w:rsidDel="00866DE0">
          <w:rPr>
            <w:rFonts w:ascii="Open Sans" w:hAnsi="Open Sans" w:cstheme="minorBidi"/>
            <w:sz w:val="20"/>
            <w:szCs w:val="20"/>
            <w:lang w:eastAsia="en-US"/>
            <w:rPrChange w:id="391" w:author="Philip Siberg" w:date="2018-09-19T23:52:00Z">
              <w:rPr>
                <w:rFonts w:ascii="Open Sans" w:hAnsi="Open Sans" w:cstheme="minorBidi"/>
                <w:sz w:val="19"/>
                <w:szCs w:val="19"/>
                <w:lang w:eastAsia="en-US"/>
              </w:rPr>
            </w:rPrChange>
          </w:rPr>
          <w:t xml:space="preserve"> </w:t>
        </w:r>
      </w:ins>
      <w:del w:id="392" w:author="Titti Lundgren" w:date="2018-08-15T09:50:00Z">
        <w:r w:rsidRPr="008D3F31" w:rsidDel="00866DE0">
          <w:rPr>
            <w:rFonts w:ascii="Open Sans" w:hAnsi="Open Sans" w:cstheme="minorBidi"/>
            <w:sz w:val="20"/>
            <w:szCs w:val="20"/>
            <w:lang w:eastAsia="en-US"/>
            <w:rPrChange w:id="393" w:author="Philip Siberg" w:date="2018-09-19T23:52:00Z">
              <w:rPr>
                <w:rFonts w:ascii="Open Sans" w:hAnsi="Open Sans" w:cstheme="minorBidi"/>
                <w:sz w:val="19"/>
                <w:szCs w:val="19"/>
                <w:lang w:eastAsia="en-US"/>
              </w:rPr>
            </w:rPrChange>
          </w:rPr>
          <w:delText xml:space="preserve">av digitala medicintekniska lösningar för </w:delText>
        </w:r>
      </w:del>
      <w:r w:rsidRPr="008D3F31">
        <w:rPr>
          <w:rFonts w:ascii="Open Sans" w:hAnsi="Open Sans" w:cstheme="minorBidi"/>
          <w:sz w:val="20"/>
          <w:szCs w:val="20"/>
          <w:lang w:eastAsia="en-US"/>
          <w:rPrChange w:id="394" w:author="Philip Siberg" w:date="2018-09-19T23:52:00Z">
            <w:rPr>
              <w:rFonts w:ascii="Open Sans" w:hAnsi="Open Sans" w:cstheme="minorBidi"/>
              <w:sz w:val="19"/>
              <w:szCs w:val="19"/>
              <w:lang w:eastAsia="en-US"/>
            </w:rPr>
          </w:rPrChange>
        </w:rPr>
        <w:t>hjärtat</w:t>
      </w:r>
      <w:ins w:id="395" w:author="Titti Lundgren" w:date="2018-08-15T10:15:00Z">
        <w:r w:rsidR="00581CD7" w:rsidRPr="008D3F31">
          <w:rPr>
            <w:rFonts w:ascii="Open Sans" w:hAnsi="Open Sans" w:cstheme="minorBidi"/>
            <w:sz w:val="20"/>
            <w:szCs w:val="20"/>
            <w:lang w:eastAsia="en-US"/>
            <w:rPrChange w:id="396" w:author="Philip Siberg" w:date="2018-09-19T23:52:00Z">
              <w:rPr>
                <w:rFonts w:ascii="Open Sans" w:hAnsi="Open Sans" w:cstheme="minorBidi"/>
                <w:sz w:val="19"/>
                <w:szCs w:val="19"/>
                <w:lang w:eastAsia="en-US"/>
              </w:rPr>
            </w:rPrChange>
          </w:rPr>
          <w:t>.</w:t>
        </w:r>
      </w:ins>
      <w:del w:id="397" w:author="Titti Lundgren" w:date="2018-08-15T10:15:00Z">
        <w:r w:rsidRPr="008D3F31" w:rsidDel="00581CD7">
          <w:rPr>
            <w:rFonts w:ascii="Open Sans" w:hAnsi="Open Sans" w:cstheme="minorBidi"/>
            <w:sz w:val="20"/>
            <w:szCs w:val="20"/>
            <w:lang w:eastAsia="en-US"/>
            <w:rPrChange w:id="398" w:author="Philip Siberg" w:date="2018-09-19T23:52:00Z">
              <w:rPr>
                <w:rFonts w:ascii="Open Sans" w:hAnsi="Open Sans" w:cstheme="minorBidi"/>
                <w:sz w:val="19"/>
                <w:szCs w:val="19"/>
                <w:lang w:eastAsia="en-US"/>
              </w:rPr>
            </w:rPrChange>
          </w:rPr>
          <w:delText>.</w:delText>
        </w:r>
      </w:del>
      <w:r w:rsidRPr="008D3F31">
        <w:rPr>
          <w:rFonts w:ascii="Open Sans" w:hAnsi="Open Sans" w:cstheme="minorBidi"/>
          <w:sz w:val="20"/>
          <w:szCs w:val="20"/>
          <w:lang w:eastAsia="en-US"/>
          <w:rPrChange w:id="399" w:author="Philip Siberg" w:date="2018-09-19T23:52:00Z">
            <w:rPr>
              <w:rFonts w:ascii="Open Sans" w:hAnsi="Open Sans" w:cstheme="minorBidi"/>
              <w:sz w:val="19"/>
              <w:szCs w:val="19"/>
              <w:lang w:eastAsia="en-US"/>
            </w:rPr>
          </w:rPrChange>
        </w:rPr>
        <w:t xml:space="preserve"> Produkterna säljs dels direkt mot konsument genom b</w:t>
      </w:r>
      <w:ins w:id="400" w:author="Titti Lundgren" w:date="2018-08-15T09:53:00Z">
        <w:r w:rsidR="00533CCB" w:rsidRPr="008D3F31">
          <w:rPr>
            <w:rFonts w:ascii="Open Sans" w:hAnsi="Open Sans" w:cstheme="minorBidi"/>
            <w:sz w:val="20"/>
            <w:szCs w:val="20"/>
            <w:lang w:eastAsia="en-US"/>
            <w:rPrChange w:id="401" w:author="Philip Siberg" w:date="2018-09-19T23:52:00Z">
              <w:rPr>
                <w:rFonts w:ascii="Open Sans" w:hAnsi="Open Sans" w:cstheme="minorBidi"/>
                <w:sz w:val="19"/>
                <w:szCs w:val="19"/>
                <w:lang w:eastAsia="en-US"/>
              </w:rPr>
            </w:rPrChange>
          </w:rPr>
          <w:t>l.a.</w:t>
        </w:r>
      </w:ins>
      <w:del w:id="402" w:author="Titti Lundgren" w:date="2018-08-15T09:53:00Z">
        <w:r w:rsidRPr="008D3F31" w:rsidDel="00533CCB">
          <w:rPr>
            <w:rFonts w:ascii="Open Sans" w:hAnsi="Open Sans" w:cstheme="minorBidi"/>
            <w:sz w:val="20"/>
            <w:szCs w:val="20"/>
            <w:lang w:eastAsia="en-US"/>
            <w:rPrChange w:id="403" w:author="Philip Siberg" w:date="2018-09-19T23:52:00Z">
              <w:rPr>
                <w:rFonts w:ascii="Open Sans" w:hAnsi="Open Sans" w:cstheme="minorBidi"/>
                <w:sz w:val="19"/>
                <w:szCs w:val="19"/>
                <w:lang w:eastAsia="en-US"/>
              </w:rPr>
            </w:rPrChange>
          </w:rPr>
          <w:delText>land annat</w:delText>
        </w:r>
      </w:del>
      <w:r w:rsidRPr="008D3F31">
        <w:rPr>
          <w:rFonts w:ascii="Open Sans" w:hAnsi="Open Sans" w:cstheme="minorBidi"/>
          <w:sz w:val="20"/>
          <w:szCs w:val="20"/>
          <w:lang w:eastAsia="en-US"/>
          <w:rPrChange w:id="404" w:author="Philip Siberg" w:date="2018-09-19T23:52:00Z">
            <w:rPr>
              <w:rFonts w:ascii="Open Sans" w:hAnsi="Open Sans" w:cstheme="minorBidi"/>
              <w:sz w:val="19"/>
              <w:szCs w:val="19"/>
              <w:lang w:eastAsia="en-US"/>
            </w:rPr>
          </w:rPrChange>
        </w:rPr>
        <w:t xml:space="preserve"> Lloyds Apotek</w:t>
      </w:r>
      <w:ins w:id="405" w:author="Titti Lundgren" w:date="2018-08-15T09:56:00Z">
        <w:r w:rsidR="000D5AF9" w:rsidRPr="008D3F31">
          <w:rPr>
            <w:rFonts w:ascii="Open Sans" w:hAnsi="Open Sans" w:cstheme="minorBidi"/>
            <w:sz w:val="20"/>
            <w:szCs w:val="20"/>
            <w:lang w:eastAsia="en-US"/>
            <w:rPrChange w:id="406" w:author="Philip Siberg" w:date="2018-09-19T23:52:00Z">
              <w:rPr>
                <w:rFonts w:ascii="Open Sans" w:hAnsi="Open Sans" w:cstheme="minorBidi"/>
                <w:sz w:val="19"/>
                <w:szCs w:val="19"/>
                <w:lang w:eastAsia="en-US"/>
              </w:rPr>
            </w:rPrChange>
          </w:rPr>
          <w:t xml:space="preserve"> </w:t>
        </w:r>
      </w:ins>
      <w:del w:id="407" w:author="Titti Lundgren" w:date="2018-08-15T09:56:00Z">
        <w:r w:rsidRPr="008D3F31" w:rsidDel="000D5AF9">
          <w:rPr>
            <w:rFonts w:ascii="Open Sans" w:hAnsi="Open Sans" w:cstheme="minorBidi"/>
            <w:sz w:val="20"/>
            <w:szCs w:val="20"/>
            <w:lang w:eastAsia="en-US"/>
            <w:rPrChange w:id="408" w:author="Philip Siberg" w:date="2018-09-19T23:52:00Z">
              <w:rPr>
                <w:rFonts w:ascii="Open Sans" w:hAnsi="Open Sans" w:cstheme="minorBidi"/>
                <w:sz w:val="19"/>
                <w:szCs w:val="19"/>
                <w:lang w:eastAsia="en-US"/>
              </w:rPr>
            </w:rPrChange>
          </w:rPr>
          <w:delText xml:space="preserve">, </w:delText>
        </w:r>
      </w:del>
      <w:r w:rsidRPr="008D3F31">
        <w:rPr>
          <w:rFonts w:ascii="Open Sans" w:hAnsi="Open Sans" w:cstheme="minorBidi"/>
          <w:sz w:val="20"/>
          <w:szCs w:val="20"/>
          <w:lang w:eastAsia="en-US"/>
          <w:rPrChange w:id="409" w:author="Philip Siberg" w:date="2018-09-19T23:52:00Z">
            <w:rPr>
              <w:rFonts w:ascii="Open Sans" w:hAnsi="Open Sans" w:cstheme="minorBidi"/>
              <w:sz w:val="19"/>
              <w:szCs w:val="19"/>
              <w:lang w:eastAsia="en-US"/>
            </w:rPr>
          </w:rPrChange>
        </w:rPr>
        <w:t xml:space="preserve">och dels direkt mot vården för att möjliggöra </w:t>
      </w:r>
      <w:del w:id="410" w:author="Titti Lundgren" w:date="2018-08-15T10:27:00Z">
        <w:r w:rsidRPr="008D3F31" w:rsidDel="00642BEA">
          <w:rPr>
            <w:rFonts w:ascii="Open Sans" w:hAnsi="Open Sans" w:cstheme="minorBidi"/>
            <w:sz w:val="20"/>
            <w:szCs w:val="20"/>
            <w:lang w:eastAsia="en-US"/>
            <w:rPrChange w:id="411" w:author="Philip Siberg" w:date="2018-09-19T23:52:00Z">
              <w:rPr>
                <w:rFonts w:ascii="Open Sans" w:hAnsi="Open Sans" w:cstheme="minorBidi"/>
                <w:sz w:val="19"/>
                <w:szCs w:val="19"/>
                <w:lang w:eastAsia="en-US"/>
              </w:rPr>
            </w:rPrChange>
          </w:rPr>
          <w:delText xml:space="preserve">smartare, </w:delText>
        </w:r>
      </w:del>
      <w:r w:rsidRPr="008D3F31">
        <w:rPr>
          <w:rFonts w:ascii="Open Sans" w:hAnsi="Open Sans" w:cstheme="minorBidi"/>
          <w:sz w:val="20"/>
          <w:szCs w:val="20"/>
          <w:lang w:eastAsia="en-US"/>
          <w:rPrChange w:id="412" w:author="Philip Siberg" w:date="2018-09-19T23:52:00Z">
            <w:rPr>
              <w:rFonts w:ascii="Open Sans" w:hAnsi="Open Sans" w:cstheme="minorBidi"/>
              <w:sz w:val="19"/>
              <w:szCs w:val="19"/>
              <w:lang w:eastAsia="en-US"/>
            </w:rPr>
          </w:rPrChange>
        </w:rPr>
        <w:t xml:space="preserve">digitala hjärtutredningar. Vi gör det möjligt för alla att följa sitt hjärta. </w:t>
      </w:r>
    </w:p>
    <w:p w14:paraId="43908471" w14:textId="3FF1B9F4" w:rsidR="00C10C01" w:rsidRPr="008D3F31" w:rsidRDefault="00011A62" w:rsidP="00EE5B4A">
      <w:pPr>
        <w:rPr>
          <w:ins w:id="413" w:author="Titti Lundgren" w:date="2018-08-15T09:51:00Z"/>
          <w:rFonts w:ascii="Open Sans" w:hAnsi="Open Sans"/>
          <w:sz w:val="20"/>
          <w:szCs w:val="20"/>
          <w:rPrChange w:id="414" w:author="Philip Siberg" w:date="2018-09-19T23:52:00Z">
            <w:rPr>
              <w:ins w:id="415" w:author="Titti Lundgren" w:date="2018-08-15T09:51:00Z"/>
              <w:rFonts w:ascii="Open Sans" w:hAnsi="Open Sans"/>
              <w:sz w:val="19"/>
              <w:szCs w:val="19"/>
            </w:rPr>
          </w:rPrChange>
        </w:rPr>
      </w:pPr>
      <w:r w:rsidRPr="008D3F31">
        <w:rPr>
          <w:rFonts w:ascii="Open Sans" w:hAnsi="Open Sans" w:cstheme="minorBidi"/>
          <w:sz w:val="20"/>
          <w:szCs w:val="20"/>
          <w:lang w:eastAsia="en-US"/>
          <w:rPrChange w:id="416" w:author="Philip Siberg" w:date="2018-09-19T23:52:00Z">
            <w:rPr>
              <w:rFonts w:ascii="Open Sans" w:hAnsi="Open Sans" w:cstheme="minorBidi"/>
              <w:sz w:val="19"/>
              <w:szCs w:val="19"/>
              <w:lang w:eastAsia="en-US"/>
            </w:rPr>
          </w:rPrChange>
        </w:rPr>
        <w:t>För mer info, se</w:t>
      </w:r>
      <w:ins w:id="417" w:author="Titti Lundgren" w:date="2018-08-15T09:51:00Z">
        <w:r w:rsidR="005C014B" w:rsidRPr="008D3F31">
          <w:rPr>
            <w:rFonts w:ascii="Open Sans" w:hAnsi="Open Sans" w:cstheme="minorBidi"/>
            <w:sz w:val="20"/>
            <w:szCs w:val="20"/>
            <w:lang w:eastAsia="en-US"/>
            <w:rPrChange w:id="418" w:author="Philip Siberg" w:date="2018-09-19T23:52:00Z">
              <w:rPr>
                <w:rFonts w:ascii="Open Sans" w:hAnsi="Open Sans" w:cstheme="minorBidi"/>
                <w:sz w:val="19"/>
                <w:szCs w:val="19"/>
                <w:lang w:eastAsia="en-US"/>
              </w:rPr>
            </w:rPrChange>
          </w:rPr>
          <w:t xml:space="preserve"> </w:t>
        </w:r>
      </w:ins>
      <w:ins w:id="419" w:author="Titti Lundgren" w:date="2018-08-15T11:19:00Z">
        <w:r w:rsidR="004642BA" w:rsidRPr="008D3F31">
          <w:rPr>
            <w:rFonts w:ascii="Open Sans" w:hAnsi="Open Sans"/>
            <w:sz w:val="20"/>
            <w:szCs w:val="20"/>
            <w:rPrChange w:id="420" w:author="Philip Siberg" w:date="2018-09-19T23:52:00Z">
              <w:rPr>
                <w:rFonts w:ascii="Open Sans" w:hAnsi="Open Sans"/>
                <w:sz w:val="19"/>
                <w:szCs w:val="19"/>
              </w:rPr>
            </w:rPrChange>
          </w:rPr>
          <w:fldChar w:fldCharType="begin"/>
        </w:r>
        <w:r w:rsidR="004642BA" w:rsidRPr="008D3F31">
          <w:rPr>
            <w:rFonts w:ascii="Open Sans" w:hAnsi="Open Sans"/>
            <w:sz w:val="20"/>
            <w:szCs w:val="20"/>
            <w:rPrChange w:id="421" w:author="Philip Siberg" w:date="2018-09-19T23:52:00Z">
              <w:rPr>
                <w:rFonts w:ascii="Open Sans" w:hAnsi="Open Sans"/>
                <w:sz w:val="19"/>
                <w:szCs w:val="19"/>
              </w:rPr>
            </w:rPrChange>
          </w:rPr>
          <w:instrText xml:space="preserve"> HYPERLINK "http://</w:instrText>
        </w:r>
      </w:ins>
      <w:ins w:id="422" w:author="Titti Lundgren" w:date="2018-08-15T09:51:00Z">
        <w:r w:rsidR="004642BA" w:rsidRPr="008D3F31">
          <w:rPr>
            <w:rFonts w:ascii="Open Sans" w:hAnsi="Open Sans"/>
            <w:sz w:val="20"/>
            <w:szCs w:val="20"/>
            <w:rPrChange w:id="423" w:author="Philip Siberg" w:date="2018-09-19T23:52:00Z">
              <w:rPr>
                <w:rStyle w:val="Hyperlink"/>
                <w:sz w:val="19"/>
                <w:szCs w:val="19"/>
              </w:rPr>
            </w:rPrChange>
          </w:rPr>
          <w:instrText>www.coalalife.com</w:instrText>
        </w:r>
      </w:ins>
      <w:ins w:id="424" w:author="Titti Lundgren" w:date="2018-08-15T11:19:00Z">
        <w:r w:rsidR="004642BA" w:rsidRPr="008D3F31">
          <w:rPr>
            <w:rFonts w:ascii="Open Sans" w:hAnsi="Open Sans"/>
            <w:sz w:val="20"/>
            <w:szCs w:val="20"/>
            <w:rPrChange w:id="425" w:author="Philip Siberg" w:date="2018-09-19T23:52:00Z">
              <w:rPr>
                <w:rFonts w:ascii="Open Sans" w:hAnsi="Open Sans"/>
                <w:sz w:val="19"/>
                <w:szCs w:val="19"/>
              </w:rPr>
            </w:rPrChange>
          </w:rPr>
          <w:instrText xml:space="preserve">" </w:instrText>
        </w:r>
        <w:r w:rsidR="004642BA" w:rsidRPr="008D3F31">
          <w:rPr>
            <w:rFonts w:ascii="Open Sans" w:hAnsi="Open Sans"/>
            <w:sz w:val="20"/>
            <w:szCs w:val="20"/>
            <w:rPrChange w:id="426" w:author="Philip Siberg" w:date="2018-09-19T23:52:00Z">
              <w:rPr>
                <w:rFonts w:ascii="Open Sans" w:hAnsi="Open Sans"/>
                <w:sz w:val="19"/>
                <w:szCs w:val="19"/>
              </w:rPr>
            </w:rPrChange>
          </w:rPr>
          <w:fldChar w:fldCharType="separate"/>
        </w:r>
      </w:ins>
      <w:ins w:id="427" w:author="Titti Lundgren" w:date="2018-08-15T09:51:00Z">
        <w:r w:rsidR="004642BA" w:rsidRPr="008D3F31">
          <w:rPr>
            <w:rStyle w:val="Hyperlink"/>
            <w:rFonts w:ascii="Open Sans" w:hAnsi="Open Sans"/>
            <w:sz w:val="20"/>
            <w:szCs w:val="20"/>
            <w:rPrChange w:id="428" w:author="Philip Siberg" w:date="2018-09-19T23:52:00Z">
              <w:rPr>
                <w:rStyle w:val="Hyperlink"/>
                <w:sz w:val="19"/>
                <w:szCs w:val="19"/>
              </w:rPr>
            </w:rPrChange>
          </w:rPr>
          <w:t>www.coalalife.com</w:t>
        </w:r>
      </w:ins>
      <w:ins w:id="429" w:author="Titti Lundgren" w:date="2018-08-15T11:19:00Z">
        <w:r w:rsidR="004642BA" w:rsidRPr="008D3F31">
          <w:rPr>
            <w:rFonts w:ascii="Open Sans" w:hAnsi="Open Sans"/>
            <w:sz w:val="20"/>
            <w:szCs w:val="20"/>
            <w:rPrChange w:id="430" w:author="Philip Siberg" w:date="2018-09-19T23:52:00Z">
              <w:rPr>
                <w:rFonts w:ascii="Open Sans" w:hAnsi="Open Sans"/>
                <w:sz w:val="19"/>
                <w:szCs w:val="19"/>
              </w:rPr>
            </w:rPrChange>
          </w:rPr>
          <w:fldChar w:fldCharType="end"/>
        </w:r>
      </w:ins>
    </w:p>
    <w:p w14:paraId="39D69AE3" w14:textId="1A35B1E1" w:rsidR="005C014B" w:rsidRPr="004642BA" w:rsidDel="00642BEA" w:rsidRDefault="00011A62" w:rsidP="00011A62">
      <w:pPr>
        <w:rPr>
          <w:del w:id="431" w:author="Titti Lundgren" w:date="2018-08-15T10:26:00Z"/>
          <w:rFonts w:ascii="Open Sans" w:hAnsi="Open Sans"/>
          <w:sz w:val="19"/>
          <w:szCs w:val="19"/>
          <w:rPrChange w:id="432" w:author="Titti Lundgren" w:date="2018-08-15T11:18:00Z">
            <w:rPr>
              <w:del w:id="433" w:author="Titti Lundgren" w:date="2018-08-15T10:26:00Z"/>
              <w:rFonts w:ascii="Open Sans" w:hAnsi="Open Sans" w:cstheme="minorBidi"/>
              <w:sz w:val="19"/>
              <w:szCs w:val="19"/>
              <w:lang w:eastAsia="en-US"/>
            </w:rPr>
          </w:rPrChange>
        </w:rPr>
      </w:pPr>
      <w:del w:id="434" w:author="Titti Lundgren" w:date="2018-08-15T09:51:00Z">
        <w:r w:rsidRPr="004642BA" w:rsidDel="005C014B">
          <w:rPr>
            <w:rFonts w:ascii="Open Sans" w:hAnsi="Open Sans" w:cstheme="minorBidi"/>
            <w:sz w:val="19"/>
            <w:szCs w:val="19"/>
            <w:lang w:eastAsia="en-US"/>
          </w:rPr>
          <w:delText xml:space="preserve"> </w:delText>
        </w:r>
        <w:r w:rsidR="00E507BD" w:rsidRPr="004642BA" w:rsidDel="005C014B">
          <w:rPr>
            <w:rFonts w:ascii="Open Sans" w:hAnsi="Open Sans"/>
            <w:sz w:val="19"/>
            <w:szCs w:val="19"/>
            <w:rPrChange w:id="435" w:author="Titti Lundgren" w:date="2018-08-15T11:18:00Z">
              <w:rPr>
                <w:rFonts w:ascii="Open Sans" w:hAnsi="Open Sans" w:cstheme="minorBidi"/>
                <w:sz w:val="19"/>
                <w:szCs w:val="19"/>
                <w:lang w:eastAsia="en-US"/>
              </w:rPr>
            </w:rPrChange>
          </w:rPr>
          <w:fldChar w:fldCharType="begin"/>
        </w:r>
        <w:r w:rsidR="00E507BD" w:rsidRPr="004642BA" w:rsidDel="005C014B">
          <w:rPr>
            <w:rFonts w:ascii="Open Sans" w:hAnsi="Open Sans"/>
            <w:sz w:val="19"/>
            <w:szCs w:val="19"/>
            <w:rPrChange w:id="436" w:author="Titti Lundgren" w:date="2018-08-15T11:18:00Z">
              <w:rPr>
                <w:sz w:val="19"/>
                <w:szCs w:val="19"/>
              </w:rPr>
            </w:rPrChange>
          </w:rPr>
          <w:delInstrText xml:space="preserve"> HYPERLINK "http://www.coalalife.com" </w:delInstrText>
        </w:r>
        <w:r w:rsidR="00E507BD" w:rsidRPr="004642BA" w:rsidDel="005C014B">
          <w:rPr>
            <w:rFonts w:ascii="Open Sans" w:hAnsi="Open Sans"/>
            <w:sz w:val="19"/>
            <w:szCs w:val="19"/>
            <w:rPrChange w:id="437" w:author="Titti Lundgren" w:date="2018-08-15T11:18:00Z">
              <w:rPr>
                <w:rFonts w:ascii="Open Sans" w:hAnsi="Open Sans" w:cstheme="minorBidi"/>
                <w:sz w:val="19"/>
                <w:szCs w:val="19"/>
                <w:lang w:eastAsia="en-US"/>
              </w:rPr>
            </w:rPrChange>
          </w:rPr>
          <w:fldChar w:fldCharType="separate"/>
        </w:r>
        <w:r w:rsidRPr="004642BA" w:rsidDel="005C014B">
          <w:rPr>
            <w:rFonts w:ascii="Open Sans" w:hAnsi="Open Sans" w:cstheme="minorBidi"/>
            <w:sz w:val="19"/>
            <w:szCs w:val="19"/>
            <w:lang w:eastAsia="en-US"/>
          </w:rPr>
          <w:delText>www.coalalife.com</w:delText>
        </w:r>
        <w:r w:rsidR="00E507BD" w:rsidRPr="004642BA" w:rsidDel="005C014B">
          <w:rPr>
            <w:rFonts w:ascii="Open Sans" w:hAnsi="Open Sans" w:cstheme="minorBidi"/>
            <w:sz w:val="19"/>
            <w:szCs w:val="19"/>
            <w:lang w:eastAsia="en-US"/>
            <w:rPrChange w:id="438" w:author="Titti Lundgren" w:date="2018-08-15T11:18:00Z">
              <w:rPr>
                <w:rFonts w:ascii="Open Sans" w:hAnsi="Open Sans" w:cstheme="minorBidi"/>
                <w:sz w:val="19"/>
                <w:szCs w:val="19"/>
                <w:lang w:eastAsia="en-US"/>
              </w:rPr>
            </w:rPrChange>
          </w:rPr>
          <w:fldChar w:fldCharType="end"/>
        </w:r>
      </w:del>
    </w:p>
    <w:p w14:paraId="676319A2" w14:textId="77777777" w:rsidR="00DE5DC8" w:rsidRPr="004642BA" w:rsidDel="00642BEA" w:rsidRDefault="00DE5DC8" w:rsidP="00DE5DC8">
      <w:pPr>
        <w:widowControl w:val="0"/>
        <w:autoSpaceDE w:val="0"/>
        <w:autoSpaceDN w:val="0"/>
        <w:adjustRightInd w:val="0"/>
        <w:spacing w:line="276" w:lineRule="auto"/>
        <w:rPr>
          <w:del w:id="439" w:author="Titti Lundgren" w:date="2018-08-15T10:26:00Z"/>
          <w:rFonts w:ascii="Open Sans" w:hAnsi="Open Sans"/>
          <w:b/>
          <w:sz w:val="19"/>
          <w:szCs w:val="19"/>
        </w:rPr>
      </w:pPr>
    </w:p>
    <w:p w14:paraId="7F0E8ECD" w14:textId="27733A2B" w:rsidR="00DE5DC8" w:rsidRPr="004642BA" w:rsidDel="00642BEA" w:rsidRDefault="00DE5DC8" w:rsidP="00DE5DC8">
      <w:pPr>
        <w:widowControl w:val="0"/>
        <w:autoSpaceDE w:val="0"/>
        <w:autoSpaceDN w:val="0"/>
        <w:adjustRightInd w:val="0"/>
        <w:spacing w:line="276" w:lineRule="auto"/>
        <w:rPr>
          <w:del w:id="440" w:author="Titti Lundgren" w:date="2018-08-15T10:26:00Z"/>
          <w:rFonts w:ascii="Open Sans" w:hAnsi="Open Sans"/>
          <w:sz w:val="19"/>
          <w:szCs w:val="19"/>
          <w:lang w:eastAsia="en-US"/>
        </w:rPr>
      </w:pPr>
      <w:del w:id="441" w:author="Titti Lundgren" w:date="2018-08-15T10:26:00Z">
        <w:r w:rsidRPr="004642BA" w:rsidDel="00642BEA">
          <w:rPr>
            <w:rFonts w:ascii="Open Sans" w:hAnsi="Open Sans"/>
            <w:b/>
            <w:sz w:val="19"/>
            <w:szCs w:val="19"/>
          </w:rPr>
          <w:delText>Om Coala Life</w:delText>
        </w:r>
      </w:del>
    </w:p>
    <w:p w14:paraId="6C89392B" w14:textId="398B4BF3" w:rsidR="00DE5DC8" w:rsidRPr="004642BA" w:rsidDel="00642BEA" w:rsidRDefault="00DE5DC8" w:rsidP="00DE5DC8">
      <w:pPr>
        <w:pStyle w:val="NoSpacing"/>
        <w:rPr>
          <w:del w:id="442" w:author="Titti Lundgren" w:date="2018-08-15T10:26:00Z"/>
          <w:sz w:val="19"/>
          <w:szCs w:val="19"/>
          <w:lang w:val="sv-SE"/>
        </w:rPr>
      </w:pPr>
      <w:del w:id="443" w:author="Titti Lundgren" w:date="2018-08-15T10:26:00Z">
        <w:r w:rsidRPr="004642BA" w:rsidDel="00642BEA">
          <w:rPr>
            <w:sz w:val="19"/>
            <w:szCs w:val="19"/>
          </w:rPr>
          <w:delText xml:space="preserve">Coala Life är ett svenskt medicintekniskt företag inriktat på hjärtdiagnostik och mobil hälsa. Företaget har utvecklat en portfölj av patenterade produkter och tjänster för digital distansövervakning och screening av hjärtat. Coalas lösningar möjliggör analys, distansmonitorering, effektivare hjärtutredningar och integrerade vårdtjänster, allt i realtid. Vi gör det möjligt för alla att följa sitt hjärta. </w:delText>
        </w:r>
        <w:r w:rsidRPr="004642BA" w:rsidDel="00642BEA">
          <w:rPr>
            <w:rPrChange w:id="444" w:author="Titti Lundgren" w:date="2018-08-15T11:18:00Z">
              <w:rPr>
                <w:rStyle w:val="Hyperlink"/>
                <w:sz w:val="19"/>
                <w:szCs w:val="19"/>
              </w:rPr>
            </w:rPrChange>
          </w:rPr>
          <w:fldChar w:fldCharType="begin"/>
        </w:r>
        <w:r w:rsidRPr="00A36866" w:rsidDel="00642BEA">
          <w:rPr>
            <w:sz w:val="19"/>
            <w:szCs w:val="19"/>
            <w:lang w:val="sv-SE"/>
            <w:rPrChange w:id="445" w:author="Titti Lundgren" w:date="2018-08-15T11:35:00Z">
              <w:rPr/>
            </w:rPrChange>
          </w:rPr>
          <w:delInstrText xml:space="preserve"> HYPERLINK "http://www.coalalife.com/" </w:delInstrText>
        </w:r>
        <w:r w:rsidRPr="004642BA" w:rsidDel="00642BEA">
          <w:rPr>
            <w:rPrChange w:id="446" w:author="Titti Lundgren" w:date="2018-08-15T11:18:00Z">
              <w:rPr>
                <w:rStyle w:val="Hyperlink"/>
                <w:sz w:val="19"/>
                <w:szCs w:val="19"/>
              </w:rPr>
            </w:rPrChange>
          </w:rPr>
          <w:fldChar w:fldCharType="separate"/>
        </w:r>
        <w:r w:rsidRPr="004642BA" w:rsidDel="00642BEA">
          <w:rPr>
            <w:rStyle w:val="Hyperlink"/>
            <w:sz w:val="19"/>
            <w:szCs w:val="19"/>
          </w:rPr>
          <w:delText>http://www.coalalife.com/</w:delText>
        </w:r>
        <w:r w:rsidRPr="004642BA" w:rsidDel="00642BEA">
          <w:rPr>
            <w:rStyle w:val="Hyperlink"/>
            <w:sz w:val="19"/>
            <w:szCs w:val="19"/>
            <w:rPrChange w:id="447" w:author="Titti Lundgren" w:date="2018-08-15T11:18:00Z">
              <w:rPr>
                <w:rStyle w:val="Hyperlink"/>
                <w:sz w:val="19"/>
                <w:szCs w:val="19"/>
              </w:rPr>
            </w:rPrChange>
          </w:rPr>
          <w:fldChar w:fldCharType="end"/>
        </w:r>
      </w:del>
    </w:p>
    <w:p w14:paraId="6764AFEC" w14:textId="68AE5622" w:rsidR="00EE5B4A" w:rsidRPr="004642BA" w:rsidDel="00A13FB7" w:rsidRDefault="00EE5B4A" w:rsidP="00EE5B4A">
      <w:pPr>
        <w:rPr>
          <w:del w:id="448" w:author="Philip Siberg" w:date="2018-09-19T23:24:00Z"/>
          <w:rFonts w:ascii="Open Sans" w:hAnsi="Open Sans" w:cstheme="minorBidi"/>
          <w:color w:val="000000" w:themeColor="text1"/>
          <w:sz w:val="19"/>
          <w:szCs w:val="19"/>
          <w:lang w:eastAsia="en-US"/>
          <w:rPrChange w:id="449" w:author="Titti Lundgren" w:date="2018-08-15T11:18:00Z">
            <w:rPr>
              <w:del w:id="450" w:author="Philip Siberg" w:date="2018-09-19T23:24:00Z"/>
              <w:rFonts w:ascii="Open Sans" w:hAnsi="Open Sans" w:cstheme="minorBidi"/>
              <w:color w:val="000000" w:themeColor="text1"/>
              <w:sz w:val="20"/>
              <w:szCs w:val="22"/>
              <w:lang w:eastAsia="en-US"/>
            </w:rPr>
          </w:rPrChange>
        </w:rPr>
      </w:pPr>
    </w:p>
    <w:p w14:paraId="4EE07E1A" w14:textId="1805F9CB" w:rsidR="00C713AD" w:rsidRPr="0092062E" w:rsidDel="00A13FB7" w:rsidRDefault="00C10C01" w:rsidP="002C5CBA">
      <w:pPr>
        <w:widowControl w:val="0"/>
        <w:autoSpaceDE w:val="0"/>
        <w:autoSpaceDN w:val="0"/>
        <w:adjustRightInd w:val="0"/>
        <w:spacing w:line="276" w:lineRule="auto"/>
        <w:rPr>
          <w:del w:id="451" w:author="Philip Siberg" w:date="2018-09-19T23:24:00Z"/>
          <w:rFonts w:ascii="Open Sans" w:hAnsi="Open Sans"/>
          <w:b/>
          <w:color w:val="000000" w:themeColor="text1"/>
          <w:sz w:val="16"/>
          <w:szCs w:val="19"/>
          <w:rPrChange w:id="452" w:author="Lovisa Fasth" w:date="2018-08-15T11:27:00Z">
            <w:rPr>
              <w:del w:id="453" w:author="Philip Siberg" w:date="2018-09-19T23:24:00Z"/>
              <w:rFonts w:ascii="Open Sans" w:hAnsi="Open Sans"/>
              <w:b/>
              <w:color w:val="000000" w:themeColor="text1"/>
              <w:sz w:val="20"/>
              <w:szCs w:val="22"/>
              <w:lang w:val="en"/>
            </w:rPr>
          </w:rPrChange>
        </w:rPr>
      </w:pPr>
      <w:ins w:id="454" w:author="Titti Lundgren" w:date="2018-08-15T11:16:00Z">
        <w:del w:id="455" w:author="Philip Siberg" w:date="2018-09-19T23:24:00Z">
          <w:r w:rsidRPr="0092062E" w:rsidDel="00A13FB7">
            <w:rPr>
              <w:rFonts w:ascii="Open Sans" w:hAnsi="Open Sans"/>
              <w:b/>
              <w:color w:val="000000" w:themeColor="text1"/>
              <w:sz w:val="16"/>
              <w:szCs w:val="19"/>
              <w:rPrChange w:id="456" w:author="Lovisa Fasth" w:date="2018-08-15T11:27:00Z">
                <w:rPr>
                  <w:rFonts w:ascii="Open Sans" w:hAnsi="Open Sans"/>
                  <w:b/>
                  <w:color w:val="000000" w:themeColor="text1"/>
                  <w:sz w:val="19"/>
                  <w:szCs w:val="19"/>
                  <w:lang w:val="en"/>
                </w:rPr>
              </w:rPrChange>
            </w:rPr>
            <w:delText>Om Gartner</w:delText>
          </w:r>
        </w:del>
      </w:ins>
      <w:del w:id="457" w:author="Philip Siberg" w:date="2018-09-19T23:24:00Z">
        <w:r w:rsidR="00C713AD" w:rsidRPr="0092062E" w:rsidDel="00A13FB7">
          <w:rPr>
            <w:rFonts w:ascii="Open Sans" w:hAnsi="Open Sans"/>
            <w:b/>
            <w:color w:val="000000" w:themeColor="text1"/>
            <w:sz w:val="16"/>
            <w:szCs w:val="19"/>
            <w:rPrChange w:id="458" w:author="Lovisa Fasth" w:date="2018-08-15T11:27:00Z">
              <w:rPr>
                <w:rFonts w:ascii="Open Sans" w:hAnsi="Open Sans"/>
                <w:b/>
                <w:color w:val="000000" w:themeColor="text1"/>
                <w:sz w:val="20"/>
                <w:szCs w:val="22"/>
                <w:lang w:val="en"/>
              </w:rPr>
            </w:rPrChange>
          </w:rPr>
          <w:delText xml:space="preserve">Disclaimer: </w:delText>
        </w:r>
      </w:del>
    </w:p>
    <w:p w14:paraId="4F1A796D" w14:textId="20CF9DF5" w:rsidR="00C10C01" w:rsidRPr="0092062E" w:rsidDel="00A13FB7" w:rsidRDefault="00C10C01">
      <w:pPr>
        <w:pStyle w:val="Heading1"/>
        <w:spacing w:before="0"/>
        <w:rPr>
          <w:ins w:id="459" w:author="Titti Lundgren" w:date="2018-08-15T11:16:00Z"/>
          <w:del w:id="460" w:author="Philip Siberg" w:date="2018-09-19T23:24:00Z"/>
          <w:rFonts w:ascii="Open Sans" w:hAnsi="Open Sans" w:cstheme="minorBidi"/>
          <w:color w:val="000000" w:themeColor="text1"/>
          <w:sz w:val="16"/>
          <w:szCs w:val="19"/>
          <w:lang w:eastAsia="en-US"/>
          <w:rPrChange w:id="461" w:author="Lovisa Fasth" w:date="2018-08-15T11:27:00Z">
            <w:rPr>
              <w:ins w:id="462" w:author="Titti Lundgren" w:date="2018-08-15T11:16:00Z"/>
              <w:del w:id="463" w:author="Philip Siberg" w:date="2018-09-19T23:24:00Z"/>
              <w:rFonts w:ascii="Open Sans" w:hAnsi="Open Sans" w:cstheme="minorBidi"/>
              <w:color w:val="000000" w:themeColor="text1"/>
              <w:sz w:val="19"/>
              <w:szCs w:val="19"/>
              <w:lang w:eastAsia="en-US"/>
            </w:rPr>
          </w:rPrChange>
        </w:rPr>
        <w:pPrChange w:id="464" w:author="Titti Lundgren" w:date="2018-08-15T11:19:00Z">
          <w:pPr>
            <w:widowControl w:val="0"/>
            <w:autoSpaceDE w:val="0"/>
            <w:autoSpaceDN w:val="0"/>
            <w:adjustRightInd w:val="0"/>
          </w:pPr>
        </w:pPrChange>
      </w:pPr>
      <w:ins w:id="465" w:author="Titti Lundgren" w:date="2018-08-15T11:17:00Z">
        <w:del w:id="466" w:author="Philip Siberg" w:date="2018-09-19T23:24:00Z">
          <w:r w:rsidRPr="0092062E" w:rsidDel="00A13FB7">
            <w:rPr>
              <w:rFonts w:ascii="Open Sans" w:hAnsi="Open Sans" w:cstheme="minorBidi"/>
              <w:sz w:val="16"/>
              <w:szCs w:val="19"/>
              <w:lang w:eastAsia="en-US"/>
              <w:rPrChange w:id="467" w:author="Lovisa Fasth" w:date="2018-08-15T11:27:00Z">
                <w:rPr>
                  <w:rFonts w:ascii="Open Sans" w:hAnsi="Open Sans" w:cstheme="minorBidi"/>
                  <w:sz w:val="19"/>
                  <w:szCs w:val="19"/>
                  <w:lang w:eastAsia="en-US"/>
                </w:rPr>
              </w:rPrChange>
            </w:rPr>
            <w:delText xml:space="preserve">För mer info, se </w:delText>
          </w:r>
          <w:r w:rsidRPr="0092062E" w:rsidDel="00A13FB7">
            <w:rPr>
              <w:rFonts w:ascii="Open Sans" w:hAnsi="Open Sans" w:cstheme="minorBidi"/>
              <w:sz w:val="16"/>
              <w:szCs w:val="19"/>
              <w:lang w:eastAsia="en-US"/>
              <w:rPrChange w:id="468" w:author="Lovisa Fasth" w:date="2018-08-15T11:27:00Z">
                <w:rPr>
                  <w:rFonts w:ascii="Open Sans" w:hAnsi="Open Sans" w:cstheme="minorBidi"/>
                  <w:color w:val="000000" w:themeColor="text1"/>
                  <w:sz w:val="19"/>
                  <w:szCs w:val="19"/>
                  <w:lang w:eastAsia="en-US"/>
                </w:rPr>
              </w:rPrChange>
            </w:rPr>
            <w:fldChar w:fldCharType="begin"/>
          </w:r>
          <w:r w:rsidRPr="0092062E" w:rsidDel="00A13FB7">
            <w:rPr>
              <w:rFonts w:ascii="Open Sans" w:hAnsi="Open Sans" w:cstheme="minorBidi"/>
              <w:sz w:val="16"/>
              <w:szCs w:val="19"/>
              <w:lang w:eastAsia="en-US"/>
              <w:rPrChange w:id="469" w:author="Lovisa Fasth" w:date="2018-08-15T11:27:00Z">
                <w:rPr>
                  <w:rFonts w:ascii="Open Sans" w:hAnsi="Open Sans" w:cstheme="minorBidi"/>
                  <w:color w:val="000000" w:themeColor="text1"/>
                  <w:sz w:val="19"/>
                  <w:szCs w:val="19"/>
                  <w:lang w:eastAsia="en-US"/>
                </w:rPr>
              </w:rPrChange>
            </w:rPr>
            <w:delInstrText xml:space="preserve"> HYPERLINK "http://</w:delInstrText>
          </w:r>
        </w:del>
      </w:ins>
      <w:ins w:id="470" w:author="Titti Lundgren" w:date="2018-08-15T11:16:00Z">
        <w:del w:id="471" w:author="Philip Siberg" w:date="2018-09-19T23:24:00Z">
          <w:r w:rsidRPr="0092062E" w:rsidDel="00A13FB7">
            <w:rPr>
              <w:rFonts w:ascii="Open Sans" w:hAnsi="Open Sans" w:cstheme="minorBidi"/>
              <w:sz w:val="16"/>
              <w:szCs w:val="19"/>
              <w:lang w:eastAsia="en-US"/>
              <w:rPrChange w:id="472" w:author="Lovisa Fasth" w:date="2018-08-15T11:27:00Z">
                <w:rPr>
                  <w:rFonts w:ascii="Open Sans" w:hAnsi="Open Sans" w:cstheme="minorBidi"/>
                  <w:sz w:val="19"/>
                  <w:szCs w:val="19"/>
                  <w:lang w:eastAsia="en-US"/>
                </w:rPr>
              </w:rPrChange>
            </w:rPr>
            <w:delInstrText>www.gartner.com</w:delInstrText>
          </w:r>
        </w:del>
      </w:ins>
      <w:ins w:id="473" w:author="Titti Lundgren" w:date="2018-08-15T11:17:00Z">
        <w:del w:id="474" w:author="Philip Siberg" w:date="2018-09-19T23:24:00Z">
          <w:r w:rsidRPr="0092062E" w:rsidDel="00A13FB7">
            <w:rPr>
              <w:rFonts w:ascii="Open Sans" w:hAnsi="Open Sans" w:cstheme="minorBidi"/>
              <w:sz w:val="16"/>
              <w:szCs w:val="19"/>
              <w:lang w:eastAsia="en-US"/>
              <w:rPrChange w:id="475" w:author="Lovisa Fasth" w:date="2018-08-15T11:27:00Z">
                <w:rPr>
                  <w:rFonts w:ascii="Open Sans" w:hAnsi="Open Sans" w:cstheme="minorBidi"/>
                  <w:color w:val="000000" w:themeColor="text1"/>
                  <w:sz w:val="19"/>
                  <w:szCs w:val="19"/>
                  <w:lang w:eastAsia="en-US"/>
                </w:rPr>
              </w:rPrChange>
            </w:rPr>
            <w:delInstrText xml:space="preserve">" </w:delInstrText>
          </w:r>
          <w:r w:rsidRPr="0092062E" w:rsidDel="00A13FB7">
            <w:rPr>
              <w:rFonts w:ascii="Open Sans" w:hAnsi="Open Sans" w:cstheme="minorBidi"/>
              <w:sz w:val="16"/>
              <w:szCs w:val="19"/>
              <w:lang w:eastAsia="en-US"/>
              <w:rPrChange w:id="476" w:author="Lovisa Fasth" w:date="2018-08-15T11:27:00Z">
                <w:rPr>
                  <w:rFonts w:ascii="Open Sans" w:hAnsi="Open Sans" w:cstheme="minorBidi"/>
                  <w:color w:val="000000" w:themeColor="text1"/>
                  <w:sz w:val="19"/>
                  <w:szCs w:val="19"/>
                  <w:lang w:eastAsia="en-US"/>
                </w:rPr>
              </w:rPrChange>
            </w:rPr>
            <w:fldChar w:fldCharType="separate"/>
          </w:r>
        </w:del>
      </w:ins>
      <w:ins w:id="477" w:author="Titti Lundgren" w:date="2018-08-15T11:16:00Z">
        <w:del w:id="478" w:author="Philip Siberg" w:date="2018-09-19T23:24:00Z">
          <w:r w:rsidRPr="0092062E" w:rsidDel="00A13FB7">
            <w:rPr>
              <w:rFonts w:ascii="Open Sans" w:hAnsi="Open Sans" w:cstheme="minorBidi"/>
              <w:sz w:val="16"/>
              <w:szCs w:val="19"/>
              <w:lang w:eastAsia="en-US"/>
              <w:rPrChange w:id="479" w:author="Lovisa Fasth" w:date="2018-08-15T11:27:00Z">
                <w:rPr>
                  <w:rFonts w:ascii="Open Sans" w:hAnsi="Open Sans" w:cstheme="minorBidi"/>
                  <w:sz w:val="19"/>
                  <w:szCs w:val="19"/>
                  <w:lang w:eastAsia="en-US"/>
                </w:rPr>
              </w:rPrChange>
            </w:rPr>
            <w:delText>www.gartner.com</w:delText>
          </w:r>
        </w:del>
      </w:ins>
      <w:ins w:id="480" w:author="Titti Lundgren" w:date="2018-08-15T11:17:00Z">
        <w:del w:id="481" w:author="Philip Siberg" w:date="2018-09-19T23:24:00Z">
          <w:r w:rsidRPr="0092062E" w:rsidDel="00A13FB7">
            <w:rPr>
              <w:rFonts w:ascii="Open Sans" w:hAnsi="Open Sans" w:cstheme="minorBidi"/>
              <w:sz w:val="16"/>
              <w:szCs w:val="19"/>
              <w:lang w:eastAsia="en-US"/>
              <w:rPrChange w:id="482" w:author="Lovisa Fasth" w:date="2018-08-15T11:27:00Z">
                <w:rPr>
                  <w:rFonts w:ascii="Open Sans" w:hAnsi="Open Sans" w:cstheme="minorBidi"/>
                  <w:color w:val="000000" w:themeColor="text1"/>
                  <w:sz w:val="19"/>
                  <w:szCs w:val="19"/>
                  <w:lang w:eastAsia="en-US"/>
                </w:rPr>
              </w:rPrChange>
            </w:rPr>
            <w:fldChar w:fldCharType="end"/>
          </w:r>
        </w:del>
      </w:ins>
    </w:p>
    <w:p w14:paraId="15529253" w14:textId="6DD97D14" w:rsidR="00C713AD" w:rsidRPr="00A674E8" w:rsidDel="00A13FB7" w:rsidRDefault="00C10C01">
      <w:pPr>
        <w:pStyle w:val="Heading1"/>
        <w:spacing w:before="0" w:after="225"/>
        <w:rPr>
          <w:del w:id="483" w:author="Philip Siberg" w:date="2018-09-19T23:24:00Z"/>
          <w:rFonts w:ascii="Open Sans" w:hAnsi="Open Sans" w:cstheme="minorBidi"/>
          <w:color w:val="000000" w:themeColor="text1"/>
          <w:sz w:val="16"/>
          <w:szCs w:val="19"/>
          <w:lang w:eastAsia="en-US"/>
          <w:rPrChange w:id="484" w:author="Lovisa Fasth" w:date="2018-09-25T09:04:00Z">
            <w:rPr>
              <w:del w:id="485" w:author="Philip Siberg" w:date="2018-09-19T23:24:00Z"/>
              <w:rFonts w:ascii="Open Sans" w:hAnsi="Open Sans" w:cstheme="minorBidi"/>
              <w:color w:val="000000" w:themeColor="text1"/>
              <w:sz w:val="20"/>
              <w:szCs w:val="22"/>
              <w:lang w:val="en" w:eastAsia="en-US"/>
            </w:rPr>
          </w:rPrChange>
        </w:rPr>
        <w:pPrChange w:id="486" w:author="Titti Lundgren" w:date="2018-08-15T11:19:00Z">
          <w:pPr/>
        </w:pPrChange>
      </w:pPr>
      <w:ins w:id="487" w:author="Titti Lundgren" w:date="2018-08-15T11:16:00Z">
        <w:del w:id="488" w:author="Philip Siberg" w:date="2018-09-19T23:24:00Z">
          <w:r w:rsidRPr="00A674E8" w:rsidDel="00A13FB7">
            <w:rPr>
              <w:rFonts w:ascii="Open Sans" w:hAnsi="Open Sans" w:cstheme="minorBidi"/>
              <w:color w:val="000000" w:themeColor="text1"/>
              <w:sz w:val="16"/>
              <w:szCs w:val="19"/>
              <w:lang w:eastAsia="en-US"/>
              <w:rPrChange w:id="489" w:author="Lovisa Fasth" w:date="2018-09-25T09:04:00Z">
                <w:rPr>
                  <w:rFonts w:ascii="Open Sans" w:eastAsiaTheme="majorEastAsia" w:hAnsi="Open Sans" w:cstheme="minorBidi"/>
                  <w:color w:val="000000" w:themeColor="text1"/>
                  <w:sz w:val="19"/>
                  <w:szCs w:val="19"/>
                  <w:lang w:val="en" w:eastAsia="en-US"/>
                </w:rPr>
              </w:rPrChange>
            </w:rPr>
            <w:delText xml:space="preserve">Disclaimer: </w:delText>
          </w:r>
        </w:del>
      </w:ins>
      <w:del w:id="490" w:author="Philip Siberg" w:date="2018-09-19T23:24:00Z">
        <w:r w:rsidR="00C713AD" w:rsidRPr="00A674E8" w:rsidDel="00A13FB7">
          <w:rPr>
            <w:rFonts w:ascii="Open Sans" w:hAnsi="Open Sans" w:cstheme="minorBidi"/>
            <w:color w:val="000000" w:themeColor="text1"/>
            <w:sz w:val="16"/>
            <w:szCs w:val="19"/>
            <w:lang w:eastAsia="en-US"/>
            <w:rPrChange w:id="491" w:author="Lovisa Fasth" w:date="2018-09-25T09:04:00Z">
              <w:rPr>
                <w:rFonts w:ascii="Open Sans" w:hAnsi="Open Sans" w:cstheme="minorBidi"/>
                <w:color w:val="000000" w:themeColor="text1"/>
                <w:sz w:val="20"/>
                <w:szCs w:val="22"/>
                <w:lang w:val="en" w:eastAsia="en-US"/>
              </w:rPr>
            </w:rPrChange>
          </w:rPr>
          <w:delText xml:space="preserve">Gartner does not endorse any vendor, product or service depicted in our research publications, and does not advise technology users to select only those vendors with the highest ratings or other designation. Gartner research publications consist of the opinions of Gartner’s research organization and should not be construed as statements of fact. Gartner disclaims all warranties, expressed or implied, with respect to this research, including any warranties of merchantability or fitness for a particular purpose. </w:delText>
        </w:r>
      </w:del>
    </w:p>
    <w:p w14:paraId="0DAC9978" w14:textId="77777777" w:rsidR="00C713AD" w:rsidRPr="00A674E8" w:rsidDel="009C2468" w:rsidRDefault="00C713AD">
      <w:pPr>
        <w:pStyle w:val="Heading1"/>
        <w:spacing w:before="0"/>
        <w:rPr>
          <w:del w:id="492" w:author="Titti Lundgren" w:date="2018-08-15T10:57:00Z"/>
          <w:rFonts w:ascii="Open Sans" w:hAnsi="Open Sans" w:cstheme="minorBidi"/>
          <w:sz w:val="19"/>
          <w:szCs w:val="19"/>
          <w:lang w:eastAsia="en-US"/>
          <w:rPrChange w:id="493" w:author="Lovisa Fasth" w:date="2018-09-25T09:04:00Z">
            <w:rPr>
              <w:del w:id="494" w:author="Titti Lundgren" w:date="2018-08-15T10:57:00Z"/>
              <w:rFonts w:ascii="Open Sans" w:hAnsi="Open Sans" w:cstheme="minorBidi"/>
              <w:sz w:val="20"/>
              <w:szCs w:val="22"/>
              <w:lang w:val="en-US" w:eastAsia="en-US"/>
            </w:rPr>
          </w:rPrChange>
        </w:rPr>
        <w:pPrChange w:id="495" w:author="Titti Lundgren" w:date="2018-08-15T11:19:00Z">
          <w:pPr/>
        </w:pPrChange>
      </w:pPr>
    </w:p>
    <w:p w14:paraId="291A11FE" w14:textId="77777777" w:rsidR="00FB44BF" w:rsidRPr="00A674E8" w:rsidDel="009C2468" w:rsidRDefault="00FB44BF">
      <w:pPr>
        <w:pStyle w:val="Heading1"/>
        <w:spacing w:before="0"/>
        <w:rPr>
          <w:del w:id="496" w:author="Titti Lundgren" w:date="2018-08-15T10:57:00Z"/>
          <w:rFonts w:ascii="Open Sans" w:hAnsi="Open Sans"/>
          <w:b/>
          <w:sz w:val="19"/>
          <w:szCs w:val="19"/>
          <w:rPrChange w:id="497" w:author="Lovisa Fasth" w:date="2018-09-25T09:04:00Z">
            <w:rPr>
              <w:del w:id="498" w:author="Titti Lundgren" w:date="2018-08-15T10:57:00Z"/>
              <w:rFonts w:ascii="Open Sans" w:hAnsi="Open Sans"/>
              <w:b/>
              <w:sz w:val="21"/>
              <w:szCs w:val="21"/>
              <w:lang w:val="en-US"/>
            </w:rPr>
          </w:rPrChange>
        </w:rPr>
        <w:pPrChange w:id="499" w:author="Titti Lundgren" w:date="2018-08-15T11:19:00Z">
          <w:pPr>
            <w:widowControl w:val="0"/>
            <w:autoSpaceDE w:val="0"/>
            <w:autoSpaceDN w:val="0"/>
            <w:adjustRightInd w:val="0"/>
          </w:pPr>
        </w:pPrChange>
      </w:pPr>
    </w:p>
    <w:p w14:paraId="39F0BD9B" w14:textId="77777777" w:rsidR="005237D8" w:rsidRPr="00A674E8" w:rsidRDefault="005237D8">
      <w:pPr>
        <w:pStyle w:val="Heading1"/>
        <w:spacing w:before="0"/>
        <w:rPr>
          <w:rFonts w:ascii="Open Sans" w:hAnsi="Open Sans"/>
          <w:b/>
          <w:sz w:val="19"/>
          <w:szCs w:val="19"/>
          <w:rPrChange w:id="500" w:author="Lovisa Fasth" w:date="2018-09-25T09:04:00Z">
            <w:rPr>
              <w:rFonts w:ascii="Open Sans" w:hAnsi="Open Sans"/>
              <w:b/>
              <w:sz w:val="21"/>
              <w:szCs w:val="21"/>
              <w:lang w:val="en-US"/>
            </w:rPr>
          </w:rPrChange>
        </w:rPr>
        <w:pPrChange w:id="501" w:author="Titti Lundgren" w:date="2018-08-15T11:19:00Z">
          <w:pPr>
            <w:widowControl w:val="0"/>
            <w:autoSpaceDE w:val="0"/>
            <w:autoSpaceDN w:val="0"/>
            <w:adjustRightInd w:val="0"/>
          </w:pPr>
        </w:pPrChange>
      </w:pPr>
    </w:p>
    <w:p w14:paraId="3C5B5220" w14:textId="77777777" w:rsidR="005237D8" w:rsidRPr="00A674E8" w:rsidRDefault="005237D8">
      <w:pPr>
        <w:widowControl w:val="0"/>
        <w:autoSpaceDE w:val="0"/>
        <w:autoSpaceDN w:val="0"/>
        <w:adjustRightInd w:val="0"/>
        <w:rPr>
          <w:rFonts w:ascii="Open Sans" w:hAnsi="Open Sans"/>
          <w:b/>
          <w:sz w:val="19"/>
          <w:szCs w:val="19"/>
          <w:rPrChange w:id="502" w:author="Lovisa Fasth" w:date="2018-09-25T09:04:00Z">
            <w:rPr>
              <w:rFonts w:ascii="Open Sans" w:hAnsi="Open Sans"/>
              <w:b/>
              <w:sz w:val="19"/>
              <w:szCs w:val="19"/>
              <w:lang w:val="en-US"/>
            </w:rPr>
          </w:rPrChange>
        </w:rPr>
      </w:pPr>
    </w:p>
    <w:sectPr w:rsidR="005237D8" w:rsidRPr="00A674E8" w:rsidSect="00EF7722">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AA5D4" w14:textId="77777777" w:rsidR="00BC77C9" w:rsidRDefault="00BC77C9" w:rsidP="00A32BC3">
      <w:r>
        <w:separator/>
      </w:r>
    </w:p>
  </w:endnote>
  <w:endnote w:type="continuationSeparator" w:id="0">
    <w:p w14:paraId="0AC89775" w14:textId="77777777" w:rsidR="00BC77C9" w:rsidRDefault="00BC77C9" w:rsidP="00A32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auto"/>
    <w:pitch w:val="variable"/>
    <w:sig w:usb0="E00002EF" w:usb1="4000205B" w:usb2="00000028"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9D728" w14:textId="56A9700E" w:rsidR="00A32BC3" w:rsidRDefault="00A32BC3">
    <w:pPr>
      <w:pStyle w:val="Footer"/>
    </w:pPr>
    <w:r>
      <w:ptab w:relativeTo="margin" w:alignment="center" w:leader="none"/>
    </w:r>
    <w:r>
      <w:ptab w:relativeTo="margin" w:alignment="right" w:leader="none"/>
    </w:r>
    <w:r w:rsidR="00DF15D4">
      <w:rPr>
        <w:noProof/>
      </w:rPr>
      <w:drawing>
        <wp:inline distT="0" distB="0" distL="0" distR="0" wp14:anchorId="3D3CA420" wp14:editId="5A712DB3">
          <wp:extent cx="2149176" cy="3924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la_R_7cm.png"/>
                  <pic:cNvPicPr/>
                </pic:nvPicPr>
                <pic:blipFill>
                  <a:blip r:embed="rId1">
                    <a:extLst>
                      <a:ext uri="{28A0092B-C50C-407E-A947-70E740481C1C}">
                        <a14:useLocalDpi xmlns:a14="http://schemas.microsoft.com/office/drawing/2010/main" val="0"/>
                      </a:ext>
                    </a:extLst>
                  </a:blip>
                  <a:stretch>
                    <a:fillRect/>
                  </a:stretch>
                </pic:blipFill>
                <pic:spPr>
                  <a:xfrm>
                    <a:off x="0" y="0"/>
                    <a:ext cx="2230043" cy="407178"/>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EF739" w14:textId="77777777" w:rsidR="00BC77C9" w:rsidRDefault="00BC77C9" w:rsidP="00A32BC3">
      <w:r>
        <w:separator/>
      </w:r>
    </w:p>
  </w:footnote>
  <w:footnote w:type="continuationSeparator" w:id="0">
    <w:p w14:paraId="23EFF062" w14:textId="77777777" w:rsidR="00BC77C9" w:rsidRDefault="00BC77C9" w:rsidP="00A32B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3244"/>
    <w:multiLevelType w:val="multilevel"/>
    <w:tmpl w:val="D2602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DF2393"/>
    <w:multiLevelType w:val="multilevel"/>
    <w:tmpl w:val="CB80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D96B0B"/>
    <w:multiLevelType w:val="hybridMultilevel"/>
    <w:tmpl w:val="1788FBD2"/>
    <w:lvl w:ilvl="0" w:tplc="E0D879FC">
      <w:numFmt w:val="bullet"/>
      <w:lvlText w:val="-"/>
      <w:lvlJc w:val="left"/>
      <w:pPr>
        <w:ind w:left="360" w:hanging="360"/>
      </w:pPr>
      <w:rPr>
        <w:rFonts w:ascii="Open Sans" w:eastAsiaTheme="minorHAnsi" w:hAnsi="Open Sans"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4DC8321A"/>
    <w:multiLevelType w:val="hybridMultilevel"/>
    <w:tmpl w:val="D0FE4A4C"/>
    <w:lvl w:ilvl="0" w:tplc="2152929C">
      <w:start w:val="25"/>
      <w:numFmt w:val="bullet"/>
      <w:lvlText w:val="-"/>
      <w:lvlJc w:val="left"/>
      <w:pPr>
        <w:ind w:left="720" w:hanging="360"/>
      </w:pPr>
      <w:rPr>
        <w:rFonts w:ascii="Open Sans" w:eastAsiaTheme="minorHAnsi" w:hAnsi="Open San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A163DF5"/>
    <w:multiLevelType w:val="hybridMultilevel"/>
    <w:tmpl w:val="59767AF4"/>
    <w:lvl w:ilvl="0" w:tplc="8C24EC2E">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1CC2960"/>
    <w:multiLevelType w:val="multilevel"/>
    <w:tmpl w:val="FE86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B50A7A"/>
    <w:multiLevelType w:val="hybridMultilevel"/>
    <w:tmpl w:val="5C8A870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nsid w:val="742B69AD"/>
    <w:multiLevelType w:val="multilevel"/>
    <w:tmpl w:val="B0F0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7"/>
  </w:num>
  <w:num w:numId="5">
    <w:abstractNumId w:val="4"/>
  </w:num>
  <w:num w:numId="6">
    <w:abstractNumId w:val="0"/>
  </w:num>
  <w:num w:numId="7">
    <w:abstractNumId w:val="1"/>
  </w:num>
  <w:num w:numId="8">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ip Siberg">
    <w15:presenceInfo w15:providerId="Windows Live" w15:userId="074c12a844774e63"/>
  </w15:person>
  <w15:person w15:author="Lovisa Fasth">
    <w15:presenceInfo w15:providerId="Windows Live" w15:userId="4e2ef0d06a33e9fa"/>
  </w15:person>
  <w15:person w15:author="Titti Lundgren">
    <w15:presenceInfo w15:providerId="Windows Live" w15:userId="601d71552adf48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hideSpellingErrors/>
  <w:hideGrammaticalErrors/>
  <w:proofState w:spelling="clean" w:grammar="clean"/>
  <w:attachedTemplate r:id="rId1"/>
  <w:revisionView w:markup="0"/>
  <w:trackRevision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16"/>
    <w:rsid w:val="00006873"/>
    <w:rsid w:val="00010075"/>
    <w:rsid w:val="000113B6"/>
    <w:rsid w:val="00011A62"/>
    <w:rsid w:val="0001564F"/>
    <w:rsid w:val="00017F11"/>
    <w:rsid w:val="00032FA5"/>
    <w:rsid w:val="000406F9"/>
    <w:rsid w:val="00042550"/>
    <w:rsid w:val="000463DE"/>
    <w:rsid w:val="00060069"/>
    <w:rsid w:val="00071083"/>
    <w:rsid w:val="000933E6"/>
    <w:rsid w:val="000A6720"/>
    <w:rsid w:val="000C292B"/>
    <w:rsid w:val="000D295A"/>
    <w:rsid w:val="000D5AF9"/>
    <w:rsid w:val="000E32BB"/>
    <w:rsid w:val="000E4739"/>
    <w:rsid w:val="00121F05"/>
    <w:rsid w:val="00130302"/>
    <w:rsid w:val="001319B5"/>
    <w:rsid w:val="0015398C"/>
    <w:rsid w:val="00154AE6"/>
    <w:rsid w:val="0016706D"/>
    <w:rsid w:val="001841AA"/>
    <w:rsid w:val="00184E46"/>
    <w:rsid w:val="00191E3F"/>
    <w:rsid w:val="001E22DD"/>
    <w:rsid w:val="001E575F"/>
    <w:rsid w:val="001E5C80"/>
    <w:rsid w:val="001F34FF"/>
    <w:rsid w:val="001F4EE6"/>
    <w:rsid w:val="001F4FAE"/>
    <w:rsid w:val="00200851"/>
    <w:rsid w:val="00207650"/>
    <w:rsid w:val="0021613D"/>
    <w:rsid w:val="002172FF"/>
    <w:rsid w:val="002675CD"/>
    <w:rsid w:val="00281596"/>
    <w:rsid w:val="00285E30"/>
    <w:rsid w:val="00295D06"/>
    <w:rsid w:val="002A00BE"/>
    <w:rsid w:val="002A15C9"/>
    <w:rsid w:val="002B3907"/>
    <w:rsid w:val="002B4634"/>
    <w:rsid w:val="002C395C"/>
    <w:rsid w:val="002C4E5C"/>
    <w:rsid w:val="002C5CBA"/>
    <w:rsid w:val="002E40F8"/>
    <w:rsid w:val="002E5004"/>
    <w:rsid w:val="002F7C2F"/>
    <w:rsid w:val="00302777"/>
    <w:rsid w:val="00304ACC"/>
    <w:rsid w:val="003122DD"/>
    <w:rsid w:val="00316BEC"/>
    <w:rsid w:val="00326C8D"/>
    <w:rsid w:val="00331F66"/>
    <w:rsid w:val="00350B3E"/>
    <w:rsid w:val="00353B8E"/>
    <w:rsid w:val="00356048"/>
    <w:rsid w:val="0037072C"/>
    <w:rsid w:val="00371D2B"/>
    <w:rsid w:val="00376406"/>
    <w:rsid w:val="003818DD"/>
    <w:rsid w:val="003943A8"/>
    <w:rsid w:val="003A2CCE"/>
    <w:rsid w:val="003B56C4"/>
    <w:rsid w:val="003B698E"/>
    <w:rsid w:val="003C0B57"/>
    <w:rsid w:val="003C2108"/>
    <w:rsid w:val="003C3F18"/>
    <w:rsid w:val="003C45E6"/>
    <w:rsid w:val="003D3ABF"/>
    <w:rsid w:val="003D54C0"/>
    <w:rsid w:val="003E08D6"/>
    <w:rsid w:val="003E176D"/>
    <w:rsid w:val="003E268C"/>
    <w:rsid w:val="003F4246"/>
    <w:rsid w:val="00424DDD"/>
    <w:rsid w:val="004258F3"/>
    <w:rsid w:val="0044020D"/>
    <w:rsid w:val="004546A3"/>
    <w:rsid w:val="004628AC"/>
    <w:rsid w:val="00463713"/>
    <w:rsid w:val="004642BA"/>
    <w:rsid w:val="00467D44"/>
    <w:rsid w:val="00497054"/>
    <w:rsid w:val="004977EA"/>
    <w:rsid w:val="004A0D4E"/>
    <w:rsid w:val="004C6211"/>
    <w:rsid w:val="004D2BB6"/>
    <w:rsid w:val="004D7E11"/>
    <w:rsid w:val="00500839"/>
    <w:rsid w:val="00500D8B"/>
    <w:rsid w:val="005237D8"/>
    <w:rsid w:val="00533CCB"/>
    <w:rsid w:val="00544763"/>
    <w:rsid w:val="0057314D"/>
    <w:rsid w:val="00573916"/>
    <w:rsid w:val="005756E9"/>
    <w:rsid w:val="00581CD7"/>
    <w:rsid w:val="00585BAA"/>
    <w:rsid w:val="00596E06"/>
    <w:rsid w:val="005A7F6A"/>
    <w:rsid w:val="005C014B"/>
    <w:rsid w:val="005C32A2"/>
    <w:rsid w:val="005E3EAA"/>
    <w:rsid w:val="005E49B7"/>
    <w:rsid w:val="006070B4"/>
    <w:rsid w:val="006370E0"/>
    <w:rsid w:val="00641B65"/>
    <w:rsid w:val="00642BEA"/>
    <w:rsid w:val="00643CAC"/>
    <w:rsid w:val="00652971"/>
    <w:rsid w:val="00655FDE"/>
    <w:rsid w:val="0065795D"/>
    <w:rsid w:val="00663254"/>
    <w:rsid w:val="00664D1E"/>
    <w:rsid w:val="00672BE9"/>
    <w:rsid w:val="00681F61"/>
    <w:rsid w:val="00685F28"/>
    <w:rsid w:val="006A3EDA"/>
    <w:rsid w:val="006C160A"/>
    <w:rsid w:val="006F0CA8"/>
    <w:rsid w:val="006F667C"/>
    <w:rsid w:val="00712B53"/>
    <w:rsid w:val="007163BA"/>
    <w:rsid w:val="007356AF"/>
    <w:rsid w:val="00741523"/>
    <w:rsid w:val="00747253"/>
    <w:rsid w:val="00753A45"/>
    <w:rsid w:val="00755B23"/>
    <w:rsid w:val="00760755"/>
    <w:rsid w:val="00776D5A"/>
    <w:rsid w:val="00783E7E"/>
    <w:rsid w:val="007842A6"/>
    <w:rsid w:val="007843DB"/>
    <w:rsid w:val="00787002"/>
    <w:rsid w:val="00787197"/>
    <w:rsid w:val="00794000"/>
    <w:rsid w:val="007A2E78"/>
    <w:rsid w:val="007A6AA5"/>
    <w:rsid w:val="007C5234"/>
    <w:rsid w:val="007D17FE"/>
    <w:rsid w:val="007D5715"/>
    <w:rsid w:val="007F37F2"/>
    <w:rsid w:val="00801B42"/>
    <w:rsid w:val="008053CF"/>
    <w:rsid w:val="008176BE"/>
    <w:rsid w:val="00817DAD"/>
    <w:rsid w:val="008328AB"/>
    <w:rsid w:val="008404A9"/>
    <w:rsid w:val="00846654"/>
    <w:rsid w:val="00850E79"/>
    <w:rsid w:val="00866DE0"/>
    <w:rsid w:val="00886F83"/>
    <w:rsid w:val="00890AEA"/>
    <w:rsid w:val="00893941"/>
    <w:rsid w:val="008A04C6"/>
    <w:rsid w:val="008A0B53"/>
    <w:rsid w:val="008A572E"/>
    <w:rsid w:val="008D3F31"/>
    <w:rsid w:val="008D44C3"/>
    <w:rsid w:val="008F0930"/>
    <w:rsid w:val="008F776A"/>
    <w:rsid w:val="0092062E"/>
    <w:rsid w:val="0093693A"/>
    <w:rsid w:val="00945FA2"/>
    <w:rsid w:val="00955794"/>
    <w:rsid w:val="009569F0"/>
    <w:rsid w:val="00962A30"/>
    <w:rsid w:val="00986DEE"/>
    <w:rsid w:val="00987439"/>
    <w:rsid w:val="009A16D8"/>
    <w:rsid w:val="009B228A"/>
    <w:rsid w:val="009C2468"/>
    <w:rsid w:val="009D7308"/>
    <w:rsid w:val="009D7BA6"/>
    <w:rsid w:val="00A02D22"/>
    <w:rsid w:val="00A0568C"/>
    <w:rsid w:val="00A13FB7"/>
    <w:rsid w:val="00A17B2F"/>
    <w:rsid w:val="00A32BC3"/>
    <w:rsid w:val="00A34833"/>
    <w:rsid w:val="00A34C05"/>
    <w:rsid w:val="00A36866"/>
    <w:rsid w:val="00A46B45"/>
    <w:rsid w:val="00A674E8"/>
    <w:rsid w:val="00A70437"/>
    <w:rsid w:val="00A725D0"/>
    <w:rsid w:val="00A7612F"/>
    <w:rsid w:val="00A80222"/>
    <w:rsid w:val="00A93D99"/>
    <w:rsid w:val="00A93DFB"/>
    <w:rsid w:val="00A97421"/>
    <w:rsid w:val="00AA7F99"/>
    <w:rsid w:val="00AC6823"/>
    <w:rsid w:val="00AD2736"/>
    <w:rsid w:val="00AE0977"/>
    <w:rsid w:val="00AE49F2"/>
    <w:rsid w:val="00AE5163"/>
    <w:rsid w:val="00AF7B9F"/>
    <w:rsid w:val="00B46CD4"/>
    <w:rsid w:val="00B56044"/>
    <w:rsid w:val="00B615D7"/>
    <w:rsid w:val="00B63D0E"/>
    <w:rsid w:val="00B6659D"/>
    <w:rsid w:val="00B70EB3"/>
    <w:rsid w:val="00B84E02"/>
    <w:rsid w:val="00B90039"/>
    <w:rsid w:val="00B92277"/>
    <w:rsid w:val="00BB4238"/>
    <w:rsid w:val="00BC6D9B"/>
    <w:rsid w:val="00BC7425"/>
    <w:rsid w:val="00BC77C9"/>
    <w:rsid w:val="00BE4DE9"/>
    <w:rsid w:val="00BF50F8"/>
    <w:rsid w:val="00BF5455"/>
    <w:rsid w:val="00C07603"/>
    <w:rsid w:val="00C10C01"/>
    <w:rsid w:val="00C137EC"/>
    <w:rsid w:val="00C45AC9"/>
    <w:rsid w:val="00C713AD"/>
    <w:rsid w:val="00C90895"/>
    <w:rsid w:val="00CB447D"/>
    <w:rsid w:val="00CC2F66"/>
    <w:rsid w:val="00CD6C8F"/>
    <w:rsid w:val="00CD74E6"/>
    <w:rsid w:val="00CE1947"/>
    <w:rsid w:val="00CE6653"/>
    <w:rsid w:val="00CF6CD1"/>
    <w:rsid w:val="00D0167D"/>
    <w:rsid w:val="00D03D4B"/>
    <w:rsid w:val="00D06558"/>
    <w:rsid w:val="00D33EF5"/>
    <w:rsid w:val="00D34EE0"/>
    <w:rsid w:val="00D428AB"/>
    <w:rsid w:val="00D56595"/>
    <w:rsid w:val="00D5672D"/>
    <w:rsid w:val="00D60627"/>
    <w:rsid w:val="00D62A98"/>
    <w:rsid w:val="00D8523F"/>
    <w:rsid w:val="00D96736"/>
    <w:rsid w:val="00D97986"/>
    <w:rsid w:val="00D97C73"/>
    <w:rsid w:val="00DA1ADC"/>
    <w:rsid w:val="00DA2938"/>
    <w:rsid w:val="00DB31CC"/>
    <w:rsid w:val="00DC484F"/>
    <w:rsid w:val="00DE1607"/>
    <w:rsid w:val="00DE5DC8"/>
    <w:rsid w:val="00DF15D4"/>
    <w:rsid w:val="00DF3D2E"/>
    <w:rsid w:val="00E001AD"/>
    <w:rsid w:val="00E147D2"/>
    <w:rsid w:val="00E26DC6"/>
    <w:rsid w:val="00E507BD"/>
    <w:rsid w:val="00E577B0"/>
    <w:rsid w:val="00E61CF7"/>
    <w:rsid w:val="00E64B8D"/>
    <w:rsid w:val="00E820AB"/>
    <w:rsid w:val="00E92ACB"/>
    <w:rsid w:val="00E95275"/>
    <w:rsid w:val="00E96CC1"/>
    <w:rsid w:val="00E97165"/>
    <w:rsid w:val="00EA1788"/>
    <w:rsid w:val="00EA3F64"/>
    <w:rsid w:val="00EB46C8"/>
    <w:rsid w:val="00EB6EDA"/>
    <w:rsid w:val="00EB7F4D"/>
    <w:rsid w:val="00EC0044"/>
    <w:rsid w:val="00ED2F48"/>
    <w:rsid w:val="00EE2C8E"/>
    <w:rsid w:val="00EE5B4A"/>
    <w:rsid w:val="00EF38D5"/>
    <w:rsid w:val="00EF7722"/>
    <w:rsid w:val="00F04B69"/>
    <w:rsid w:val="00F05ECB"/>
    <w:rsid w:val="00F106F2"/>
    <w:rsid w:val="00F46DAD"/>
    <w:rsid w:val="00F70B08"/>
    <w:rsid w:val="00F71675"/>
    <w:rsid w:val="00F91A89"/>
    <w:rsid w:val="00F927DB"/>
    <w:rsid w:val="00FA4B2B"/>
    <w:rsid w:val="00FB4003"/>
    <w:rsid w:val="00FB44BF"/>
    <w:rsid w:val="00FB5C2B"/>
    <w:rsid w:val="00FB5F2A"/>
    <w:rsid w:val="00FB62EE"/>
    <w:rsid w:val="00FC1712"/>
    <w:rsid w:val="00FE4C36"/>
    <w:rsid w:val="00FF70B2"/>
    <w:rsid w:val="00FF714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41B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BAA"/>
    <w:rPr>
      <w:rFonts w:ascii="Times New Roman" w:hAnsi="Times New Roman" w:cs="Times New Roman"/>
      <w:lang w:val="sv-SE" w:eastAsia="sv-SE"/>
    </w:rPr>
  </w:style>
  <w:style w:type="paragraph" w:styleId="Heading1">
    <w:name w:val="heading 1"/>
    <w:basedOn w:val="Normal"/>
    <w:next w:val="Normal"/>
    <w:link w:val="Heading1Char"/>
    <w:uiPriority w:val="9"/>
    <w:qFormat/>
    <w:rsid w:val="00B5604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84E4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BC3"/>
    <w:pPr>
      <w:tabs>
        <w:tab w:val="center" w:pos="4536"/>
        <w:tab w:val="right" w:pos="9072"/>
      </w:tabs>
    </w:pPr>
    <w:rPr>
      <w:rFonts w:asciiTheme="minorHAnsi" w:hAnsiTheme="minorHAnsi" w:cstheme="minorBidi"/>
      <w:lang w:val="en-US" w:eastAsia="en-US"/>
    </w:rPr>
  </w:style>
  <w:style w:type="character" w:customStyle="1" w:styleId="HeaderChar">
    <w:name w:val="Header Char"/>
    <w:basedOn w:val="DefaultParagraphFont"/>
    <w:link w:val="Header"/>
    <w:uiPriority w:val="99"/>
    <w:rsid w:val="00A32BC3"/>
  </w:style>
  <w:style w:type="paragraph" w:styleId="Footer">
    <w:name w:val="footer"/>
    <w:basedOn w:val="Normal"/>
    <w:link w:val="FooterChar"/>
    <w:uiPriority w:val="99"/>
    <w:unhideWhenUsed/>
    <w:rsid w:val="00A32BC3"/>
    <w:pPr>
      <w:tabs>
        <w:tab w:val="center" w:pos="4536"/>
        <w:tab w:val="right" w:pos="9072"/>
      </w:tabs>
    </w:pPr>
    <w:rPr>
      <w:rFonts w:asciiTheme="minorHAnsi" w:hAnsiTheme="minorHAnsi" w:cstheme="minorBidi"/>
      <w:lang w:val="en-US" w:eastAsia="en-US"/>
    </w:rPr>
  </w:style>
  <w:style w:type="character" w:customStyle="1" w:styleId="FooterChar">
    <w:name w:val="Footer Char"/>
    <w:basedOn w:val="DefaultParagraphFont"/>
    <w:link w:val="Footer"/>
    <w:uiPriority w:val="99"/>
    <w:rsid w:val="00A32BC3"/>
  </w:style>
  <w:style w:type="character" w:styleId="CommentReference">
    <w:name w:val="annotation reference"/>
    <w:basedOn w:val="DefaultParagraphFont"/>
    <w:uiPriority w:val="99"/>
    <w:semiHidden/>
    <w:unhideWhenUsed/>
    <w:rsid w:val="00DE1607"/>
    <w:rPr>
      <w:sz w:val="18"/>
      <w:szCs w:val="18"/>
    </w:rPr>
  </w:style>
  <w:style w:type="paragraph" w:styleId="CommentText">
    <w:name w:val="annotation text"/>
    <w:basedOn w:val="Normal"/>
    <w:link w:val="CommentTextChar"/>
    <w:uiPriority w:val="99"/>
    <w:semiHidden/>
    <w:unhideWhenUsed/>
    <w:rsid w:val="00DE1607"/>
    <w:rPr>
      <w:lang w:val="en-US" w:eastAsia="en-US"/>
    </w:rPr>
  </w:style>
  <w:style w:type="character" w:customStyle="1" w:styleId="CommentTextChar">
    <w:name w:val="Comment Text Char"/>
    <w:basedOn w:val="DefaultParagraphFont"/>
    <w:link w:val="CommentText"/>
    <w:uiPriority w:val="99"/>
    <w:semiHidden/>
    <w:rsid w:val="00DE1607"/>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DE1607"/>
    <w:rPr>
      <w:b/>
      <w:bCs/>
      <w:sz w:val="20"/>
      <w:szCs w:val="20"/>
    </w:rPr>
  </w:style>
  <w:style w:type="character" w:customStyle="1" w:styleId="CommentSubjectChar">
    <w:name w:val="Comment Subject Char"/>
    <w:basedOn w:val="CommentTextChar"/>
    <w:link w:val="CommentSubject"/>
    <w:uiPriority w:val="99"/>
    <w:semiHidden/>
    <w:rsid w:val="00DE1607"/>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E1607"/>
    <w:rPr>
      <w:sz w:val="18"/>
      <w:szCs w:val="18"/>
      <w:lang w:val="en-US" w:eastAsia="en-US"/>
    </w:rPr>
  </w:style>
  <w:style w:type="character" w:customStyle="1" w:styleId="BalloonTextChar">
    <w:name w:val="Balloon Text Char"/>
    <w:basedOn w:val="DefaultParagraphFont"/>
    <w:link w:val="BalloonText"/>
    <w:uiPriority w:val="99"/>
    <w:semiHidden/>
    <w:rsid w:val="00DE1607"/>
    <w:rPr>
      <w:rFonts w:ascii="Times New Roman" w:hAnsi="Times New Roman" w:cs="Times New Roman"/>
      <w:sz w:val="18"/>
      <w:szCs w:val="18"/>
    </w:rPr>
  </w:style>
  <w:style w:type="character" w:customStyle="1" w:styleId="apple-converted-space">
    <w:name w:val="apple-converted-space"/>
    <w:basedOn w:val="DefaultParagraphFont"/>
    <w:rsid w:val="003C2108"/>
  </w:style>
  <w:style w:type="character" w:styleId="Emphasis">
    <w:name w:val="Emphasis"/>
    <w:basedOn w:val="DefaultParagraphFont"/>
    <w:uiPriority w:val="20"/>
    <w:qFormat/>
    <w:rsid w:val="003C2108"/>
    <w:rPr>
      <w:i/>
      <w:iCs/>
    </w:rPr>
  </w:style>
  <w:style w:type="character" w:styleId="Hyperlink">
    <w:name w:val="Hyperlink"/>
    <w:basedOn w:val="DefaultParagraphFont"/>
    <w:uiPriority w:val="99"/>
    <w:unhideWhenUsed/>
    <w:rsid w:val="002B4634"/>
    <w:rPr>
      <w:color w:val="0000FF"/>
      <w:u w:val="single"/>
    </w:rPr>
  </w:style>
  <w:style w:type="paragraph" w:styleId="NormalWeb">
    <w:name w:val="Normal (Web)"/>
    <w:basedOn w:val="Normal"/>
    <w:uiPriority w:val="99"/>
    <w:unhideWhenUsed/>
    <w:rsid w:val="00585BAA"/>
    <w:pPr>
      <w:spacing w:before="100" w:beforeAutospacing="1" w:after="100" w:afterAutospacing="1"/>
    </w:pPr>
  </w:style>
  <w:style w:type="character" w:customStyle="1" w:styleId="Heading2Char">
    <w:name w:val="Heading 2 Char"/>
    <w:basedOn w:val="DefaultParagraphFont"/>
    <w:link w:val="Heading2"/>
    <w:uiPriority w:val="9"/>
    <w:rsid w:val="00184E46"/>
    <w:rPr>
      <w:rFonts w:ascii="Times New Roman" w:hAnsi="Times New Roman" w:cs="Times New Roman"/>
      <w:b/>
      <w:bCs/>
      <w:sz w:val="36"/>
      <w:szCs w:val="36"/>
      <w:lang w:val="sv-SE" w:eastAsia="sv-SE"/>
    </w:rPr>
  </w:style>
  <w:style w:type="paragraph" w:styleId="ListParagraph">
    <w:name w:val="List Paragraph"/>
    <w:basedOn w:val="Normal"/>
    <w:uiPriority w:val="34"/>
    <w:qFormat/>
    <w:rsid w:val="00CC2F66"/>
    <w:pPr>
      <w:ind w:left="720"/>
      <w:contextualSpacing/>
    </w:pPr>
  </w:style>
  <w:style w:type="paragraph" w:styleId="DocumentMap">
    <w:name w:val="Document Map"/>
    <w:basedOn w:val="Normal"/>
    <w:link w:val="DocumentMapChar"/>
    <w:uiPriority w:val="99"/>
    <w:semiHidden/>
    <w:unhideWhenUsed/>
    <w:rsid w:val="00316BEC"/>
  </w:style>
  <w:style w:type="character" w:customStyle="1" w:styleId="DocumentMapChar">
    <w:name w:val="Document Map Char"/>
    <w:basedOn w:val="DefaultParagraphFont"/>
    <w:link w:val="DocumentMap"/>
    <w:uiPriority w:val="99"/>
    <w:semiHidden/>
    <w:rsid w:val="00316BEC"/>
    <w:rPr>
      <w:rFonts w:ascii="Times New Roman" w:hAnsi="Times New Roman" w:cs="Times New Roman"/>
      <w:lang w:val="sv-SE" w:eastAsia="sv-SE"/>
    </w:rPr>
  </w:style>
  <w:style w:type="paragraph" w:styleId="Revision">
    <w:name w:val="Revision"/>
    <w:hidden/>
    <w:uiPriority w:val="99"/>
    <w:semiHidden/>
    <w:rsid w:val="00316BEC"/>
    <w:rPr>
      <w:rFonts w:ascii="Times New Roman" w:hAnsi="Times New Roman" w:cs="Times New Roman"/>
      <w:lang w:val="sv-SE" w:eastAsia="sv-SE"/>
    </w:rPr>
  </w:style>
  <w:style w:type="paragraph" w:styleId="NoSpacing">
    <w:name w:val="No Spacing"/>
    <w:uiPriority w:val="1"/>
    <w:qFormat/>
    <w:rsid w:val="00A93DFB"/>
    <w:rPr>
      <w:rFonts w:ascii="Open Sans" w:hAnsi="Open Sans"/>
      <w:sz w:val="22"/>
    </w:rPr>
  </w:style>
  <w:style w:type="character" w:styleId="FollowedHyperlink">
    <w:name w:val="FollowedHyperlink"/>
    <w:basedOn w:val="DefaultParagraphFont"/>
    <w:uiPriority w:val="99"/>
    <w:semiHidden/>
    <w:unhideWhenUsed/>
    <w:rsid w:val="000C292B"/>
    <w:rPr>
      <w:color w:val="954F72" w:themeColor="followedHyperlink"/>
      <w:u w:val="single"/>
    </w:rPr>
  </w:style>
  <w:style w:type="character" w:customStyle="1" w:styleId="Heading1Char">
    <w:name w:val="Heading 1 Char"/>
    <w:basedOn w:val="DefaultParagraphFont"/>
    <w:link w:val="Heading1"/>
    <w:uiPriority w:val="9"/>
    <w:rsid w:val="00B56044"/>
    <w:rPr>
      <w:rFonts w:asciiTheme="majorHAnsi" w:eastAsiaTheme="majorEastAsia" w:hAnsiTheme="majorHAnsi" w:cstheme="majorBidi"/>
      <w:color w:val="2F5496" w:themeColor="accent1" w:themeShade="BF"/>
      <w:sz w:val="32"/>
      <w:szCs w:val="3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8263">
      <w:bodyDiv w:val="1"/>
      <w:marLeft w:val="0"/>
      <w:marRight w:val="0"/>
      <w:marTop w:val="0"/>
      <w:marBottom w:val="0"/>
      <w:divBdr>
        <w:top w:val="none" w:sz="0" w:space="0" w:color="auto"/>
        <w:left w:val="none" w:sz="0" w:space="0" w:color="auto"/>
        <w:bottom w:val="none" w:sz="0" w:space="0" w:color="auto"/>
        <w:right w:val="none" w:sz="0" w:space="0" w:color="auto"/>
      </w:divBdr>
      <w:divsChild>
        <w:div w:id="129790200">
          <w:marLeft w:val="0"/>
          <w:marRight w:val="0"/>
          <w:marTop w:val="0"/>
          <w:marBottom w:val="0"/>
          <w:divBdr>
            <w:top w:val="none" w:sz="0" w:space="0" w:color="auto"/>
            <w:left w:val="none" w:sz="0" w:space="0" w:color="auto"/>
            <w:bottom w:val="none" w:sz="0" w:space="0" w:color="auto"/>
            <w:right w:val="none" w:sz="0" w:space="0" w:color="auto"/>
          </w:divBdr>
          <w:divsChild>
            <w:div w:id="1631594973">
              <w:marLeft w:val="0"/>
              <w:marRight w:val="0"/>
              <w:marTop w:val="0"/>
              <w:marBottom w:val="0"/>
              <w:divBdr>
                <w:top w:val="none" w:sz="0" w:space="0" w:color="auto"/>
                <w:left w:val="none" w:sz="0" w:space="0" w:color="auto"/>
                <w:bottom w:val="none" w:sz="0" w:space="0" w:color="auto"/>
                <w:right w:val="none" w:sz="0" w:space="0" w:color="auto"/>
              </w:divBdr>
            </w:div>
            <w:div w:id="506362078">
              <w:marLeft w:val="0"/>
              <w:marRight w:val="0"/>
              <w:marTop w:val="0"/>
              <w:marBottom w:val="0"/>
              <w:divBdr>
                <w:top w:val="none" w:sz="0" w:space="0" w:color="auto"/>
                <w:left w:val="none" w:sz="0" w:space="0" w:color="auto"/>
                <w:bottom w:val="none" w:sz="0" w:space="0" w:color="auto"/>
                <w:right w:val="none" w:sz="0" w:space="0" w:color="auto"/>
              </w:divBdr>
            </w:div>
          </w:divsChild>
        </w:div>
        <w:div w:id="783503062">
          <w:marLeft w:val="0"/>
          <w:marRight w:val="0"/>
          <w:marTop w:val="0"/>
          <w:marBottom w:val="0"/>
          <w:divBdr>
            <w:top w:val="none" w:sz="0" w:space="0" w:color="auto"/>
            <w:left w:val="none" w:sz="0" w:space="0" w:color="auto"/>
            <w:bottom w:val="none" w:sz="0" w:space="0" w:color="auto"/>
            <w:right w:val="none" w:sz="0" w:space="0" w:color="auto"/>
          </w:divBdr>
          <w:divsChild>
            <w:div w:id="74936720">
              <w:marLeft w:val="0"/>
              <w:marRight w:val="0"/>
              <w:marTop w:val="0"/>
              <w:marBottom w:val="0"/>
              <w:divBdr>
                <w:top w:val="none" w:sz="0" w:space="0" w:color="auto"/>
                <w:left w:val="none" w:sz="0" w:space="0" w:color="auto"/>
                <w:bottom w:val="none" w:sz="0" w:space="0" w:color="auto"/>
                <w:right w:val="none" w:sz="0" w:space="0" w:color="auto"/>
              </w:divBdr>
            </w:div>
            <w:div w:id="151934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0957">
      <w:bodyDiv w:val="1"/>
      <w:marLeft w:val="0"/>
      <w:marRight w:val="0"/>
      <w:marTop w:val="0"/>
      <w:marBottom w:val="0"/>
      <w:divBdr>
        <w:top w:val="none" w:sz="0" w:space="0" w:color="auto"/>
        <w:left w:val="none" w:sz="0" w:space="0" w:color="auto"/>
        <w:bottom w:val="none" w:sz="0" w:space="0" w:color="auto"/>
        <w:right w:val="none" w:sz="0" w:space="0" w:color="auto"/>
      </w:divBdr>
      <w:divsChild>
        <w:div w:id="1875076096">
          <w:marLeft w:val="0"/>
          <w:marRight w:val="0"/>
          <w:marTop w:val="0"/>
          <w:marBottom w:val="0"/>
          <w:divBdr>
            <w:top w:val="none" w:sz="0" w:space="0" w:color="auto"/>
            <w:left w:val="none" w:sz="0" w:space="0" w:color="auto"/>
            <w:bottom w:val="none" w:sz="0" w:space="0" w:color="auto"/>
            <w:right w:val="none" w:sz="0" w:space="0" w:color="auto"/>
          </w:divBdr>
          <w:divsChild>
            <w:div w:id="1704474060">
              <w:marLeft w:val="0"/>
              <w:marRight w:val="0"/>
              <w:marTop w:val="0"/>
              <w:marBottom w:val="0"/>
              <w:divBdr>
                <w:top w:val="none" w:sz="0" w:space="0" w:color="auto"/>
                <w:left w:val="none" w:sz="0" w:space="0" w:color="auto"/>
                <w:bottom w:val="none" w:sz="0" w:space="0" w:color="auto"/>
                <w:right w:val="none" w:sz="0" w:space="0" w:color="auto"/>
              </w:divBdr>
              <w:divsChild>
                <w:div w:id="914051033">
                  <w:marLeft w:val="0"/>
                  <w:marRight w:val="0"/>
                  <w:marTop w:val="0"/>
                  <w:marBottom w:val="0"/>
                  <w:divBdr>
                    <w:top w:val="none" w:sz="0" w:space="0" w:color="auto"/>
                    <w:left w:val="none" w:sz="0" w:space="0" w:color="auto"/>
                    <w:bottom w:val="none" w:sz="0" w:space="0" w:color="auto"/>
                    <w:right w:val="none" w:sz="0" w:space="0" w:color="auto"/>
                  </w:divBdr>
                  <w:divsChild>
                    <w:div w:id="116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87689">
      <w:bodyDiv w:val="1"/>
      <w:marLeft w:val="0"/>
      <w:marRight w:val="0"/>
      <w:marTop w:val="0"/>
      <w:marBottom w:val="0"/>
      <w:divBdr>
        <w:top w:val="none" w:sz="0" w:space="0" w:color="auto"/>
        <w:left w:val="none" w:sz="0" w:space="0" w:color="auto"/>
        <w:bottom w:val="none" w:sz="0" w:space="0" w:color="auto"/>
        <w:right w:val="none" w:sz="0" w:space="0" w:color="auto"/>
      </w:divBdr>
    </w:div>
    <w:div w:id="227810508">
      <w:bodyDiv w:val="1"/>
      <w:marLeft w:val="0"/>
      <w:marRight w:val="0"/>
      <w:marTop w:val="0"/>
      <w:marBottom w:val="0"/>
      <w:divBdr>
        <w:top w:val="none" w:sz="0" w:space="0" w:color="auto"/>
        <w:left w:val="none" w:sz="0" w:space="0" w:color="auto"/>
        <w:bottom w:val="none" w:sz="0" w:space="0" w:color="auto"/>
        <w:right w:val="none" w:sz="0" w:space="0" w:color="auto"/>
      </w:divBdr>
      <w:divsChild>
        <w:div w:id="1942839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5889253">
              <w:marLeft w:val="0"/>
              <w:marRight w:val="0"/>
              <w:marTop w:val="0"/>
              <w:marBottom w:val="0"/>
              <w:divBdr>
                <w:top w:val="none" w:sz="0" w:space="0" w:color="auto"/>
                <w:left w:val="none" w:sz="0" w:space="0" w:color="auto"/>
                <w:bottom w:val="none" w:sz="0" w:space="0" w:color="auto"/>
                <w:right w:val="none" w:sz="0" w:space="0" w:color="auto"/>
              </w:divBdr>
              <w:divsChild>
                <w:div w:id="99171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26738">
      <w:bodyDiv w:val="1"/>
      <w:marLeft w:val="0"/>
      <w:marRight w:val="0"/>
      <w:marTop w:val="0"/>
      <w:marBottom w:val="0"/>
      <w:divBdr>
        <w:top w:val="none" w:sz="0" w:space="0" w:color="auto"/>
        <w:left w:val="none" w:sz="0" w:space="0" w:color="auto"/>
        <w:bottom w:val="none" w:sz="0" w:space="0" w:color="auto"/>
        <w:right w:val="none" w:sz="0" w:space="0" w:color="auto"/>
      </w:divBdr>
    </w:div>
    <w:div w:id="324163649">
      <w:bodyDiv w:val="1"/>
      <w:marLeft w:val="0"/>
      <w:marRight w:val="0"/>
      <w:marTop w:val="0"/>
      <w:marBottom w:val="0"/>
      <w:divBdr>
        <w:top w:val="none" w:sz="0" w:space="0" w:color="auto"/>
        <w:left w:val="none" w:sz="0" w:space="0" w:color="auto"/>
        <w:bottom w:val="none" w:sz="0" w:space="0" w:color="auto"/>
        <w:right w:val="none" w:sz="0" w:space="0" w:color="auto"/>
      </w:divBdr>
    </w:div>
    <w:div w:id="423035065">
      <w:bodyDiv w:val="1"/>
      <w:marLeft w:val="0"/>
      <w:marRight w:val="0"/>
      <w:marTop w:val="0"/>
      <w:marBottom w:val="0"/>
      <w:divBdr>
        <w:top w:val="none" w:sz="0" w:space="0" w:color="auto"/>
        <w:left w:val="none" w:sz="0" w:space="0" w:color="auto"/>
        <w:bottom w:val="none" w:sz="0" w:space="0" w:color="auto"/>
        <w:right w:val="none" w:sz="0" w:space="0" w:color="auto"/>
      </w:divBdr>
    </w:div>
    <w:div w:id="482165641">
      <w:bodyDiv w:val="1"/>
      <w:marLeft w:val="0"/>
      <w:marRight w:val="0"/>
      <w:marTop w:val="0"/>
      <w:marBottom w:val="0"/>
      <w:divBdr>
        <w:top w:val="none" w:sz="0" w:space="0" w:color="auto"/>
        <w:left w:val="none" w:sz="0" w:space="0" w:color="auto"/>
        <w:bottom w:val="none" w:sz="0" w:space="0" w:color="auto"/>
        <w:right w:val="none" w:sz="0" w:space="0" w:color="auto"/>
      </w:divBdr>
    </w:div>
    <w:div w:id="491025115">
      <w:bodyDiv w:val="1"/>
      <w:marLeft w:val="0"/>
      <w:marRight w:val="0"/>
      <w:marTop w:val="0"/>
      <w:marBottom w:val="0"/>
      <w:divBdr>
        <w:top w:val="none" w:sz="0" w:space="0" w:color="auto"/>
        <w:left w:val="none" w:sz="0" w:space="0" w:color="auto"/>
        <w:bottom w:val="none" w:sz="0" w:space="0" w:color="auto"/>
        <w:right w:val="none" w:sz="0" w:space="0" w:color="auto"/>
      </w:divBdr>
    </w:div>
    <w:div w:id="520776121">
      <w:bodyDiv w:val="1"/>
      <w:marLeft w:val="0"/>
      <w:marRight w:val="0"/>
      <w:marTop w:val="0"/>
      <w:marBottom w:val="0"/>
      <w:divBdr>
        <w:top w:val="none" w:sz="0" w:space="0" w:color="auto"/>
        <w:left w:val="none" w:sz="0" w:space="0" w:color="auto"/>
        <w:bottom w:val="none" w:sz="0" w:space="0" w:color="auto"/>
        <w:right w:val="none" w:sz="0" w:space="0" w:color="auto"/>
      </w:divBdr>
    </w:div>
    <w:div w:id="630131420">
      <w:bodyDiv w:val="1"/>
      <w:marLeft w:val="0"/>
      <w:marRight w:val="0"/>
      <w:marTop w:val="0"/>
      <w:marBottom w:val="0"/>
      <w:divBdr>
        <w:top w:val="none" w:sz="0" w:space="0" w:color="auto"/>
        <w:left w:val="none" w:sz="0" w:space="0" w:color="auto"/>
        <w:bottom w:val="none" w:sz="0" w:space="0" w:color="auto"/>
        <w:right w:val="none" w:sz="0" w:space="0" w:color="auto"/>
      </w:divBdr>
    </w:div>
    <w:div w:id="647247711">
      <w:bodyDiv w:val="1"/>
      <w:marLeft w:val="0"/>
      <w:marRight w:val="0"/>
      <w:marTop w:val="0"/>
      <w:marBottom w:val="0"/>
      <w:divBdr>
        <w:top w:val="none" w:sz="0" w:space="0" w:color="auto"/>
        <w:left w:val="none" w:sz="0" w:space="0" w:color="auto"/>
        <w:bottom w:val="none" w:sz="0" w:space="0" w:color="auto"/>
        <w:right w:val="none" w:sz="0" w:space="0" w:color="auto"/>
      </w:divBdr>
    </w:div>
    <w:div w:id="754978264">
      <w:bodyDiv w:val="1"/>
      <w:marLeft w:val="0"/>
      <w:marRight w:val="0"/>
      <w:marTop w:val="0"/>
      <w:marBottom w:val="0"/>
      <w:divBdr>
        <w:top w:val="none" w:sz="0" w:space="0" w:color="auto"/>
        <w:left w:val="none" w:sz="0" w:space="0" w:color="auto"/>
        <w:bottom w:val="none" w:sz="0" w:space="0" w:color="auto"/>
        <w:right w:val="none" w:sz="0" w:space="0" w:color="auto"/>
      </w:divBdr>
      <w:divsChild>
        <w:div w:id="1576821266">
          <w:marLeft w:val="0"/>
          <w:marRight w:val="0"/>
          <w:marTop w:val="0"/>
          <w:marBottom w:val="0"/>
          <w:divBdr>
            <w:top w:val="none" w:sz="0" w:space="0" w:color="auto"/>
            <w:left w:val="none" w:sz="0" w:space="0" w:color="auto"/>
            <w:bottom w:val="none" w:sz="0" w:space="0" w:color="auto"/>
            <w:right w:val="none" w:sz="0" w:space="0" w:color="auto"/>
          </w:divBdr>
        </w:div>
        <w:div w:id="1661422204">
          <w:marLeft w:val="0"/>
          <w:marRight w:val="0"/>
          <w:marTop w:val="0"/>
          <w:marBottom w:val="0"/>
          <w:divBdr>
            <w:top w:val="none" w:sz="0" w:space="0" w:color="auto"/>
            <w:left w:val="none" w:sz="0" w:space="0" w:color="auto"/>
            <w:bottom w:val="none" w:sz="0" w:space="0" w:color="auto"/>
            <w:right w:val="none" w:sz="0" w:space="0" w:color="auto"/>
          </w:divBdr>
        </w:div>
        <w:div w:id="287978685">
          <w:marLeft w:val="0"/>
          <w:marRight w:val="0"/>
          <w:marTop w:val="0"/>
          <w:marBottom w:val="0"/>
          <w:divBdr>
            <w:top w:val="none" w:sz="0" w:space="0" w:color="auto"/>
            <w:left w:val="none" w:sz="0" w:space="0" w:color="auto"/>
            <w:bottom w:val="none" w:sz="0" w:space="0" w:color="auto"/>
            <w:right w:val="none" w:sz="0" w:space="0" w:color="auto"/>
          </w:divBdr>
        </w:div>
        <w:div w:id="1207838103">
          <w:marLeft w:val="0"/>
          <w:marRight w:val="0"/>
          <w:marTop w:val="0"/>
          <w:marBottom w:val="0"/>
          <w:divBdr>
            <w:top w:val="none" w:sz="0" w:space="0" w:color="auto"/>
            <w:left w:val="none" w:sz="0" w:space="0" w:color="auto"/>
            <w:bottom w:val="none" w:sz="0" w:space="0" w:color="auto"/>
            <w:right w:val="none" w:sz="0" w:space="0" w:color="auto"/>
          </w:divBdr>
        </w:div>
        <w:div w:id="520242542">
          <w:marLeft w:val="0"/>
          <w:marRight w:val="0"/>
          <w:marTop w:val="0"/>
          <w:marBottom w:val="0"/>
          <w:divBdr>
            <w:top w:val="none" w:sz="0" w:space="0" w:color="auto"/>
            <w:left w:val="none" w:sz="0" w:space="0" w:color="auto"/>
            <w:bottom w:val="none" w:sz="0" w:space="0" w:color="auto"/>
            <w:right w:val="none" w:sz="0" w:space="0" w:color="auto"/>
          </w:divBdr>
        </w:div>
      </w:divsChild>
    </w:div>
    <w:div w:id="774205334">
      <w:bodyDiv w:val="1"/>
      <w:marLeft w:val="0"/>
      <w:marRight w:val="0"/>
      <w:marTop w:val="0"/>
      <w:marBottom w:val="0"/>
      <w:divBdr>
        <w:top w:val="none" w:sz="0" w:space="0" w:color="auto"/>
        <w:left w:val="none" w:sz="0" w:space="0" w:color="auto"/>
        <w:bottom w:val="none" w:sz="0" w:space="0" w:color="auto"/>
        <w:right w:val="none" w:sz="0" w:space="0" w:color="auto"/>
      </w:divBdr>
    </w:div>
    <w:div w:id="805508787">
      <w:bodyDiv w:val="1"/>
      <w:marLeft w:val="0"/>
      <w:marRight w:val="0"/>
      <w:marTop w:val="0"/>
      <w:marBottom w:val="0"/>
      <w:divBdr>
        <w:top w:val="none" w:sz="0" w:space="0" w:color="auto"/>
        <w:left w:val="none" w:sz="0" w:space="0" w:color="auto"/>
        <w:bottom w:val="none" w:sz="0" w:space="0" w:color="auto"/>
        <w:right w:val="none" w:sz="0" w:space="0" w:color="auto"/>
      </w:divBdr>
    </w:div>
    <w:div w:id="924463566">
      <w:bodyDiv w:val="1"/>
      <w:marLeft w:val="0"/>
      <w:marRight w:val="0"/>
      <w:marTop w:val="0"/>
      <w:marBottom w:val="0"/>
      <w:divBdr>
        <w:top w:val="none" w:sz="0" w:space="0" w:color="auto"/>
        <w:left w:val="none" w:sz="0" w:space="0" w:color="auto"/>
        <w:bottom w:val="none" w:sz="0" w:space="0" w:color="auto"/>
        <w:right w:val="none" w:sz="0" w:space="0" w:color="auto"/>
      </w:divBdr>
    </w:div>
    <w:div w:id="979461185">
      <w:bodyDiv w:val="1"/>
      <w:marLeft w:val="0"/>
      <w:marRight w:val="0"/>
      <w:marTop w:val="0"/>
      <w:marBottom w:val="0"/>
      <w:divBdr>
        <w:top w:val="none" w:sz="0" w:space="0" w:color="auto"/>
        <w:left w:val="none" w:sz="0" w:space="0" w:color="auto"/>
        <w:bottom w:val="none" w:sz="0" w:space="0" w:color="auto"/>
        <w:right w:val="none" w:sz="0" w:space="0" w:color="auto"/>
      </w:divBdr>
      <w:divsChild>
        <w:div w:id="634335517">
          <w:marLeft w:val="0"/>
          <w:marRight w:val="0"/>
          <w:marTop w:val="0"/>
          <w:marBottom w:val="0"/>
          <w:divBdr>
            <w:top w:val="none" w:sz="0" w:space="0" w:color="auto"/>
            <w:left w:val="none" w:sz="0" w:space="0" w:color="auto"/>
            <w:bottom w:val="none" w:sz="0" w:space="0" w:color="auto"/>
            <w:right w:val="none" w:sz="0" w:space="0" w:color="auto"/>
          </w:divBdr>
          <w:divsChild>
            <w:div w:id="1700737214">
              <w:marLeft w:val="0"/>
              <w:marRight w:val="0"/>
              <w:marTop w:val="0"/>
              <w:marBottom w:val="0"/>
              <w:divBdr>
                <w:top w:val="none" w:sz="0" w:space="0" w:color="auto"/>
                <w:left w:val="none" w:sz="0" w:space="0" w:color="auto"/>
                <w:bottom w:val="none" w:sz="0" w:space="0" w:color="auto"/>
                <w:right w:val="none" w:sz="0" w:space="0" w:color="auto"/>
              </w:divBdr>
              <w:divsChild>
                <w:div w:id="424691569">
                  <w:marLeft w:val="0"/>
                  <w:marRight w:val="0"/>
                  <w:marTop w:val="0"/>
                  <w:marBottom w:val="0"/>
                  <w:divBdr>
                    <w:top w:val="none" w:sz="0" w:space="0" w:color="auto"/>
                    <w:left w:val="none" w:sz="0" w:space="0" w:color="auto"/>
                    <w:bottom w:val="none" w:sz="0" w:space="0" w:color="auto"/>
                    <w:right w:val="none" w:sz="0" w:space="0" w:color="auto"/>
                  </w:divBdr>
                </w:div>
              </w:divsChild>
            </w:div>
            <w:div w:id="1232619393">
              <w:marLeft w:val="0"/>
              <w:marRight w:val="0"/>
              <w:marTop w:val="0"/>
              <w:marBottom w:val="0"/>
              <w:divBdr>
                <w:top w:val="none" w:sz="0" w:space="0" w:color="auto"/>
                <w:left w:val="none" w:sz="0" w:space="0" w:color="auto"/>
                <w:bottom w:val="none" w:sz="0" w:space="0" w:color="auto"/>
                <w:right w:val="none" w:sz="0" w:space="0" w:color="auto"/>
              </w:divBdr>
              <w:divsChild>
                <w:div w:id="1916351570">
                  <w:marLeft w:val="0"/>
                  <w:marRight w:val="0"/>
                  <w:marTop w:val="0"/>
                  <w:marBottom w:val="0"/>
                  <w:divBdr>
                    <w:top w:val="none" w:sz="0" w:space="0" w:color="auto"/>
                    <w:left w:val="none" w:sz="0" w:space="0" w:color="auto"/>
                    <w:bottom w:val="none" w:sz="0" w:space="0" w:color="auto"/>
                    <w:right w:val="none" w:sz="0" w:space="0" w:color="auto"/>
                  </w:divBdr>
                </w:div>
              </w:divsChild>
            </w:div>
            <w:div w:id="179319979">
              <w:marLeft w:val="0"/>
              <w:marRight w:val="0"/>
              <w:marTop w:val="0"/>
              <w:marBottom w:val="0"/>
              <w:divBdr>
                <w:top w:val="none" w:sz="0" w:space="0" w:color="auto"/>
                <w:left w:val="none" w:sz="0" w:space="0" w:color="auto"/>
                <w:bottom w:val="none" w:sz="0" w:space="0" w:color="auto"/>
                <w:right w:val="none" w:sz="0" w:space="0" w:color="auto"/>
              </w:divBdr>
              <w:divsChild>
                <w:div w:id="703406529">
                  <w:marLeft w:val="0"/>
                  <w:marRight w:val="0"/>
                  <w:marTop w:val="0"/>
                  <w:marBottom w:val="0"/>
                  <w:divBdr>
                    <w:top w:val="none" w:sz="0" w:space="0" w:color="auto"/>
                    <w:left w:val="none" w:sz="0" w:space="0" w:color="auto"/>
                    <w:bottom w:val="none" w:sz="0" w:space="0" w:color="auto"/>
                    <w:right w:val="none" w:sz="0" w:space="0" w:color="auto"/>
                  </w:divBdr>
                  <w:divsChild>
                    <w:div w:id="148250947">
                      <w:marLeft w:val="0"/>
                      <w:marRight w:val="0"/>
                      <w:marTop w:val="0"/>
                      <w:marBottom w:val="0"/>
                      <w:divBdr>
                        <w:top w:val="none" w:sz="0" w:space="0" w:color="auto"/>
                        <w:left w:val="none" w:sz="0" w:space="0" w:color="auto"/>
                        <w:bottom w:val="none" w:sz="0" w:space="0" w:color="auto"/>
                        <w:right w:val="none" w:sz="0" w:space="0" w:color="auto"/>
                      </w:divBdr>
                      <w:divsChild>
                        <w:div w:id="32979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6549">
                  <w:marLeft w:val="0"/>
                  <w:marRight w:val="0"/>
                  <w:marTop w:val="0"/>
                  <w:marBottom w:val="0"/>
                  <w:divBdr>
                    <w:top w:val="none" w:sz="0" w:space="0" w:color="auto"/>
                    <w:left w:val="none" w:sz="0" w:space="0" w:color="auto"/>
                    <w:bottom w:val="none" w:sz="0" w:space="0" w:color="auto"/>
                    <w:right w:val="none" w:sz="0" w:space="0" w:color="auto"/>
                  </w:divBdr>
                  <w:divsChild>
                    <w:div w:id="1422212863">
                      <w:marLeft w:val="0"/>
                      <w:marRight w:val="0"/>
                      <w:marTop w:val="0"/>
                      <w:marBottom w:val="0"/>
                      <w:divBdr>
                        <w:top w:val="none" w:sz="0" w:space="0" w:color="auto"/>
                        <w:left w:val="none" w:sz="0" w:space="0" w:color="auto"/>
                        <w:bottom w:val="none" w:sz="0" w:space="0" w:color="auto"/>
                        <w:right w:val="none" w:sz="0" w:space="0" w:color="auto"/>
                      </w:divBdr>
                      <w:divsChild>
                        <w:div w:id="21117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946795">
      <w:bodyDiv w:val="1"/>
      <w:marLeft w:val="0"/>
      <w:marRight w:val="0"/>
      <w:marTop w:val="0"/>
      <w:marBottom w:val="0"/>
      <w:divBdr>
        <w:top w:val="none" w:sz="0" w:space="0" w:color="auto"/>
        <w:left w:val="none" w:sz="0" w:space="0" w:color="auto"/>
        <w:bottom w:val="none" w:sz="0" w:space="0" w:color="auto"/>
        <w:right w:val="none" w:sz="0" w:space="0" w:color="auto"/>
      </w:divBdr>
    </w:div>
    <w:div w:id="1025718204">
      <w:bodyDiv w:val="1"/>
      <w:marLeft w:val="0"/>
      <w:marRight w:val="0"/>
      <w:marTop w:val="0"/>
      <w:marBottom w:val="0"/>
      <w:divBdr>
        <w:top w:val="none" w:sz="0" w:space="0" w:color="auto"/>
        <w:left w:val="none" w:sz="0" w:space="0" w:color="auto"/>
        <w:bottom w:val="none" w:sz="0" w:space="0" w:color="auto"/>
        <w:right w:val="none" w:sz="0" w:space="0" w:color="auto"/>
      </w:divBdr>
    </w:div>
    <w:div w:id="1054696489">
      <w:bodyDiv w:val="1"/>
      <w:marLeft w:val="0"/>
      <w:marRight w:val="0"/>
      <w:marTop w:val="0"/>
      <w:marBottom w:val="0"/>
      <w:divBdr>
        <w:top w:val="none" w:sz="0" w:space="0" w:color="auto"/>
        <w:left w:val="none" w:sz="0" w:space="0" w:color="auto"/>
        <w:bottom w:val="none" w:sz="0" w:space="0" w:color="auto"/>
        <w:right w:val="none" w:sz="0" w:space="0" w:color="auto"/>
      </w:divBdr>
    </w:div>
    <w:div w:id="1146584263">
      <w:bodyDiv w:val="1"/>
      <w:marLeft w:val="0"/>
      <w:marRight w:val="0"/>
      <w:marTop w:val="0"/>
      <w:marBottom w:val="0"/>
      <w:divBdr>
        <w:top w:val="none" w:sz="0" w:space="0" w:color="auto"/>
        <w:left w:val="none" w:sz="0" w:space="0" w:color="auto"/>
        <w:bottom w:val="none" w:sz="0" w:space="0" w:color="auto"/>
        <w:right w:val="none" w:sz="0" w:space="0" w:color="auto"/>
      </w:divBdr>
    </w:div>
    <w:div w:id="1150100918">
      <w:bodyDiv w:val="1"/>
      <w:marLeft w:val="0"/>
      <w:marRight w:val="0"/>
      <w:marTop w:val="0"/>
      <w:marBottom w:val="0"/>
      <w:divBdr>
        <w:top w:val="none" w:sz="0" w:space="0" w:color="auto"/>
        <w:left w:val="none" w:sz="0" w:space="0" w:color="auto"/>
        <w:bottom w:val="none" w:sz="0" w:space="0" w:color="auto"/>
        <w:right w:val="none" w:sz="0" w:space="0" w:color="auto"/>
      </w:divBdr>
    </w:div>
    <w:div w:id="1176578773">
      <w:bodyDiv w:val="1"/>
      <w:marLeft w:val="0"/>
      <w:marRight w:val="0"/>
      <w:marTop w:val="0"/>
      <w:marBottom w:val="0"/>
      <w:divBdr>
        <w:top w:val="none" w:sz="0" w:space="0" w:color="auto"/>
        <w:left w:val="none" w:sz="0" w:space="0" w:color="auto"/>
        <w:bottom w:val="none" w:sz="0" w:space="0" w:color="auto"/>
        <w:right w:val="none" w:sz="0" w:space="0" w:color="auto"/>
      </w:divBdr>
    </w:div>
    <w:div w:id="1283267192">
      <w:bodyDiv w:val="1"/>
      <w:marLeft w:val="0"/>
      <w:marRight w:val="0"/>
      <w:marTop w:val="0"/>
      <w:marBottom w:val="0"/>
      <w:divBdr>
        <w:top w:val="none" w:sz="0" w:space="0" w:color="auto"/>
        <w:left w:val="none" w:sz="0" w:space="0" w:color="auto"/>
        <w:bottom w:val="none" w:sz="0" w:space="0" w:color="auto"/>
        <w:right w:val="none" w:sz="0" w:space="0" w:color="auto"/>
      </w:divBdr>
    </w:div>
    <w:div w:id="1326976432">
      <w:bodyDiv w:val="1"/>
      <w:marLeft w:val="0"/>
      <w:marRight w:val="0"/>
      <w:marTop w:val="0"/>
      <w:marBottom w:val="0"/>
      <w:divBdr>
        <w:top w:val="none" w:sz="0" w:space="0" w:color="auto"/>
        <w:left w:val="none" w:sz="0" w:space="0" w:color="auto"/>
        <w:bottom w:val="none" w:sz="0" w:space="0" w:color="auto"/>
        <w:right w:val="none" w:sz="0" w:space="0" w:color="auto"/>
      </w:divBdr>
    </w:div>
    <w:div w:id="1339501023">
      <w:bodyDiv w:val="1"/>
      <w:marLeft w:val="0"/>
      <w:marRight w:val="0"/>
      <w:marTop w:val="0"/>
      <w:marBottom w:val="0"/>
      <w:divBdr>
        <w:top w:val="none" w:sz="0" w:space="0" w:color="auto"/>
        <w:left w:val="none" w:sz="0" w:space="0" w:color="auto"/>
        <w:bottom w:val="none" w:sz="0" w:space="0" w:color="auto"/>
        <w:right w:val="none" w:sz="0" w:space="0" w:color="auto"/>
      </w:divBdr>
    </w:div>
    <w:div w:id="1536575877">
      <w:bodyDiv w:val="1"/>
      <w:marLeft w:val="0"/>
      <w:marRight w:val="0"/>
      <w:marTop w:val="0"/>
      <w:marBottom w:val="0"/>
      <w:divBdr>
        <w:top w:val="none" w:sz="0" w:space="0" w:color="auto"/>
        <w:left w:val="none" w:sz="0" w:space="0" w:color="auto"/>
        <w:bottom w:val="none" w:sz="0" w:space="0" w:color="auto"/>
        <w:right w:val="none" w:sz="0" w:space="0" w:color="auto"/>
      </w:divBdr>
    </w:div>
    <w:div w:id="1573543428">
      <w:bodyDiv w:val="1"/>
      <w:marLeft w:val="0"/>
      <w:marRight w:val="0"/>
      <w:marTop w:val="0"/>
      <w:marBottom w:val="0"/>
      <w:divBdr>
        <w:top w:val="none" w:sz="0" w:space="0" w:color="auto"/>
        <w:left w:val="none" w:sz="0" w:space="0" w:color="auto"/>
        <w:bottom w:val="none" w:sz="0" w:space="0" w:color="auto"/>
        <w:right w:val="none" w:sz="0" w:space="0" w:color="auto"/>
      </w:divBdr>
    </w:div>
    <w:div w:id="1596130894">
      <w:bodyDiv w:val="1"/>
      <w:marLeft w:val="0"/>
      <w:marRight w:val="0"/>
      <w:marTop w:val="0"/>
      <w:marBottom w:val="0"/>
      <w:divBdr>
        <w:top w:val="none" w:sz="0" w:space="0" w:color="auto"/>
        <w:left w:val="none" w:sz="0" w:space="0" w:color="auto"/>
        <w:bottom w:val="none" w:sz="0" w:space="0" w:color="auto"/>
        <w:right w:val="none" w:sz="0" w:space="0" w:color="auto"/>
      </w:divBdr>
    </w:div>
    <w:div w:id="1605842429">
      <w:bodyDiv w:val="1"/>
      <w:marLeft w:val="0"/>
      <w:marRight w:val="0"/>
      <w:marTop w:val="0"/>
      <w:marBottom w:val="0"/>
      <w:divBdr>
        <w:top w:val="none" w:sz="0" w:space="0" w:color="auto"/>
        <w:left w:val="none" w:sz="0" w:space="0" w:color="auto"/>
        <w:bottom w:val="none" w:sz="0" w:space="0" w:color="auto"/>
        <w:right w:val="none" w:sz="0" w:space="0" w:color="auto"/>
      </w:divBdr>
    </w:div>
    <w:div w:id="1639453534">
      <w:bodyDiv w:val="1"/>
      <w:marLeft w:val="0"/>
      <w:marRight w:val="0"/>
      <w:marTop w:val="0"/>
      <w:marBottom w:val="0"/>
      <w:divBdr>
        <w:top w:val="none" w:sz="0" w:space="0" w:color="auto"/>
        <w:left w:val="none" w:sz="0" w:space="0" w:color="auto"/>
        <w:bottom w:val="none" w:sz="0" w:space="0" w:color="auto"/>
        <w:right w:val="none" w:sz="0" w:space="0" w:color="auto"/>
      </w:divBdr>
    </w:div>
    <w:div w:id="1645772769">
      <w:bodyDiv w:val="1"/>
      <w:marLeft w:val="0"/>
      <w:marRight w:val="0"/>
      <w:marTop w:val="0"/>
      <w:marBottom w:val="0"/>
      <w:divBdr>
        <w:top w:val="none" w:sz="0" w:space="0" w:color="auto"/>
        <w:left w:val="none" w:sz="0" w:space="0" w:color="auto"/>
        <w:bottom w:val="none" w:sz="0" w:space="0" w:color="auto"/>
        <w:right w:val="none" w:sz="0" w:space="0" w:color="auto"/>
      </w:divBdr>
    </w:div>
    <w:div w:id="1670281740">
      <w:bodyDiv w:val="1"/>
      <w:marLeft w:val="0"/>
      <w:marRight w:val="0"/>
      <w:marTop w:val="0"/>
      <w:marBottom w:val="0"/>
      <w:divBdr>
        <w:top w:val="none" w:sz="0" w:space="0" w:color="auto"/>
        <w:left w:val="none" w:sz="0" w:space="0" w:color="auto"/>
        <w:bottom w:val="none" w:sz="0" w:space="0" w:color="auto"/>
        <w:right w:val="none" w:sz="0" w:space="0" w:color="auto"/>
      </w:divBdr>
    </w:div>
    <w:div w:id="1759280007">
      <w:bodyDiv w:val="1"/>
      <w:marLeft w:val="0"/>
      <w:marRight w:val="0"/>
      <w:marTop w:val="0"/>
      <w:marBottom w:val="0"/>
      <w:divBdr>
        <w:top w:val="none" w:sz="0" w:space="0" w:color="auto"/>
        <w:left w:val="none" w:sz="0" w:space="0" w:color="auto"/>
        <w:bottom w:val="none" w:sz="0" w:space="0" w:color="auto"/>
        <w:right w:val="none" w:sz="0" w:space="0" w:color="auto"/>
      </w:divBdr>
    </w:div>
    <w:div w:id="1768696910">
      <w:bodyDiv w:val="1"/>
      <w:marLeft w:val="0"/>
      <w:marRight w:val="0"/>
      <w:marTop w:val="0"/>
      <w:marBottom w:val="0"/>
      <w:divBdr>
        <w:top w:val="none" w:sz="0" w:space="0" w:color="auto"/>
        <w:left w:val="none" w:sz="0" w:space="0" w:color="auto"/>
        <w:bottom w:val="none" w:sz="0" w:space="0" w:color="auto"/>
        <w:right w:val="none" w:sz="0" w:space="0" w:color="auto"/>
      </w:divBdr>
    </w:div>
    <w:div w:id="1779519411">
      <w:bodyDiv w:val="1"/>
      <w:marLeft w:val="0"/>
      <w:marRight w:val="0"/>
      <w:marTop w:val="0"/>
      <w:marBottom w:val="0"/>
      <w:divBdr>
        <w:top w:val="none" w:sz="0" w:space="0" w:color="auto"/>
        <w:left w:val="none" w:sz="0" w:space="0" w:color="auto"/>
        <w:bottom w:val="none" w:sz="0" w:space="0" w:color="auto"/>
        <w:right w:val="none" w:sz="0" w:space="0" w:color="auto"/>
      </w:divBdr>
    </w:div>
    <w:div w:id="1863089466">
      <w:bodyDiv w:val="1"/>
      <w:marLeft w:val="0"/>
      <w:marRight w:val="0"/>
      <w:marTop w:val="0"/>
      <w:marBottom w:val="0"/>
      <w:divBdr>
        <w:top w:val="none" w:sz="0" w:space="0" w:color="auto"/>
        <w:left w:val="none" w:sz="0" w:space="0" w:color="auto"/>
        <w:bottom w:val="none" w:sz="0" w:space="0" w:color="auto"/>
        <w:right w:val="none" w:sz="0" w:space="0" w:color="auto"/>
      </w:divBdr>
    </w:div>
    <w:div w:id="1887644566">
      <w:bodyDiv w:val="1"/>
      <w:marLeft w:val="0"/>
      <w:marRight w:val="0"/>
      <w:marTop w:val="0"/>
      <w:marBottom w:val="0"/>
      <w:divBdr>
        <w:top w:val="none" w:sz="0" w:space="0" w:color="auto"/>
        <w:left w:val="none" w:sz="0" w:space="0" w:color="auto"/>
        <w:bottom w:val="none" w:sz="0" w:space="0" w:color="auto"/>
        <w:right w:val="none" w:sz="0" w:space="0" w:color="auto"/>
      </w:divBdr>
    </w:div>
    <w:div w:id="1937053023">
      <w:bodyDiv w:val="1"/>
      <w:marLeft w:val="0"/>
      <w:marRight w:val="0"/>
      <w:marTop w:val="0"/>
      <w:marBottom w:val="0"/>
      <w:divBdr>
        <w:top w:val="none" w:sz="0" w:space="0" w:color="auto"/>
        <w:left w:val="none" w:sz="0" w:space="0" w:color="auto"/>
        <w:bottom w:val="none" w:sz="0" w:space="0" w:color="auto"/>
        <w:right w:val="none" w:sz="0" w:space="0" w:color="auto"/>
      </w:divBdr>
    </w:div>
    <w:div w:id="2002736086">
      <w:bodyDiv w:val="1"/>
      <w:marLeft w:val="0"/>
      <w:marRight w:val="0"/>
      <w:marTop w:val="0"/>
      <w:marBottom w:val="0"/>
      <w:divBdr>
        <w:top w:val="none" w:sz="0" w:space="0" w:color="auto"/>
        <w:left w:val="none" w:sz="0" w:space="0" w:color="auto"/>
        <w:bottom w:val="none" w:sz="0" w:space="0" w:color="auto"/>
        <w:right w:val="none" w:sz="0" w:space="0" w:color="auto"/>
      </w:divBdr>
    </w:div>
    <w:div w:id="2083333076">
      <w:bodyDiv w:val="1"/>
      <w:marLeft w:val="0"/>
      <w:marRight w:val="0"/>
      <w:marTop w:val="0"/>
      <w:marBottom w:val="0"/>
      <w:divBdr>
        <w:top w:val="none" w:sz="0" w:space="0" w:color="auto"/>
        <w:left w:val="none" w:sz="0" w:space="0" w:color="auto"/>
        <w:bottom w:val="none" w:sz="0" w:space="0" w:color="auto"/>
        <w:right w:val="none" w:sz="0" w:space="0" w:color="auto"/>
      </w:divBdr>
    </w:div>
    <w:div w:id="21419936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hilipsiberg/Dropbox%20(Coala%20Life)/Coala%20marketing%20folder/PR/Pressrelease%20SALSS%20Rising%20Star%20Award%202017%20final%20:%20fot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Pressrelease SALSS Rising Star Award 2017 final : foto.dotx</Template>
  <TotalTime>3</TotalTime>
  <Pages>1</Pages>
  <Words>883</Words>
  <Characters>5035</Characters>
  <Application>Microsoft Macintosh Word</Application>
  <DocSecurity>0</DocSecurity>
  <Lines>41</Lines>
  <Paragraphs>11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
      <vt:lpstr/>
      <vt:lpstr/>
      <vt:lpstr/>
      <vt:lpstr/>
      <vt:lpstr/>
      <vt:lpstr/>
      <vt:lpstr/>
      <vt:lpstr/>
      <vt:lpstr/>
    </vt:vector>
  </TitlesOfParts>
  <LinksUpToDate>false</LinksUpToDate>
  <CharactersWithSpaces>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Titti Lundgren</dc:creator>
  <cp:keywords/>
  <dc:description/>
  <cp:lastModifiedBy>Lovisa Fasth</cp:lastModifiedBy>
  <cp:revision>4</cp:revision>
  <cp:lastPrinted>2018-09-25T07:09:00Z</cp:lastPrinted>
  <dcterms:created xsi:type="dcterms:W3CDTF">2018-09-25T07:09:00Z</dcterms:created>
  <dcterms:modified xsi:type="dcterms:W3CDTF">2018-09-25T07:22:00Z</dcterms:modified>
</cp:coreProperties>
</file>