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93" w:rsidRPr="00B44529" w:rsidRDefault="003060CA">
      <w:pPr>
        <w:rPr>
          <w:rFonts w:asciiTheme="majorHAnsi" w:hAnsiTheme="majorHAnsi" w:cstheme="majorHAnsi"/>
          <w:b/>
          <w:sz w:val="20"/>
        </w:rPr>
      </w:pPr>
      <w:r w:rsidRPr="00B44529">
        <w:rPr>
          <w:rFonts w:asciiTheme="majorHAnsi" w:hAnsiTheme="majorHAnsi" w:cstheme="majorHAnsi"/>
          <w:b/>
          <w:sz w:val="20"/>
        </w:rPr>
        <w:t>Pressmeddelande</w:t>
      </w:r>
      <w:r w:rsidR="00AF4CD8" w:rsidRPr="00B44529">
        <w:rPr>
          <w:rFonts w:asciiTheme="majorHAnsi" w:hAnsiTheme="majorHAnsi" w:cstheme="majorHAnsi"/>
          <w:b/>
          <w:sz w:val="20"/>
        </w:rPr>
        <w:t xml:space="preserve"> </w:t>
      </w:r>
      <w:sdt>
        <w:sdtPr>
          <w:rPr>
            <w:rFonts w:ascii="Arial" w:hAnsi="Arial" w:cs="Arial"/>
            <w:b/>
            <w:sz w:val="20"/>
          </w:rPr>
          <w:id w:val="178254013"/>
          <w:placeholder>
            <w:docPart w:val="44048E3EEE094C6EA60F53A59B440B82"/>
          </w:placeholder>
          <w:date w:fullDate="2012-12-14T00:00:00Z">
            <w:dateFormat w:val="d MMMM yyyy"/>
            <w:lid w:val="sv-SE"/>
            <w:storeMappedDataAs w:val="dateTime"/>
            <w:calendar w:val="gregorian"/>
          </w:date>
        </w:sdtPr>
        <w:sdtEndPr/>
        <w:sdtContent>
          <w:r w:rsidR="00A94728">
            <w:rPr>
              <w:rFonts w:ascii="Arial" w:hAnsi="Arial" w:cs="Arial"/>
              <w:b/>
              <w:sz w:val="20"/>
            </w:rPr>
            <w:t>14 december 2012</w:t>
          </w:r>
        </w:sdtContent>
      </w:sdt>
    </w:p>
    <w:sdt>
      <w:sdtPr>
        <w:rPr>
          <w:b/>
          <w:color w:val="808080"/>
        </w:rPr>
        <w:id w:val="516809018"/>
        <w:placeholder>
          <w:docPart w:val="D6433FFC02064A27903C513C013C079F"/>
        </w:placeholder>
      </w:sdtPr>
      <w:sdtEndPr/>
      <w:sdtContent>
        <w:p w:rsidR="00CF7D93" w:rsidRDefault="00FE44F9" w:rsidP="00AF4CD8">
          <w:pPr>
            <w:pStyle w:val="AFARubrik1"/>
            <w:ind w:left="0"/>
            <w:rPr>
              <w:b/>
            </w:rPr>
          </w:pPr>
          <w:r w:rsidRPr="00FE44F9">
            <w:rPr>
              <w:b/>
            </w:rPr>
            <w:t>5 miljoner</w:t>
          </w:r>
          <w:r w:rsidR="002633AB">
            <w:rPr>
              <w:b/>
            </w:rPr>
            <w:t xml:space="preserve"> till forskning om lärares och rektorers arbetsmiljö</w:t>
          </w:r>
        </w:p>
      </w:sdtContent>
    </w:sdt>
    <w:sdt>
      <w:sdtPr>
        <w:id w:val="516809025"/>
        <w:placeholder>
          <w:docPart w:val="AB8C9BEAC99B4D91BBC6AD563FFC1BB4"/>
        </w:placeholder>
      </w:sdtPr>
      <w:sdtEndPr/>
      <w:sdtContent>
        <w:p w:rsidR="003C742D" w:rsidRPr="002633AB" w:rsidRDefault="00FE44F9" w:rsidP="002633AB">
          <w:pPr>
            <w:pStyle w:val="AFARubrik2"/>
            <w:ind w:left="11"/>
            <w:rPr>
              <w:b/>
              <w:sz w:val="20"/>
            </w:rPr>
          </w:pPr>
          <w:r w:rsidRPr="00FE44F9">
            <w:rPr>
              <w:b/>
              <w:sz w:val="20"/>
            </w:rPr>
            <w:t xml:space="preserve">Hur kan man förbättra </w:t>
          </w:r>
          <w:r w:rsidR="002633AB">
            <w:rPr>
              <w:b/>
              <w:sz w:val="20"/>
            </w:rPr>
            <w:t xml:space="preserve">skolans arbetsorganisation så att den ger lärarna de bästa möjligheterna att bedriva undervisning? </w:t>
          </w:r>
          <w:r w:rsidRPr="00FE44F9">
            <w:rPr>
              <w:b/>
              <w:sz w:val="20"/>
            </w:rPr>
            <w:t>Carola Aili, Högskolan i Kristianstad, får 3 miljoner kronor av AFA Försä</w:t>
          </w:r>
          <w:r w:rsidRPr="00FE44F9">
            <w:rPr>
              <w:b/>
              <w:sz w:val="20"/>
            </w:rPr>
            <w:t>k</w:t>
          </w:r>
          <w:r w:rsidRPr="00FE44F9">
            <w:rPr>
              <w:b/>
              <w:sz w:val="20"/>
            </w:rPr>
            <w:t xml:space="preserve">ring för att </w:t>
          </w:r>
          <w:r w:rsidR="002633AB">
            <w:rPr>
              <w:b/>
              <w:sz w:val="20"/>
            </w:rPr>
            <w:t>undersöka detta.</w:t>
          </w:r>
          <w:r w:rsidRPr="00FE44F9">
            <w:rPr>
              <w:b/>
              <w:sz w:val="20"/>
            </w:rPr>
            <w:t xml:space="preserve"> </w:t>
          </w:r>
          <w:r w:rsidR="002633AB">
            <w:rPr>
              <w:b/>
              <w:sz w:val="20"/>
            </w:rPr>
            <w:t xml:space="preserve"> </w:t>
          </w:r>
          <w:r w:rsidRPr="00FE44F9">
            <w:rPr>
              <w:b/>
              <w:sz w:val="20"/>
            </w:rPr>
            <w:t>Göran Fransson, Högskolan i Gävle, får 2,1 miljoner kronor av AFA Försäkring för att studera hur den senaste lärarreformen påverkar rektorernas arbetsvillkor och yrkesroll</w:t>
          </w:r>
          <w:r w:rsidR="002633AB">
            <w:rPr>
              <w:b/>
              <w:sz w:val="20"/>
            </w:rPr>
            <w:t>.</w:t>
          </w:r>
          <w:r w:rsidR="00177451" w:rsidRPr="00177451">
            <w:rPr>
              <w:b/>
              <w:sz w:val="20"/>
            </w:rPr>
            <w:t xml:space="preserve"> </w:t>
          </w:r>
        </w:p>
      </w:sdtContent>
    </w:sdt>
    <w:p w:rsidR="004F422B" w:rsidRPr="004F422B" w:rsidRDefault="004F422B" w:rsidP="004F422B">
      <w:pPr>
        <w:pStyle w:val="AFAbrdtext"/>
        <w:ind w:left="0"/>
      </w:pPr>
    </w:p>
    <w:sdt>
      <w:sdtPr>
        <w:rPr>
          <w:sz w:val="22"/>
          <w:szCs w:val="22"/>
        </w:rPr>
        <w:id w:val="516809030"/>
        <w:placeholder>
          <w:docPart w:val="C7C40A318979422EBEC9292B70E947EE"/>
        </w:placeholder>
      </w:sdtPr>
      <w:sdtEndPr/>
      <w:sdtContent>
        <w:p w:rsidR="00FE44F9" w:rsidRPr="002633AB" w:rsidRDefault="00FE44F9" w:rsidP="00FE44F9">
          <w:pPr>
            <w:tabs>
              <w:tab w:val="left" w:pos="0"/>
            </w:tabs>
            <w:rPr>
              <w:rStyle w:val="BrdtextindragCharChar"/>
              <w:b/>
              <w:sz w:val="22"/>
              <w:szCs w:val="22"/>
            </w:rPr>
          </w:pPr>
          <w:r w:rsidRPr="002633AB">
            <w:rPr>
              <w:rStyle w:val="BrdtextindragCharChar"/>
              <w:sz w:val="22"/>
              <w:szCs w:val="22"/>
            </w:rPr>
            <w:t>Tidigare forskning visar att det som betyder mest för lärares hälsa och välbefinnande är att de kan geno</w:t>
          </w:r>
          <w:r w:rsidRPr="002633AB">
            <w:rPr>
              <w:rStyle w:val="BrdtextindragCharChar"/>
              <w:sz w:val="22"/>
              <w:szCs w:val="22"/>
            </w:rPr>
            <w:t>m</w:t>
          </w:r>
          <w:r w:rsidRPr="002633AB">
            <w:rPr>
              <w:rStyle w:val="BrdtextindragCharChar"/>
              <w:sz w:val="22"/>
              <w:szCs w:val="22"/>
            </w:rPr>
            <w:t xml:space="preserve">föra en undervisning som leder till att deras elever gör framsteg. Så </w:t>
          </w:r>
          <w:r w:rsidRPr="002633AB">
            <w:rPr>
              <w:sz w:val="22"/>
              <w:szCs w:val="22"/>
            </w:rPr>
            <w:t>hur ska en arbetsorganisation ska se ut, som ger lärare optimala möjligheter att utföra lärararbetet och därmed förbättra den psykosociala arbet</w:t>
          </w:r>
          <w:r w:rsidRPr="002633AB">
            <w:rPr>
              <w:sz w:val="22"/>
              <w:szCs w:val="22"/>
            </w:rPr>
            <w:t>s</w:t>
          </w:r>
          <w:r w:rsidRPr="002633AB">
            <w:rPr>
              <w:sz w:val="22"/>
              <w:szCs w:val="22"/>
            </w:rPr>
            <w:t>miljön?</w:t>
          </w:r>
          <w:r w:rsidRPr="002633AB">
            <w:rPr>
              <w:rStyle w:val="BrdtextindragCharChar"/>
              <w:sz w:val="22"/>
              <w:szCs w:val="22"/>
            </w:rPr>
            <w:t xml:space="preserve"> </w:t>
          </w:r>
        </w:p>
        <w:p w:rsidR="00FE44F9" w:rsidRPr="002633AB" w:rsidRDefault="00FE44F9" w:rsidP="00FE44F9">
          <w:pPr>
            <w:pStyle w:val="BrdtextindragChar"/>
            <w:tabs>
              <w:tab w:val="left" w:pos="0"/>
            </w:tabs>
            <w:ind w:left="0"/>
            <w:rPr>
              <w:sz w:val="22"/>
              <w:szCs w:val="22"/>
            </w:rPr>
          </w:pPr>
          <w:r w:rsidRPr="002633AB">
            <w:rPr>
              <w:sz w:val="22"/>
              <w:szCs w:val="22"/>
            </w:rPr>
            <w:t xml:space="preserve"> I Carola Ailis studie ska forskarna tillsammans med lärare i Landskrona och Svalöv, som deltar i en kurs vid Högskolan i Kristianstad, undersöka vad det är i och kring arbetet som är viktigt för kvaliteten i arbetet och vilka omständigheter i vardagen som underlättar och hindrar. AFA Försäkring stödjer studien med 3 000 000 kronor.</w:t>
          </w:r>
        </w:p>
        <w:p w:rsidR="00FE44F9" w:rsidRPr="002633AB" w:rsidRDefault="00FE44F9" w:rsidP="00FE44F9">
          <w:pPr>
            <w:pStyle w:val="BrdtextindragChar"/>
            <w:tabs>
              <w:tab w:val="left" w:pos="0"/>
            </w:tabs>
            <w:ind w:left="0"/>
            <w:rPr>
              <w:sz w:val="22"/>
              <w:szCs w:val="22"/>
            </w:rPr>
          </w:pPr>
          <w:r w:rsidRPr="002633AB">
            <w:rPr>
              <w:sz w:val="22"/>
              <w:szCs w:val="22"/>
            </w:rPr>
            <w:t xml:space="preserve"> </w:t>
          </w:r>
        </w:p>
        <w:p w:rsidR="001635C8" w:rsidRDefault="00FE44F9" w:rsidP="00FE44F9">
          <w:pPr>
            <w:tabs>
              <w:tab w:val="left" w:pos="0"/>
            </w:tabs>
            <w:rPr>
              <w:sz w:val="22"/>
              <w:szCs w:val="22"/>
            </w:rPr>
          </w:pPr>
          <w:bookmarkStart w:id="0" w:name="_GoBack"/>
          <w:bookmarkEnd w:id="0"/>
          <w:r w:rsidRPr="002633AB">
            <w:rPr>
              <w:sz w:val="22"/>
              <w:szCs w:val="22"/>
            </w:rPr>
            <w:t>Den senaste lärarreformen för grund- och gymnasieskolan, med lärarlegitimation och krav på lämplighet</w:t>
          </w:r>
          <w:r w:rsidRPr="002633AB">
            <w:rPr>
              <w:sz w:val="22"/>
              <w:szCs w:val="22"/>
            </w:rPr>
            <w:t>s</w:t>
          </w:r>
          <w:r w:rsidR="00793BD3">
            <w:rPr>
              <w:sz w:val="22"/>
              <w:szCs w:val="22"/>
            </w:rPr>
            <w:t>prövning</w:t>
          </w:r>
          <w:r w:rsidRPr="002633AB">
            <w:rPr>
              <w:sz w:val="22"/>
              <w:szCs w:val="22"/>
            </w:rPr>
            <w:t xml:space="preserve"> av nya lärare under ett </w:t>
          </w:r>
          <w:proofErr w:type="spellStart"/>
          <w:r w:rsidRPr="002633AB">
            <w:rPr>
              <w:sz w:val="22"/>
              <w:szCs w:val="22"/>
            </w:rPr>
            <w:t>introduktionsår</w:t>
          </w:r>
          <w:proofErr w:type="spellEnd"/>
          <w:r w:rsidRPr="002633AB">
            <w:rPr>
              <w:sz w:val="22"/>
              <w:szCs w:val="22"/>
            </w:rPr>
            <w:t>, förändrar rektorernas uppdrag</w:t>
          </w:r>
          <w:ins w:id="1" w:author="gfn" w:date="2012-12-07T09:51:00Z">
            <w:r w:rsidR="000F3112">
              <w:rPr>
                <w:sz w:val="22"/>
                <w:szCs w:val="22"/>
              </w:rPr>
              <w:t>,</w:t>
            </w:r>
          </w:ins>
          <w:r w:rsidRPr="002633AB">
            <w:rPr>
              <w:sz w:val="22"/>
              <w:szCs w:val="22"/>
            </w:rPr>
            <w:t xml:space="preserve"> arbetsvillkor och yrke</w:t>
          </w:r>
          <w:r w:rsidRPr="002633AB">
            <w:rPr>
              <w:sz w:val="22"/>
              <w:szCs w:val="22"/>
            </w:rPr>
            <w:t>s</w:t>
          </w:r>
          <w:r w:rsidRPr="002633AB">
            <w:rPr>
              <w:sz w:val="22"/>
              <w:szCs w:val="22"/>
            </w:rPr>
            <w:t>roll.</w:t>
          </w:r>
        </w:p>
        <w:p w:rsidR="00FE44F9" w:rsidRPr="002633AB" w:rsidRDefault="00FE44F9" w:rsidP="00FE44F9">
          <w:pPr>
            <w:tabs>
              <w:tab w:val="left" w:pos="0"/>
            </w:tabs>
            <w:rPr>
              <w:sz w:val="22"/>
              <w:szCs w:val="22"/>
            </w:rPr>
          </w:pPr>
          <w:del w:id="2" w:author="Johan Ahlgren" w:date="2012-12-13T23:45:00Z">
            <w:r w:rsidRPr="002633AB" w:rsidDel="001635C8">
              <w:rPr>
                <w:sz w:val="22"/>
                <w:szCs w:val="22"/>
              </w:rPr>
              <w:delText xml:space="preserve"> </w:delText>
            </w:r>
          </w:del>
        </w:p>
        <w:p w:rsidR="00FE44F9" w:rsidRPr="003A4674" w:rsidRDefault="00FE44F9" w:rsidP="00FE44F9">
          <w:pPr>
            <w:pStyle w:val="BrdtextindragChar"/>
            <w:tabs>
              <w:tab w:val="left" w:pos="0"/>
            </w:tabs>
            <w:ind w:left="0"/>
            <w:rPr>
              <w:sz w:val="22"/>
              <w:szCs w:val="22"/>
            </w:rPr>
          </w:pPr>
          <w:r w:rsidRPr="002633AB">
            <w:rPr>
              <w:sz w:val="22"/>
              <w:szCs w:val="22"/>
            </w:rPr>
            <w:t xml:space="preserve">I Göran </w:t>
          </w:r>
          <w:r w:rsidRPr="003A4674">
            <w:rPr>
              <w:sz w:val="22"/>
              <w:szCs w:val="22"/>
            </w:rPr>
            <w:t>Franssons studie ska forskarna ta reda på hur rektorerna tacklar sin nya roll som bedömare.  R</w:t>
          </w:r>
          <w:r w:rsidRPr="003A4674">
            <w:rPr>
              <w:sz w:val="22"/>
              <w:szCs w:val="22"/>
            </w:rPr>
            <w:t>e</w:t>
          </w:r>
          <w:r w:rsidRPr="003A4674">
            <w:rPr>
              <w:sz w:val="22"/>
              <w:szCs w:val="22"/>
            </w:rPr>
            <w:t>sultaten ska bidra till att stärka rektorer som pedagogiska ledare och i professionen, förbättra arbetsvillk</w:t>
          </w:r>
          <w:r w:rsidRPr="003A4674">
            <w:rPr>
              <w:sz w:val="22"/>
              <w:szCs w:val="22"/>
            </w:rPr>
            <w:t>o</w:t>
          </w:r>
          <w:r w:rsidRPr="003A4674">
            <w:rPr>
              <w:sz w:val="22"/>
              <w:szCs w:val="22"/>
            </w:rPr>
            <w:t>ren och bidra till att minska sjukskrivningstal.  AFA Försäkring stödjer studien med 2 100 000 kronor.</w:t>
          </w:r>
        </w:p>
        <w:p w:rsidR="00FE44F9" w:rsidRPr="003A4674" w:rsidRDefault="00FE44F9" w:rsidP="00FE44F9">
          <w:pPr>
            <w:pStyle w:val="BrdtextindragChar"/>
            <w:tabs>
              <w:tab w:val="left" w:pos="0"/>
            </w:tabs>
            <w:ind w:left="0"/>
            <w:rPr>
              <w:sz w:val="22"/>
              <w:szCs w:val="22"/>
            </w:rPr>
          </w:pPr>
        </w:p>
        <w:p w:rsidR="00FE44F9" w:rsidRPr="003A4674" w:rsidRDefault="00FE44F9" w:rsidP="00FE44F9">
          <w:pPr>
            <w:pStyle w:val="AFAbrdtext"/>
            <w:tabs>
              <w:tab w:val="left" w:pos="0"/>
            </w:tabs>
            <w:ind w:left="0"/>
            <w:rPr>
              <w:sz w:val="22"/>
              <w:szCs w:val="22"/>
            </w:rPr>
          </w:pPr>
          <w:r w:rsidRPr="003A4674">
            <w:rPr>
              <w:sz w:val="22"/>
              <w:szCs w:val="22"/>
            </w:rPr>
            <w:t xml:space="preserve">Dessa projekt är två av 16 nya forskningsprojekt som fått sammanlagt </w:t>
          </w:r>
          <w:r w:rsidR="00767F3C">
            <w:rPr>
              <w:sz w:val="22"/>
              <w:szCs w:val="22"/>
            </w:rPr>
            <w:t>34,3</w:t>
          </w:r>
          <w:r w:rsidRPr="003A4674">
            <w:rPr>
              <w:sz w:val="22"/>
              <w:szCs w:val="22"/>
            </w:rPr>
            <w:t xml:space="preserve"> miljoner kronor från AFA Fö</w:t>
          </w:r>
          <w:r w:rsidRPr="003A4674">
            <w:rPr>
              <w:sz w:val="22"/>
              <w:szCs w:val="22"/>
            </w:rPr>
            <w:t>r</w:t>
          </w:r>
          <w:r w:rsidRPr="003A4674">
            <w:rPr>
              <w:sz w:val="22"/>
              <w:szCs w:val="22"/>
            </w:rPr>
            <w:t xml:space="preserve">säkring. Läs om samtliga anslag på </w:t>
          </w:r>
          <w:hyperlink r:id="rId9" w:history="1">
            <w:r w:rsidRPr="003A4674">
              <w:rPr>
                <w:rStyle w:val="Hyperlink"/>
                <w:rFonts w:eastAsiaTheme="majorEastAsia"/>
                <w:color w:val="auto"/>
                <w:sz w:val="22"/>
                <w:szCs w:val="22"/>
              </w:rPr>
              <w:t>www.afaforsakring.se/press</w:t>
            </w:r>
          </w:hyperlink>
        </w:p>
        <w:p w:rsidR="00FE44F9" w:rsidRPr="003A4674" w:rsidRDefault="00FE44F9" w:rsidP="00FE44F9">
          <w:pPr>
            <w:pStyle w:val="AFAbrdtext"/>
            <w:tabs>
              <w:tab w:val="left" w:pos="0"/>
            </w:tabs>
            <w:ind w:left="0"/>
            <w:rPr>
              <w:sz w:val="22"/>
              <w:szCs w:val="22"/>
            </w:rPr>
          </w:pPr>
        </w:p>
        <w:p w:rsidR="00FE44F9" w:rsidRPr="003A4674" w:rsidRDefault="00FE44F9" w:rsidP="00FE44F9">
          <w:pPr>
            <w:pStyle w:val="AFAbrdtext"/>
            <w:tabs>
              <w:tab w:val="left" w:pos="0"/>
            </w:tabs>
            <w:ind w:left="0"/>
            <w:rPr>
              <w:bCs/>
              <w:sz w:val="22"/>
              <w:szCs w:val="22"/>
            </w:rPr>
          </w:pPr>
          <w:r w:rsidRPr="003A4674">
            <w:rPr>
              <w:bCs/>
              <w:sz w:val="22"/>
              <w:szCs w:val="22"/>
            </w:rPr>
            <w:t xml:space="preserve">Bilder på </w:t>
          </w:r>
          <w:r w:rsidRPr="003A4674">
            <w:rPr>
              <w:sz w:val="22"/>
              <w:szCs w:val="22"/>
            </w:rPr>
            <w:t>Carola Aili</w:t>
          </w:r>
          <w:r w:rsidRPr="003A4674">
            <w:rPr>
              <w:bCs/>
              <w:sz w:val="22"/>
              <w:szCs w:val="22"/>
            </w:rPr>
            <w:t xml:space="preserve"> och </w:t>
          </w:r>
          <w:r w:rsidRPr="003A4674">
            <w:rPr>
              <w:sz w:val="22"/>
              <w:szCs w:val="22"/>
            </w:rPr>
            <w:t>Göran Fransson</w:t>
          </w:r>
          <w:r w:rsidRPr="003A4674">
            <w:rPr>
              <w:bCs/>
              <w:sz w:val="22"/>
              <w:szCs w:val="22"/>
            </w:rPr>
            <w:t xml:space="preserve"> finns att hämta i AFA Försäkrings </w:t>
          </w:r>
          <w:hyperlink r:id="rId10" w:anchor="/image/list" w:history="1">
            <w:r w:rsidRPr="003A4674">
              <w:rPr>
                <w:rStyle w:val="Hyperlink"/>
                <w:rFonts w:eastAsiaTheme="majorEastAsia"/>
                <w:color w:val="auto"/>
                <w:sz w:val="22"/>
                <w:szCs w:val="22"/>
              </w:rPr>
              <w:t>pressrum</w:t>
            </w:r>
          </w:hyperlink>
        </w:p>
        <w:p w:rsidR="00FE44F9" w:rsidRPr="003A4674" w:rsidRDefault="00FE44F9" w:rsidP="00FE44F9">
          <w:pPr>
            <w:pStyle w:val="AFAbrdtext"/>
            <w:tabs>
              <w:tab w:val="left" w:pos="0"/>
            </w:tabs>
            <w:ind w:left="0"/>
            <w:rPr>
              <w:sz w:val="22"/>
              <w:szCs w:val="22"/>
            </w:rPr>
          </w:pPr>
        </w:p>
        <w:p w:rsidR="00FE44F9" w:rsidRPr="003A4674" w:rsidRDefault="00FE44F9" w:rsidP="00FE44F9">
          <w:pPr>
            <w:pStyle w:val="AFAbrdtext"/>
            <w:tabs>
              <w:tab w:val="left" w:pos="0"/>
            </w:tabs>
            <w:ind w:left="0"/>
            <w:rPr>
              <w:b/>
              <w:sz w:val="22"/>
              <w:szCs w:val="22"/>
            </w:rPr>
          </w:pPr>
          <w:r w:rsidRPr="003A4674">
            <w:rPr>
              <w:b/>
              <w:sz w:val="22"/>
              <w:szCs w:val="22"/>
            </w:rPr>
            <w:t>Mer information:</w:t>
          </w:r>
        </w:p>
        <w:p w:rsidR="00FE44F9" w:rsidRPr="003A4674" w:rsidRDefault="00FE44F9" w:rsidP="00FE44F9">
          <w:pPr>
            <w:tabs>
              <w:tab w:val="left" w:pos="0"/>
            </w:tabs>
            <w:rPr>
              <w:rStyle w:val="Hyperlink"/>
              <w:color w:val="auto"/>
              <w:sz w:val="22"/>
              <w:szCs w:val="22"/>
            </w:rPr>
          </w:pPr>
          <w:r w:rsidRPr="003A4674">
            <w:rPr>
              <w:sz w:val="22"/>
              <w:szCs w:val="22"/>
            </w:rPr>
            <w:t xml:space="preserve">Carola Aili, lektor, Högskolan i Kristianstad, Sektionen för lärande och miljö. Tel: 044-20 32 33, E-post: </w:t>
          </w:r>
          <w:hyperlink r:id="rId11" w:history="1">
            <w:r w:rsidRPr="003A4674">
              <w:rPr>
                <w:rStyle w:val="Hyperlink"/>
                <w:color w:val="auto"/>
                <w:sz w:val="22"/>
                <w:szCs w:val="22"/>
              </w:rPr>
              <w:t>carola.aili@hkr.se</w:t>
            </w:r>
          </w:hyperlink>
        </w:p>
        <w:p w:rsidR="00FE44F9" w:rsidRPr="003A4674" w:rsidRDefault="00FE44F9" w:rsidP="00FE44F9">
          <w:pPr>
            <w:tabs>
              <w:tab w:val="left" w:pos="0"/>
            </w:tabs>
            <w:rPr>
              <w:sz w:val="22"/>
              <w:szCs w:val="22"/>
            </w:rPr>
          </w:pPr>
          <w:r w:rsidRPr="003A4674">
            <w:rPr>
              <w:sz w:val="22"/>
              <w:szCs w:val="22"/>
            </w:rPr>
            <w:t xml:space="preserve">Göran Fransson, lektor, Högskolan i Gävle, Akademin för utbildning och ekonomi. Tel: 026-65 40 07, mobil: 070-321 29 09. E-post: </w:t>
          </w:r>
          <w:hyperlink r:id="rId12" w:history="1">
            <w:r w:rsidRPr="003A4674">
              <w:rPr>
                <w:rStyle w:val="Hyperlink"/>
                <w:color w:val="auto"/>
                <w:sz w:val="22"/>
                <w:szCs w:val="22"/>
              </w:rPr>
              <w:t>Goran.Fransson@hig.se</w:t>
            </w:r>
          </w:hyperlink>
          <w:r w:rsidRPr="003A4674">
            <w:rPr>
              <w:sz w:val="22"/>
              <w:szCs w:val="22"/>
            </w:rPr>
            <w:t xml:space="preserve">. </w:t>
          </w:r>
        </w:p>
        <w:p w:rsidR="00FE44F9" w:rsidRPr="003A4674" w:rsidRDefault="00FE44F9" w:rsidP="00FE44F9">
          <w:pPr>
            <w:pStyle w:val="AFAbrdtext"/>
            <w:tabs>
              <w:tab w:val="left" w:pos="0"/>
            </w:tabs>
            <w:ind w:left="0"/>
            <w:rPr>
              <w:sz w:val="22"/>
              <w:szCs w:val="22"/>
            </w:rPr>
          </w:pPr>
          <w:r w:rsidRPr="003A4674">
            <w:rPr>
              <w:sz w:val="22"/>
              <w:szCs w:val="22"/>
            </w:rPr>
            <w:t xml:space="preserve">Hans Augustson, avdelningschef FoU-beredningen, AFA Försäkring, 0708-93 95 95, </w:t>
          </w:r>
          <w:hyperlink r:id="rId13" w:history="1">
            <w:r w:rsidRPr="003A4674">
              <w:rPr>
                <w:rStyle w:val="Hyperlink"/>
                <w:rFonts w:eastAsiaTheme="majorEastAsia"/>
                <w:color w:val="auto"/>
                <w:sz w:val="22"/>
                <w:szCs w:val="22"/>
              </w:rPr>
              <w:t>hans.augustson@afaforsakring.se</w:t>
            </w:r>
          </w:hyperlink>
        </w:p>
        <w:p w:rsidR="00FE44F9" w:rsidRPr="003A4674" w:rsidRDefault="00FE44F9" w:rsidP="00FE44F9">
          <w:pPr>
            <w:pStyle w:val="AFAbrdtext"/>
            <w:tabs>
              <w:tab w:val="left" w:pos="0"/>
            </w:tabs>
            <w:ind w:left="0"/>
            <w:rPr>
              <w:sz w:val="22"/>
              <w:szCs w:val="22"/>
            </w:rPr>
          </w:pPr>
          <w:r w:rsidRPr="003A4674">
            <w:rPr>
              <w:sz w:val="22"/>
              <w:szCs w:val="22"/>
            </w:rPr>
            <w:t xml:space="preserve">Rolf Eriksson, presschef, AFA Försäkring, 0708-93 95 77, </w:t>
          </w:r>
          <w:hyperlink r:id="rId14" w:history="1">
            <w:r w:rsidRPr="003A4674">
              <w:rPr>
                <w:rStyle w:val="Hyperlink"/>
                <w:rFonts w:eastAsiaTheme="majorEastAsia"/>
                <w:color w:val="auto"/>
                <w:sz w:val="22"/>
                <w:szCs w:val="22"/>
              </w:rPr>
              <w:t>rolf.eriksson@afaforsakring.se</w:t>
            </w:r>
          </w:hyperlink>
        </w:p>
        <w:p w:rsidR="001F2DE5" w:rsidRPr="003A4674" w:rsidRDefault="001F2DE5" w:rsidP="00FE44F9">
          <w:pPr>
            <w:pStyle w:val="BrdtextindragChar"/>
            <w:tabs>
              <w:tab w:val="left" w:pos="0"/>
            </w:tabs>
            <w:ind w:left="0"/>
            <w:rPr>
              <w:sz w:val="22"/>
              <w:szCs w:val="22"/>
            </w:rPr>
          </w:pPr>
        </w:p>
        <w:p w:rsidR="001F2DE5" w:rsidRPr="003A4674" w:rsidRDefault="001F2DE5" w:rsidP="001F2DE5">
          <w:pPr>
            <w:pStyle w:val="AFAbrdtext"/>
            <w:ind w:left="0"/>
            <w:rPr>
              <w:b/>
              <w:sz w:val="22"/>
              <w:szCs w:val="22"/>
            </w:rPr>
          </w:pPr>
          <w:r w:rsidRPr="003A4674">
            <w:rPr>
              <w:b/>
              <w:sz w:val="22"/>
              <w:szCs w:val="22"/>
            </w:rPr>
            <w:t xml:space="preserve">Fakta om AFA Försäkrings forskningsstöd </w:t>
          </w:r>
        </w:p>
        <w:p w:rsidR="00CD16E6" w:rsidRPr="003A4674" w:rsidRDefault="001F2DE5" w:rsidP="00A94728">
          <w:pPr>
            <w:pStyle w:val="AFAbrdtext"/>
            <w:ind w:left="0"/>
            <w:rPr>
              <w:sz w:val="22"/>
              <w:szCs w:val="22"/>
            </w:rPr>
          </w:pPr>
          <w:r w:rsidRPr="003A4674">
            <w:rPr>
              <w:sz w:val="22"/>
              <w:szCs w:val="22"/>
            </w:rPr>
            <w:t>AFA Försäkring satsar årligen cirka 150 miljoner kronor på forskning, utveckling och kunskapsfö</w:t>
          </w:r>
          <w:r w:rsidRPr="003A4674">
            <w:rPr>
              <w:sz w:val="22"/>
              <w:szCs w:val="22"/>
            </w:rPr>
            <w:t>r</w:t>
          </w:r>
          <w:r w:rsidRPr="003A4674">
            <w:rPr>
              <w:sz w:val="22"/>
              <w:szCs w:val="22"/>
            </w:rPr>
            <w:t>medling. AFA Försäkring stöder FoU-projekt som syftar till att förebygga ohälsa och arbetsskador både inom den privata och offentliga sektorn. Vi ger också stöd för medicinsk forskning samt utveckling av b</w:t>
          </w:r>
          <w:r w:rsidRPr="003A4674">
            <w:rPr>
              <w:sz w:val="22"/>
              <w:szCs w:val="22"/>
            </w:rPr>
            <w:t>e</w:t>
          </w:r>
          <w:r w:rsidRPr="003A4674">
            <w:rPr>
              <w:sz w:val="22"/>
              <w:szCs w:val="22"/>
            </w:rPr>
            <w:t>handlings- och rehabiliteringsmetoder. AFA Försäkring har under åren byggt upp en stor skadedatabas med information om arbetsolyckor och sjukdomar bland sina försäkrade. Omvärldsanalyser och databasen är den primära utgångspunkten när man beslutar vilka projekt som ska få stöd. Det är ägarna och up</w:t>
          </w:r>
          <w:r w:rsidRPr="003A4674">
            <w:rPr>
              <w:sz w:val="22"/>
              <w:szCs w:val="22"/>
            </w:rPr>
            <w:t>p</w:t>
          </w:r>
          <w:r w:rsidRPr="003A4674">
            <w:rPr>
              <w:sz w:val="22"/>
              <w:szCs w:val="22"/>
            </w:rPr>
            <w:lastRenderedPageBreak/>
            <w:t xml:space="preserve">dragsgivarna, </w:t>
          </w:r>
          <w:proofErr w:type="gramStart"/>
          <w:r w:rsidRPr="003A4674">
            <w:rPr>
              <w:sz w:val="22"/>
              <w:szCs w:val="22"/>
            </w:rPr>
            <w:t>dvs</w:t>
          </w:r>
          <w:proofErr w:type="gramEnd"/>
          <w:r w:rsidRPr="003A4674">
            <w:rPr>
              <w:sz w:val="22"/>
              <w:szCs w:val="22"/>
            </w:rPr>
            <w:t xml:space="preserve"> arbetsmarknadens parter som tillsammans beslutar hur anslagen ska fördelas. Mer i</w:t>
          </w:r>
          <w:r w:rsidRPr="003A4674">
            <w:rPr>
              <w:sz w:val="22"/>
              <w:szCs w:val="22"/>
            </w:rPr>
            <w:t>n</w:t>
          </w:r>
          <w:r w:rsidRPr="003A4674">
            <w:rPr>
              <w:sz w:val="22"/>
              <w:szCs w:val="22"/>
            </w:rPr>
            <w:t xml:space="preserve">formation om forskningsstödet finns på </w:t>
          </w:r>
          <w:hyperlink r:id="rId15" w:history="1">
            <w:r w:rsidR="00A94728" w:rsidRPr="003A4674">
              <w:rPr>
                <w:rStyle w:val="Hyperlink"/>
                <w:color w:val="auto"/>
                <w:sz w:val="22"/>
                <w:szCs w:val="22"/>
              </w:rPr>
              <w:t>www.afaforsakring.se/forskning</w:t>
            </w:r>
          </w:hyperlink>
        </w:p>
      </w:sdtContent>
    </w:sdt>
    <w:sectPr w:rsidR="00CD16E6" w:rsidRPr="003A4674" w:rsidSect="0004095B">
      <w:headerReference w:type="default" r:id="rId16"/>
      <w:footerReference w:type="default" r:id="rId17"/>
      <w:headerReference w:type="first" r:id="rId18"/>
      <w:footerReference w:type="first" r:id="rId19"/>
      <w:type w:val="continuous"/>
      <w:pgSz w:w="11906" w:h="16838" w:code="9"/>
      <w:pgMar w:top="2092" w:right="1418" w:bottom="1418" w:left="106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12" w:rsidRDefault="000F3112">
      <w:r>
        <w:separator/>
      </w:r>
    </w:p>
  </w:endnote>
  <w:endnote w:type="continuationSeparator" w:id="0">
    <w:p w:rsidR="000F3112" w:rsidRDefault="000F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12" w:rsidRDefault="000F3112" w:rsidP="004C15A0">
    <w:r>
      <w:rPr>
        <w:rFonts w:ascii="Arial" w:hAnsi="Arial" w:cs="Arial"/>
        <w:noProof/>
        <w:sz w:val="16"/>
        <w:szCs w:val="16"/>
      </w:rPr>
      <mc:AlternateContent>
        <mc:Choice Requires="wpc">
          <w:drawing>
            <wp:inline distT="0" distB="0" distL="0" distR="0" wp14:anchorId="7D90B0F9" wp14:editId="32E23B6A">
              <wp:extent cx="5904230" cy="228600"/>
              <wp:effectExtent l="0" t="0" r="20320" b="38100"/>
              <wp:docPr id="8" name="Arbetsyta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Line 6"/>
                      <wps:cNvCnPr/>
                      <wps:spPr bwMode="auto">
                        <a:xfrm>
                          <a:off x="0" y="220980"/>
                          <a:ext cx="5904230" cy="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Arbetsyta 4" o:spid="_x0000_s1026" editas="canvas" style="width:464.9pt;height:18pt;mso-position-horizontal-relative:char;mso-position-vertical-relative:line" coordsize="5904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42;height:2286;visibility:visible;mso-wrap-style:square">
                <v:fill o:detectmouseclick="t"/>
                <v:path o:connecttype="none"/>
              </v:shape>
              <v:line id="Line 6" o:spid="_x0000_s1028" style="position:absolute;visibility:visible;mso-wrap-style:square" from="0,2209" to="59042,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r>
      <w:rPr>
        <w:rFonts w:ascii="Arial" w:hAnsi="Arial" w:cs="Arial"/>
        <w:sz w:val="16"/>
        <w:szCs w:val="16"/>
      </w:rPr>
      <w:br/>
    </w:r>
    <w:r>
      <w:rPr>
        <w:rFonts w:ascii="Arial" w:hAnsi="Arial" w:cs="Arial"/>
        <w:sz w:val="16"/>
        <w:szCs w:val="16"/>
      </w:rPr>
      <w:br/>
    </w:r>
    <w:r w:rsidRPr="00496A6D">
      <w:rPr>
        <w:rFonts w:ascii="Arial" w:hAnsi="Arial" w:cs="Arial"/>
        <w:sz w:val="16"/>
        <w:szCs w:val="16"/>
      </w:rPr>
      <w:t>AFA Försäkring ger trygghet och ekonomiskt stöd vid sjukdom, arbetsskada, arbetsbrist och dödsfall</w:t>
    </w:r>
    <w:r>
      <w:rPr>
        <w:rFonts w:ascii="Arial" w:hAnsi="Arial" w:cs="Arial"/>
        <w:sz w:val="16"/>
        <w:szCs w:val="16"/>
      </w:rPr>
      <w:t xml:space="preserve"> och föräldraledighet</w:t>
    </w:r>
    <w:r w:rsidRPr="00496A6D">
      <w:rPr>
        <w:rFonts w:ascii="Arial" w:hAnsi="Arial" w:cs="Arial"/>
        <w:sz w:val="16"/>
        <w:szCs w:val="16"/>
      </w:rPr>
      <w:t>. Våra fö</w:t>
    </w:r>
    <w:r w:rsidRPr="00496A6D">
      <w:rPr>
        <w:rFonts w:ascii="Arial" w:hAnsi="Arial" w:cs="Arial"/>
        <w:sz w:val="16"/>
        <w:szCs w:val="16"/>
      </w:rPr>
      <w:t>r</w:t>
    </w:r>
    <w:r w:rsidRPr="00496A6D">
      <w:rPr>
        <w:rFonts w:ascii="Arial" w:hAnsi="Arial" w:cs="Arial"/>
        <w:sz w:val="16"/>
        <w:szCs w:val="16"/>
      </w:rPr>
      <w:t>säkringar är bestämda i kollektivavtal mellan arbetsmarknadens parter. Vi försäkrar drygt tre miljoner människor i privat näringsliv, kommuner, landsting och regioner och förvaltar cirka 200 miljarder kronor. En viktig del av vår verksamhet är att stödja forskning och projekt som aktivt syftar till att förbättra arbetsmiljön. AFA Försäkring har cirka 500 medarbetare och ägs av Svenskt Näringsliv, LO och PTK.</w:t>
    </w:r>
  </w:p>
  <w:p w:rsidR="000F3112" w:rsidRDefault="000F3112" w:rsidP="004C1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12" w:rsidRDefault="000F3112" w:rsidP="00493CD3">
    <w:r>
      <w:rPr>
        <w:rFonts w:ascii="Arial" w:hAnsi="Arial" w:cs="Arial"/>
        <w:noProof/>
        <w:sz w:val="16"/>
        <w:szCs w:val="16"/>
      </w:rPr>
      <mc:AlternateContent>
        <mc:Choice Requires="wpc">
          <w:drawing>
            <wp:inline distT="0" distB="0" distL="0" distR="0" wp14:anchorId="55D00299" wp14:editId="2800840C">
              <wp:extent cx="5904230" cy="228600"/>
              <wp:effectExtent l="0" t="0" r="20320" b="38100"/>
              <wp:docPr id="10" name="Arbetsyta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3"/>
                      <wps:cNvCnPr/>
                      <wps:spPr bwMode="auto">
                        <a:xfrm>
                          <a:off x="0" y="220980"/>
                          <a:ext cx="5904230" cy="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Arbetsyta 1" o:spid="_x0000_s1026" editas="canvas" style="width:464.9pt;height:18pt;mso-position-horizontal-relative:char;mso-position-vertical-relative:line" coordsize="5904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42;height:2286;visibility:visible;mso-wrap-style:square">
                <v:fill o:detectmouseclick="t"/>
                <v:path o:connecttype="none"/>
              </v:shape>
              <v:line id="Line 3" o:spid="_x0000_s1028" style="position:absolute;visibility:visible;mso-wrap-style:square" from="0,2209" to="59042,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r>
      <w:rPr>
        <w:rFonts w:ascii="Arial" w:hAnsi="Arial" w:cs="Arial"/>
        <w:sz w:val="16"/>
        <w:szCs w:val="16"/>
      </w:rPr>
      <w:br/>
    </w:r>
    <w:r>
      <w:rPr>
        <w:rFonts w:ascii="Arial" w:hAnsi="Arial" w:cs="Arial"/>
        <w:sz w:val="16"/>
        <w:szCs w:val="16"/>
      </w:rPr>
      <w:br/>
    </w:r>
    <w:r w:rsidRPr="00496A6D">
      <w:rPr>
        <w:rFonts w:ascii="Arial" w:hAnsi="Arial" w:cs="Arial"/>
        <w:sz w:val="16"/>
        <w:szCs w:val="16"/>
      </w:rPr>
      <w:t>AFA Försäkring ger trygghet och ekonomiskt stöd vid sjukd</w:t>
    </w:r>
    <w:r>
      <w:rPr>
        <w:rFonts w:ascii="Arial" w:hAnsi="Arial" w:cs="Arial"/>
        <w:sz w:val="16"/>
        <w:szCs w:val="16"/>
      </w:rPr>
      <w:t>om, arbetsskada, arbetsbrist,</w:t>
    </w:r>
    <w:r w:rsidRPr="00496A6D">
      <w:rPr>
        <w:rFonts w:ascii="Arial" w:hAnsi="Arial" w:cs="Arial"/>
        <w:sz w:val="16"/>
        <w:szCs w:val="16"/>
      </w:rPr>
      <w:t xml:space="preserve"> dödsfall</w:t>
    </w:r>
    <w:r>
      <w:rPr>
        <w:rFonts w:ascii="Arial" w:hAnsi="Arial" w:cs="Arial"/>
        <w:sz w:val="16"/>
        <w:szCs w:val="16"/>
      </w:rPr>
      <w:t xml:space="preserve"> och föräldraledighet</w:t>
    </w:r>
    <w:r w:rsidRPr="00496A6D">
      <w:rPr>
        <w:rFonts w:ascii="Arial" w:hAnsi="Arial" w:cs="Arial"/>
        <w:sz w:val="16"/>
        <w:szCs w:val="16"/>
      </w:rPr>
      <w:t xml:space="preserve">. Våra försäkringar är bestämda i kollektivavtal mellan arbetsmarknadens parter. Vi försäkrar drygt </w:t>
    </w:r>
    <w:r>
      <w:rPr>
        <w:rFonts w:ascii="Arial" w:hAnsi="Arial" w:cs="Arial"/>
        <w:sz w:val="16"/>
        <w:szCs w:val="16"/>
      </w:rPr>
      <w:t>fyra</w:t>
    </w:r>
    <w:r w:rsidRPr="00496A6D">
      <w:rPr>
        <w:rFonts w:ascii="Arial" w:hAnsi="Arial" w:cs="Arial"/>
        <w:sz w:val="16"/>
        <w:szCs w:val="16"/>
      </w:rPr>
      <w:t xml:space="preserve"> miljoner människor i privat näringsliv, kommuner, landsting och regioner och förvaltar cirka 200 miljarder kronor. En viktig del av vår verksamhet är att stödja forskning och projekt som aktivt syftar till att förbättra arbetsmiljön. AFA Försäkring har cirka 500 medarbetare och ägs av Svenskt Näringsliv, LO och PTK.</w:t>
    </w:r>
  </w:p>
  <w:p w:rsidR="000F3112" w:rsidRDefault="000F3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12" w:rsidRDefault="000F3112">
      <w:r>
        <w:separator/>
      </w:r>
    </w:p>
  </w:footnote>
  <w:footnote w:type="continuationSeparator" w:id="0">
    <w:p w:rsidR="000F3112" w:rsidRDefault="000F3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1" w:type="dxa"/>
      <w:jc w:val="right"/>
      <w:tblLayout w:type="fixed"/>
      <w:tblCellMar>
        <w:left w:w="70" w:type="dxa"/>
        <w:right w:w="70" w:type="dxa"/>
      </w:tblCellMar>
      <w:tblLook w:val="0000" w:firstRow="0" w:lastRow="0" w:firstColumn="0" w:lastColumn="0" w:noHBand="0" w:noVBand="0"/>
    </w:tblPr>
    <w:tblGrid>
      <w:gridCol w:w="9561"/>
    </w:tblGrid>
    <w:tr w:rsidR="000F3112" w:rsidTr="00BE6CAC">
      <w:trPr>
        <w:jc w:val="right"/>
      </w:trPr>
      <w:tc>
        <w:tcPr>
          <w:tcW w:w="9561" w:type="dxa"/>
        </w:tcPr>
        <w:p w:rsidR="000F3112" w:rsidRDefault="000F3112" w:rsidP="00595149">
          <w:pPr>
            <w:jc w:val="both"/>
          </w:pPr>
          <w:r>
            <w:rPr>
              <w:noProof/>
            </w:rPr>
            <w:drawing>
              <wp:anchor distT="0" distB="0" distL="114300" distR="114300" simplePos="0" relativeHeight="251664384" behindDoc="1" locked="0" layoutInCell="0" allowOverlap="1" wp14:anchorId="32E7008C" wp14:editId="630CCFE7">
                <wp:simplePos x="0" y="0"/>
                <wp:positionH relativeFrom="page">
                  <wp:posOffset>725632</wp:posOffset>
                </wp:positionH>
                <wp:positionV relativeFrom="page">
                  <wp:posOffset>477982</wp:posOffset>
                </wp:positionV>
                <wp:extent cx="718704" cy="685800"/>
                <wp:effectExtent l="19050" t="0" r="5196" b="0"/>
                <wp:wrapNone/>
                <wp:docPr id="7" name="LoggaAFA2" descr="AF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emf"/>
                        <pic:cNvPicPr/>
                      </pic:nvPicPr>
                      <pic:blipFill>
                        <a:blip r:embed="rId1"/>
                        <a:stretch>
                          <a:fillRect/>
                        </a:stretch>
                      </pic:blipFill>
                      <pic:spPr>
                        <a:xfrm>
                          <a:off x="0" y="0"/>
                          <a:ext cx="718704" cy="685800"/>
                        </a:xfrm>
                        <a:prstGeom prst="rect">
                          <a:avLst/>
                        </a:prstGeom>
                      </pic:spPr>
                    </pic:pic>
                  </a:graphicData>
                </a:graphic>
              </wp:anchor>
            </w:drawing>
          </w:r>
        </w:p>
        <w:p w:rsidR="000F3112" w:rsidRDefault="000F3112" w:rsidP="00595149"/>
        <w:p w:rsidR="000F3112" w:rsidRDefault="000F3112" w:rsidP="00595149">
          <w:pPr>
            <w:jc w:val="right"/>
          </w:pPr>
        </w:p>
        <w:p w:rsidR="000F3112" w:rsidRDefault="000F3112" w:rsidP="00595149">
          <w:pPr>
            <w:jc w:val="right"/>
          </w:pPr>
        </w:p>
      </w:tc>
    </w:tr>
  </w:tbl>
  <w:p w:rsidR="000F3112" w:rsidRDefault="000F3112">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561"/>
    </w:tblGrid>
    <w:tr w:rsidR="000F3112" w:rsidTr="00BE6CAC">
      <w:tc>
        <w:tcPr>
          <w:tcW w:w="9561" w:type="dxa"/>
        </w:tcPr>
        <w:p w:rsidR="000F3112" w:rsidRDefault="000F3112" w:rsidP="00115021">
          <w:pPr>
            <w:jc w:val="both"/>
          </w:pPr>
          <w:bookmarkStart w:id="3" w:name="bkmlogoplac_1"/>
          <w:bookmarkStart w:id="4" w:name="bkmlogoimg_1"/>
          <w:bookmarkEnd w:id="3"/>
          <w:r>
            <w:rPr>
              <w:noProof/>
            </w:rPr>
            <w:drawing>
              <wp:inline distT="0" distB="0" distL="0" distR="0" wp14:anchorId="2C0E2E32" wp14:editId="370F0217">
                <wp:extent cx="719328" cy="713232"/>
                <wp:effectExtent l="0" t="0" r="0" b="0"/>
                <wp:docPr id="9" name="Bildobjekt 0" descr="AFA-Forsakring-Office-Blå-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Forsakring-Office-Blå-11.06.jpg"/>
                        <pic:cNvPicPr/>
                      </pic:nvPicPr>
                      <pic:blipFill>
                        <a:blip r:embed="rId1"/>
                        <a:stretch>
                          <a:fillRect/>
                        </a:stretch>
                      </pic:blipFill>
                      <pic:spPr>
                        <a:xfrm>
                          <a:off x="0" y="0"/>
                          <a:ext cx="719328" cy="713232"/>
                        </a:xfrm>
                        <a:prstGeom prst="rect">
                          <a:avLst/>
                        </a:prstGeom>
                      </pic:spPr>
                    </pic:pic>
                  </a:graphicData>
                </a:graphic>
              </wp:inline>
            </w:drawing>
          </w:r>
          <w:bookmarkEnd w:id="4"/>
        </w:p>
        <w:p w:rsidR="000F3112" w:rsidRDefault="000F3112" w:rsidP="00115021"/>
        <w:p w:rsidR="000F3112" w:rsidRDefault="000F3112" w:rsidP="004C15A0">
          <w:pPr>
            <w:tabs>
              <w:tab w:val="left" w:pos="6324"/>
            </w:tabs>
          </w:pPr>
          <w:r>
            <w:tab/>
          </w:r>
        </w:p>
      </w:tc>
    </w:tr>
  </w:tbl>
  <w:p w:rsidR="000F3112" w:rsidRDefault="000F3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087F2E"/>
    <w:lvl w:ilvl="0">
      <w:start w:val="1"/>
      <w:numFmt w:val="decimal"/>
      <w:lvlText w:val="%1."/>
      <w:lvlJc w:val="left"/>
      <w:pPr>
        <w:tabs>
          <w:tab w:val="num" w:pos="1492"/>
        </w:tabs>
        <w:ind w:left="1492" w:hanging="360"/>
      </w:pPr>
    </w:lvl>
  </w:abstractNum>
  <w:abstractNum w:abstractNumId="1">
    <w:nsid w:val="FFFFFF7D"/>
    <w:multiLevelType w:val="singleLevel"/>
    <w:tmpl w:val="BA2E1148"/>
    <w:lvl w:ilvl="0">
      <w:start w:val="1"/>
      <w:numFmt w:val="decimal"/>
      <w:lvlText w:val="%1."/>
      <w:lvlJc w:val="left"/>
      <w:pPr>
        <w:tabs>
          <w:tab w:val="num" w:pos="1209"/>
        </w:tabs>
        <w:ind w:left="1209" w:hanging="360"/>
      </w:pPr>
    </w:lvl>
  </w:abstractNum>
  <w:abstractNum w:abstractNumId="2">
    <w:nsid w:val="FFFFFF7E"/>
    <w:multiLevelType w:val="singleLevel"/>
    <w:tmpl w:val="47A28D0E"/>
    <w:lvl w:ilvl="0">
      <w:start w:val="1"/>
      <w:numFmt w:val="decimal"/>
      <w:lvlText w:val="%1."/>
      <w:lvlJc w:val="left"/>
      <w:pPr>
        <w:tabs>
          <w:tab w:val="num" w:pos="926"/>
        </w:tabs>
        <w:ind w:left="926" w:hanging="360"/>
      </w:pPr>
    </w:lvl>
  </w:abstractNum>
  <w:abstractNum w:abstractNumId="3">
    <w:nsid w:val="FFFFFF7F"/>
    <w:multiLevelType w:val="singleLevel"/>
    <w:tmpl w:val="42E01476"/>
    <w:lvl w:ilvl="0">
      <w:start w:val="1"/>
      <w:numFmt w:val="decimal"/>
      <w:lvlText w:val="%1."/>
      <w:lvlJc w:val="left"/>
      <w:pPr>
        <w:tabs>
          <w:tab w:val="num" w:pos="643"/>
        </w:tabs>
        <w:ind w:left="643" w:hanging="360"/>
      </w:pPr>
    </w:lvl>
  </w:abstractNum>
  <w:abstractNum w:abstractNumId="4">
    <w:nsid w:val="FFFFFF80"/>
    <w:multiLevelType w:val="singleLevel"/>
    <w:tmpl w:val="5E403A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52F4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10AC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9EB5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52F9CA"/>
    <w:lvl w:ilvl="0">
      <w:start w:val="1"/>
      <w:numFmt w:val="decimal"/>
      <w:lvlText w:val="%1."/>
      <w:lvlJc w:val="left"/>
      <w:pPr>
        <w:tabs>
          <w:tab w:val="num" w:pos="360"/>
        </w:tabs>
        <w:ind w:left="360" w:hanging="360"/>
      </w:pPr>
    </w:lvl>
  </w:abstractNum>
  <w:abstractNum w:abstractNumId="9">
    <w:nsid w:val="FFFFFF89"/>
    <w:multiLevelType w:val="singleLevel"/>
    <w:tmpl w:val="A1F01594"/>
    <w:lvl w:ilvl="0">
      <w:start w:val="1"/>
      <w:numFmt w:val="bullet"/>
      <w:lvlText w:val=""/>
      <w:lvlJc w:val="left"/>
      <w:pPr>
        <w:tabs>
          <w:tab w:val="num" w:pos="360"/>
        </w:tabs>
        <w:ind w:left="360" w:hanging="360"/>
      </w:pPr>
      <w:rPr>
        <w:rFonts w:ascii="Symbol" w:hAnsi="Symbol" w:hint="default"/>
      </w:rPr>
    </w:lvl>
  </w:abstractNum>
  <w:abstractNum w:abstractNumId="10">
    <w:nsid w:val="47BD604E"/>
    <w:multiLevelType w:val="multilevel"/>
    <w:tmpl w:val="D28E4F12"/>
    <w:lvl w:ilvl="0">
      <w:start w:val="1"/>
      <w:numFmt w:val="decimal"/>
      <w:lvlText w:val="%1"/>
      <w:lvlJc w:val="left"/>
      <w:pPr>
        <w:tabs>
          <w:tab w:val="num" w:pos="432"/>
        </w:tabs>
        <w:ind w:left="432" w:hanging="432"/>
      </w:pPr>
    </w:lvl>
    <w:lvl w:ilvl="1">
      <w:start w:val="1"/>
      <w:numFmt w:val="decimal"/>
      <w:lvlText w:val="%1.%2"/>
      <w:lvlJc w:val="left"/>
      <w:pPr>
        <w:tabs>
          <w:tab w:val="num" w:pos="1287"/>
        </w:tabs>
        <w:ind w:left="576" w:hanging="9"/>
      </w:pPr>
    </w:lvl>
    <w:lvl w:ilvl="2">
      <w:start w:val="1"/>
      <w:numFmt w:val="decimal"/>
      <w:lvlText w:val="%1.%2.%3"/>
      <w:lvlJc w:val="left"/>
      <w:pPr>
        <w:tabs>
          <w:tab w:val="num" w:pos="1741"/>
        </w:tabs>
        <w:ind w:left="720" w:firstLine="301"/>
      </w:pPr>
    </w:lvl>
    <w:lvl w:ilvl="3">
      <w:start w:val="1"/>
      <w:numFmt w:val="decimal"/>
      <w:lvlText w:val="%1.%2.%3.%4"/>
      <w:lvlJc w:val="left"/>
      <w:pPr>
        <w:tabs>
          <w:tab w:val="num" w:pos="2781"/>
        </w:tabs>
        <w:ind w:left="864" w:firstLine="837"/>
      </w:pPr>
    </w:lvl>
    <w:lvl w:ilvl="4">
      <w:start w:val="1"/>
      <w:numFmt w:val="decimal"/>
      <w:lvlText w:val="%1.%2.%3.%4.%5"/>
      <w:lvlJc w:val="left"/>
      <w:pPr>
        <w:tabs>
          <w:tab w:val="num" w:pos="3708"/>
        </w:tabs>
        <w:ind w:left="1008" w:firstLine="126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6929112C"/>
    <w:multiLevelType w:val="multilevel"/>
    <w:tmpl w:val="AB6AA4C0"/>
    <w:lvl w:ilvl="0">
      <w:start w:val="1"/>
      <w:numFmt w:val="decimal"/>
      <w:pStyle w:val="FormatmallRubrik1Vnster22cmFrstaraden23cmChar"/>
      <w:lvlText w:val="%1."/>
      <w:lvlJc w:val="left"/>
      <w:pPr>
        <w:tabs>
          <w:tab w:val="num" w:pos="3806"/>
        </w:tabs>
        <w:ind w:left="3806" w:hanging="1395"/>
      </w:pPr>
      <w:rPr>
        <w:rFonts w:ascii="Times New Roman" w:hAnsi="Times New Roman" w:cs="Times New Roman"/>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ormatmallRubrik2Vnster45cmChar"/>
      <w:isLgl/>
      <w:lvlText w:val="%1.%2"/>
      <w:lvlJc w:val="left"/>
      <w:pPr>
        <w:tabs>
          <w:tab w:val="num" w:pos="4074"/>
        </w:tabs>
        <w:ind w:left="4074" w:hanging="1380"/>
      </w:pPr>
      <w:rPr>
        <w:rFonts w:ascii="Times New Roman" w:hAnsi="Times New Roman" w:cs="Times New Roman"/>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4216"/>
        </w:tabs>
        <w:ind w:left="4216" w:hanging="1380"/>
      </w:pPr>
      <w:rPr>
        <w:rFonts w:hint="default"/>
      </w:rPr>
    </w:lvl>
    <w:lvl w:ilvl="3">
      <w:start w:val="1"/>
      <w:numFmt w:val="decimal"/>
      <w:isLgl/>
      <w:lvlText w:val="%1.%2.%3.%4"/>
      <w:lvlJc w:val="left"/>
      <w:pPr>
        <w:tabs>
          <w:tab w:val="num" w:pos="3988"/>
        </w:tabs>
        <w:ind w:left="3988" w:hanging="1380"/>
      </w:pPr>
      <w:rPr>
        <w:rFonts w:hint="default"/>
      </w:rPr>
    </w:lvl>
    <w:lvl w:ilvl="4">
      <w:start w:val="1"/>
      <w:numFmt w:val="decimal"/>
      <w:isLgl/>
      <w:lvlText w:val="%1.%2.%3.%4.%5"/>
      <w:lvlJc w:val="left"/>
      <w:pPr>
        <w:tabs>
          <w:tab w:val="num" w:pos="3988"/>
        </w:tabs>
        <w:ind w:left="3988" w:hanging="1380"/>
      </w:pPr>
      <w:rPr>
        <w:rFonts w:hint="default"/>
      </w:rPr>
    </w:lvl>
    <w:lvl w:ilvl="5">
      <w:start w:val="1"/>
      <w:numFmt w:val="decimal"/>
      <w:isLgl/>
      <w:lvlText w:val="%1.%2.%3.%4.%5.%6"/>
      <w:lvlJc w:val="left"/>
      <w:pPr>
        <w:tabs>
          <w:tab w:val="num" w:pos="3988"/>
        </w:tabs>
        <w:ind w:left="3988" w:hanging="1380"/>
      </w:pPr>
      <w:rPr>
        <w:rFonts w:hint="default"/>
      </w:rPr>
    </w:lvl>
    <w:lvl w:ilvl="6">
      <w:start w:val="1"/>
      <w:numFmt w:val="decimal"/>
      <w:isLgl/>
      <w:lvlText w:val="%1.%2.%3.%4.%5.%6.%7"/>
      <w:lvlJc w:val="left"/>
      <w:pPr>
        <w:tabs>
          <w:tab w:val="num" w:pos="4048"/>
        </w:tabs>
        <w:ind w:left="4048" w:hanging="1440"/>
      </w:pPr>
      <w:rPr>
        <w:rFonts w:hint="default"/>
      </w:rPr>
    </w:lvl>
    <w:lvl w:ilvl="7">
      <w:start w:val="1"/>
      <w:numFmt w:val="decimal"/>
      <w:isLgl/>
      <w:lvlText w:val="%1.%2.%3.%4.%5.%6.%7.%8"/>
      <w:lvlJc w:val="left"/>
      <w:pPr>
        <w:tabs>
          <w:tab w:val="num" w:pos="4048"/>
        </w:tabs>
        <w:ind w:left="4048" w:hanging="1440"/>
      </w:pPr>
      <w:rPr>
        <w:rFonts w:hint="default"/>
      </w:rPr>
    </w:lvl>
    <w:lvl w:ilvl="8">
      <w:start w:val="1"/>
      <w:numFmt w:val="decimal"/>
      <w:isLgl/>
      <w:lvlText w:val="%1.%2.%3.%4.%5.%6.%7.%8.%9"/>
      <w:lvlJc w:val="left"/>
      <w:pPr>
        <w:tabs>
          <w:tab w:val="num" w:pos="4408"/>
        </w:tabs>
        <w:ind w:left="4408" w:hanging="1800"/>
      </w:pPr>
      <w:rPr>
        <w:rFont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336"/>
  <w:autoHyphenation/>
  <w:hyphenationZone w:val="357"/>
  <w:doNotHyphenateCaps/>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97"/>
    <w:rsid w:val="0004095B"/>
    <w:rsid w:val="00087872"/>
    <w:rsid w:val="00090FB5"/>
    <w:rsid w:val="000917D0"/>
    <w:rsid w:val="000B2171"/>
    <w:rsid w:val="000B77F9"/>
    <w:rsid w:val="000D425C"/>
    <w:rsid w:val="000E79FD"/>
    <w:rsid w:val="000F0A31"/>
    <w:rsid w:val="000F22C4"/>
    <w:rsid w:val="000F3112"/>
    <w:rsid w:val="000F6188"/>
    <w:rsid w:val="00104303"/>
    <w:rsid w:val="001064B7"/>
    <w:rsid w:val="00115021"/>
    <w:rsid w:val="00123E8B"/>
    <w:rsid w:val="00130481"/>
    <w:rsid w:val="00137EFF"/>
    <w:rsid w:val="00145576"/>
    <w:rsid w:val="001635C8"/>
    <w:rsid w:val="001725C8"/>
    <w:rsid w:val="00177451"/>
    <w:rsid w:val="0017783D"/>
    <w:rsid w:val="001868C4"/>
    <w:rsid w:val="0019552F"/>
    <w:rsid w:val="001A1C0D"/>
    <w:rsid w:val="001B44A1"/>
    <w:rsid w:val="001B7ADA"/>
    <w:rsid w:val="001B7C31"/>
    <w:rsid w:val="001D5704"/>
    <w:rsid w:val="001D6F3B"/>
    <w:rsid w:val="001E23F2"/>
    <w:rsid w:val="001E41B6"/>
    <w:rsid w:val="001E620E"/>
    <w:rsid w:val="001F2DE5"/>
    <w:rsid w:val="00206C99"/>
    <w:rsid w:val="00215C00"/>
    <w:rsid w:val="00233584"/>
    <w:rsid w:val="002516A4"/>
    <w:rsid w:val="00261721"/>
    <w:rsid w:val="002633AB"/>
    <w:rsid w:val="00271271"/>
    <w:rsid w:val="00271FB9"/>
    <w:rsid w:val="0027383D"/>
    <w:rsid w:val="00284F1A"/>
    <w:rsid w:val="002B08A2"/>
    <w:rsid w:val="002B5EE7"/>
    <w:rsid w:val="002C27BF"/>
    <w:rsid w:val="002C47B4"/>
    <w:rsid w:val="003060CA"/>
    <w:rsid w:val="00321D68"/>
    <w:rsid w:val="00332931"/>
    <w:rsid w:val="00340A75"/>
    <w:rsid w:val="003675D7"/>
    <w:rsid w:val="003A4674"/>
    <w:rsid w:val="003C742D"/>
    <w:rsid w:val="003D7430"/>
    <w:rsid w:val="003F6BA3"/>
    <w:rsid w:val="004012D7"/>
    <w:rsid w:val="00425735"/>
    <w:rsid w:val="00433BC2"/>
    <w:rsid w:val="00493CD3"/>
    <w:rsid w:val="004A6BE4"/>
    <w:rsid w:val="004B4AFC"/>
    <w:rsid w:val="004C15A0"/>
    <w:rsid w:val="004D10DD"/>
    <w:rsid w:val="004E7946"/>
    <w:rsid w:val="004F3CE9"/>
    <w:rsid w:val="004F422B"/>
    <w:rsid w:val="004F6CA7"/>
    <w:rsid w:val="0050521B"/>
    <w:rsid w:val="005116AB"/>
    <w:rsid w:val="00514D4B"/>
    <w:rsid w:val="00524E5F"/>
    <w:rsid w:val="00525A14"/>
    <w:rsid w:val="0053017A"/>
    <w:rsid w:val="00534772"/>
    <w:rsid w:val="00537AA2"/>
    <w:rsid w:val="00595149"/>
    <w:rsid w:val="005A2764"/>
    <w:rsid w:val="005A34B9"/>
    <w:rsid w:val="005A381D"/>
    <w:rsid w:val="00603727"/>
    <w:rsid w:val="00644B6F"/>
    <w:rsid w:val="006468FF"/>
    <w:rsid w:val="00656E87"/>
    <w:rsid w:val="00675DC8"/>
    <w:rsid w:val="006821BD"/>
    <w:rsid w:val="00691E14"/>
    <w:rsid w:val="006A4895"/>
    <w:rsid w:val="006A4F6F"/>
    <w:rsid w:val="006B0D95"/>
    <w:rsid w:val="006C312F"/>
    <w:rsid w:val="006C726E"/>
    <w:rsid w:val="006D2014"/>
    <w:rsid w:val="006F1D6E"/>
    <w:rsid w:val="0075621D"/>
    <w:rsid w:val="0075649C"/>
    <w:rsid w:val="00767F3C"/>
    <w:rsid w:val="0078407D"/>
    <w:rsid w:val="00793BD3"/>
    <w:rsid w:val="007957BF"/>
    <w:rsid w:val="007B6997"/>
    <w:rsid w:val="007C3214"/>
    <w:rsid w:val="007D43D6"/>
    <w:rsid w:val="007F47EE"/>
    <w:rsid w:val="007F4E83"/>
    <w:rsid w:val="00857010"/>
    <w:rsid w:val="00885ED0"/>
    <w:rsid w:val="008904C6"/>
    <w:rsid w:val="008A1195"/>
    <w:rsid w:val="008D4AF5"/>
    <w:rsid w:val="008E560C"/>
    <w:rsid w:val="00914405"/>
    <w:rsid w:val="009153A4"/>
    <w:rsid w:val="0093125F"/>
    <w:rsid w:val="009445CF"/>
    <w:rsid w:val="0095479F"/>
    <w:rsid w:val="00960FEE"/>
    <w:rsid w:val="00962490"/>
    <w:rsid w:val="00975E12"/>
    <w:rsid w:val="009853EC"/>
    <w:rsid w:val="009B4CE6"/>
    <w:rsid w:val="009E21FB"/>
    <w:rsid w:val="009F3451"/>
    <w:rsid w:val="00A36C69"/>
    <w:rsid w:val="00A634D2"/>
    <w:rsid w:val="00A635D4"/>
    <w:rsid w:val="00A67CD6"/>
    <w:rsid w:val="00A80A53"/>
    <w:rsid w:val="00A94728"/>
    <w:rsid w:val="00A96C55"/>
    <w:rsid w:val="00AB3052"/>
    <w:rsid w:val="00AF2CED"/>
    <w:rsid w:val="00AF4CD8"/>
    <w:rsid w:val="00AF6387"/>
    <w:rsid w:val="00B01235"/>
    <w:rsid w:val="00B04957"/>
    <w:rsid w:val="00B42216"/>
    <w:rsid w:val="00B436DD"/>
    <w:rsid w:val="00B44529"/>
    <w:rsid w:val="00B56761"/>
    <w:rsid w:val="00B80B88"/>
    <w:rsid w:val="00BA3CDF"/>
    <w:rsid w:val="00BA71A1"/>
    <w:rsid w:val="00BC0BB5"/>
    <w:rsid w:val="00BC285D"/>
    <w:rsid w:val="00BC6133"/>
    <w:rsid w:val="00BE6CAC"/>
    <w:rsid w:val="00BF31A3"/>
    <w:rsid w:val="00C21735"/>
    <w:rsid w:val="00C451FD"/>
    <w:rsid w:val="00C4579D"/>
    <w:rsid w:val="00C5252B"/>
    <w:rsid w:val="00C53AAF"/>
    <w:rsid w:val="00C55C5F"/>
    <w:rsid w:val="00C64B87"/>
    <w:rsid w:val="00C74EFA"/>
    <w:rsid w:val="00C80B99"/>
    <w:rsid w:val="00C91BB4"/>
    <w:rsid w:val="00CC0FDF"/>
    <w:rsid w:val="00CC6C7B"/>
    <w:rsid w:val="00CD16E6"/>
    <w:rsid w:val="00CD2A45"/>
    <w:rsid w:val="00CD39DD"/>
    <w:rsid w:val="00CE5487"/>
    <w:rsid w:val="00CF7D93"/>
    <w:rsid w:val="00D071BF"/>
    <w:rsid w:val="00D07C13"/>
    <w:rsid w:val="00D1089A"/>
    <w:rsid w:val="00D20B74"/>
    <w:rsid w:val="00D308AA"/>
    <w:rsid w:val="00D55612"/>
    <w:rsid w:val="00D57F41"/>
    <w:rsid w:val="00D972E2"/>
    <w:rsid w:val="00D97BEC"/>
    <w:rsid w:val="00DA120A"/>
    <w:rsid w:val="00DA1805"/>
    <w:rsid w:val="00DA65E7"/>
    <w:rsid w:val="00DC0930"/>
    <w:rsid w:val="00DC29E5"/>
    <w:rsid w:val="00DE3AAA"/>
    <w:rsid w:val="00DF4F3D"/>
    <w:rsid w:val="00DF5D42"/>
    <w:rsid w:val="00E17B2A"/>
    <w:rsid w:val="00E24977"/>
    <w:rsid w:val="00E633DF"/>
    <w:rsid w:val="00E700F5"/>
    <w:rsid w:val="00E714D8"/>
    <w:rsid w:val="00E81CFC"/>
    <w:rsid w:val="00E95CF6"/>
    <w:rsid w:val="00EE34DA"/>
    <w:rsid w:val="00EE50D9"/>
    <w:rsid w:val="00EF4F18"/>
    <w:rsid w:val="00F03B9D"/>
    <w:rsid w:val="00F12548"/>
    <w:rsid w:val="00F36297"/>
    <w:rsid w:val="00F51A17"/>
    <w:rsid w:val="00F5602B"/>
    <w:rsid w:val="00F73F6A"/>
    <w:rsid w:val="00F97C6B"/>
    <w:rsid w:val="00FA78A0"/>
    <w:rsid w:val="00FD7842"/>
    <w:rsid w:val="00FE44F9"/>
    <w:rsid w:val="00FE53F4"/>
    <w:rsid w:val="00FE54AD"/>
    <w:rsid w:val="00FF3BE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20B74"/>
    <w:rPr>
      <w:sz w:val="24"/>
    </w:rPr>
  </w:style>
  <w:style w:type="paragraph" w:styleId="Heading1">
    <w:name w:val="heading 1"/>
    <w:basedOn w:val="Normal"/>
    <w:next w:val="Normal"/>
    <w:rsid w:val="00BA71A1"/>
    <w:pPr>
      <w:keepNext/>
      <w:spacing w:before="240" w:after="40"/>
      <w:outlineLvl w:val="0"/>
    </w:pPr>
    <w:rPr>
      <w:rFonts w:ascii="Arial" w:hAnsi="Arial"/>
      <w:kern w:val="28"/>
      <w:sz w:val="28"/>
    </w:rPr>
  </w:style>
  <w:style w:type="paragraph" w:styleId="Heading2">
    <w:name w:val="heading 2"/>
    <w:basedOn w:val="Normal"/>
    <w:next w:val="Normal"/>
    <w:autoRedefine/>
    <w:rsid w:val="00D1089A"/>
    <w:pPr>
      <w:keepNext/>
      <w:tabs>
        <w:tab w:val="num" w:pos="1287"/>
      </w:tabs>
      <w:spacing w:before="240" w:after="60"/>
      <w:ind w:left="578" w:hanging="11"/>
      <w:outlineLvl w:val="1"/>
    </w:pPr>
    <w:rPr>
      <w:rFonts w:ascii="Arial" w:hAnsi="Arial"/>
      <w:kern w:val="28"/>
      <w:sz w:val="28"/>
    </w:rPr>
  </w:style>
  <w:style w:type="paragraph" w:styleId="Heading3">
    <w:name w:val="heading 3"/>
    <w:basedOn w:val="Normal"/>
    <w:next w:val="Normal"/>
    <w:link w:val="Heading3Char"/>
    <w:rsid w:val="00D1089A"/>
    <w:pPr>
      <w:keepNext/>
      <w:keepLines/>
      <w:spacing w:before="200" w:after="6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576"/>
    <w:pPr>
      <w:tabs>
        <w:tab w:val="center" w:pos="4536"/>
        <w:tab w:val="right" w:pos="9072"/>
      </w:tabs>
    </w:pPr>
  </w:style>
  <w:style w:type="paragraph" w:styleId="Footer">
    <w:name w:val="footer"/>
    <w:basedOn w:val="Normal"/>
    <w:link w:val="FooterChar"/>
    <w:rsid w:val="00DA1805"/>
    <w:pPr>
      <w:tabs>
        <w:tab w:val="center" w:pos="4536"/>
        <w:tab w:val="right" w:pos="9072"/>
      </w:tabs>
    </w:pPr>
    <w:rPr>
      <w:rFonts w:ascii="Arial" w:hAnsi="Arial"/>
      <w:sz w:val="16"/>
    </w:rPr>
  </w:style>
  <w:style w:type="character" w:customStyle="1" w:styleId="Heading3Char">
    <w:name w:val="Heading 3 Char"/>
    <w:basedOn w:val="DefaultParagraphFont"/>
    <w:link w:val="Heading3"/>
    <w:rsid w:val="00D1089A"/>
    <w:rPr>
      <w:rFonts w:ascii="Arial" w:eastAsiaTheme="majorEastAsia" w:hAnsi="Arial" w:cstheme="majorBidi"/>
      <w:b/>
      <w:bCs/>
      <w:sz w:val="24"/>
    </w:rPr>
  </w:style>
  <w:style w:type="paragraph" w:styleId="BalloonText">
    <w:name w:val="Balloon Text"/>
    <w:basedOn w:val="Normal"/>
    <w:link w:val="BalloonTextChar"/>
    <w:rsid w:val="007F4E83"/>
    <w:rPr>
      <w:rFonts w:ascii="Tahoma" w:hAnsi="Tahoma" w:cs="Tahoma"/>
      <w:sz w:val="16"/>
      <w:szCs w:val="16"/>
    </w:rPr>
  </w:style>
  <w:style w:type="character" w:customStyle="1" w:styleId="BalloonTextChar">
    <w:name w:val="Balloon Text Char"/>
    <w:basedOn w:val="DefaultParagraphFont"/>
    <w:link w:val="BalloonText"/>
    <w:rsid w:val="007F4E83"/>
    <w:rPr>
      <w:rFonts w:ascii="Tahoma" w:hAnsi="Tahoma" w:cs="Tahoma"/>
      <w:sz w:val="16"/>
      <w:szCs w:val="16"/>
    </w:rPr>
  </w:style>
  <w:style w:type="table" w:styleId="TableGrid">
    <w:name w:val="Table Grid"/>
    <w:basedOn w:val="TableNormal"/>
    <w:rsid w:val="00DA18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DA1805"/>
    <w:rPr>
      <w:color w:val="FDBA58" w:themeColor="hyperlink"/>
      <w:u w:val="single"/>
    </w:rPr>
  </w:style>
  <w:style w:type="character" w:customStyle="1" w:styleId="FooterChar">
    <w:name w:val="Footer Char"/>
    <w:basedOn w:val="DefaultParagraphFont"/>
    <w:link w:val="Footer"/>
    <w:rsid w:val="00D07C13"/>
    <w:rPr>
      <w:rFonts w:ascii="Arial" w:hAnsi="Arial"/>
      <w:sz w:val="16"/>
    </w:rPr>
  </w:style>
  <w:style w:type="paragraph" w:customStyle="1" w:styleId="AFARubrik1">
    <w:name w:val="AFA Rubrik1"/>
    <w:basedOn w:val="Heading1"/>
    <w:next w:val="AFAbrdtext"/>
    <w:qFormat/>
    <w:rsid w:val="00BA71A1"/>
    <w:pPr>
      <w:ind w:left="2268"/>
    </w:pPr>
  </w:style>
  <w:style w:type="paragraph" w:customStyle="1" w:styleId="AFAbrdtext">
    <w:name w:val="AFA brödtext"/>
    <w:basedOn w:val="Normal"/>
    <w:qFormat/>
    <w:rsid w:val="00BA71A1"/>
    <w:pPr>
      <w:ind w:left="2268"/>
    </w:pPr>
  </w:style>
  <w:style w:type="paragraph" w:customStyle="1" w:styleId="AFARubrik2">
    <w:name w:val="AFA Rubrik2"/>
    <w:basedOn w:val="Heading2"/>
    <w:next w:val="AFAbrdtext"/>
    <w:qFormat/>
    <w:rsid w:val="00A634D2"/>
    <w:pPr>
      <w:ind w:left="2279"/>
    </w:pPr>
  </w:style>
  <w:style w:type="paragraph" w:customStyle="1" w:styleId="AFARubrik3">
    <w:name w:val="AFA Rubrik3"/>
    <w:basedOn w:val="Heading3"/>
    <w:next w:val="AFAbrdtext"/>
    <w:qFormat/>
    <w:rsid w:val="00A634D2"/>
    <w:pPr>
      <w:ind w:left="2268"/>
    </w:pPr>
  </w:style>
  <w:style w:type="character" w:styleId="PlaceholderText">
    <w:name w:val="Placeholder Text"/>
    <w:basedOn w:val="DefaultParagraphFont"/>
    <w:uiPriority w:val="99"/>
    <w:semiHidden/>
    <w:rsid w:val="00AF4CD8"/>
    <w:rPr>
      <w:color w:val="808080"/>
    </w:rPr>
  </w:style>
  <w:style w:type="paragraph" w:customStyle="1" w:styleId="FormatmallRubrik1Vnster22cmFrstaraden23cmChar">
    <w:name w:val="Formatmall Rubrik 1 + Vänster:  22 cm Första raden:  23 cm Char"/>
    <w:basedOn w:val="Heading1"/>
    <w:rsid w:val="001064B7"/>
    <w:pPr>
      <w:numPr>
        <w:numId w:val="12"/>
      </w:numPr>
      <w:spacing w:after="60" w:line="360" w:lineRule="auto"/>
      <w:ind w:hanging="1254"/>
    </w:pPr>
    <w:rPr>
      <w:rFonts w:ascii="Times New Roman" w:hAnsi="Times New Roman"/>
      <w:b/>
      <w:bCs/>
      <w:noProof/>
      <w:szCs w:val="28"/>
    </w:rPr>
  </w:style>
  <w:style w:type="paragraph" w:customStyle="1" w:styleId="FormatmallRubrik2Vnster45cmChar">
    <w:name w:val="Formatmall Rubrik 2 + Vänster:  45 cm Char"/>
    <w:basedOn w:val="FormatmallRubrik1Vnster22cmFrstaraden23cmChar"/>
    <w:next w:val="Normal"/>
    <w:rsid w:val="001064B7"/>
    <w:pPr>
      <w:numPr>
        <w:ilvl w:val="1"/>
      </w:numPr>
      <w:pBdr>
        <w:top w:val="single" w:sz="4" w:space="12" w:color="auto"/>
      </w:pBdr>
      <w:spacing w:line="240" w:lineRule="auto"/>
    </w:pPr>
    <w:rPr>
      <w:sz w:val="24"/>
      <w:szCs w:val="24"/>
    </w:rPr>
  </w:style>
  <w:style w:type="paragraph" w:customStyle="1" w:styleId="FormatmallFormatmallRubrik2Vnster45cmCharFre475cm">
    <w:name w:val="Formatmall Formatmall Rubrik 2 + Vänster:  45 cm Char + Före:  475 cm ..."/>
    <w:basedOn w:val="FormatmallRubrik2Vnster45cmChar"/>
    <w:rsid w:val="001064B7"/>
    <w:pPr>
      <w:tabs>
        <w:tab w:val="clear" w:pos="4074"/>
      </w:tabs>
      <w:ind w:left="3828" w:hanging="1276"/>
    </w:pPr>
  </w:style>
  <w:style w:type="paragraph" w:customStyle="1" w:styleId="BrdtextindragChar">
    <w:name w:val="Brödtext indrag Char"/>
    <w:basedOn w:val="Normal"/>
    <w:link w:val="BrdtextindragCharChar"/>
    <w:rsid w:val="00691E14"/>
    <w:pPr>
      <w:tabs>
        <w:tab w:val="left" w:pos="1985"/>
      </w:tabs>
      <w:ind w:left="2552"/>
    </w:pPr>
  </w:style>
  <w:style w:type="character" w:customStyle="1" w:styleId="BrdtextindragCharChar">
    <w:name w:val="Brödtext indrag Char Char"/>
    <w:link w:val="BrdtextindragChar"/>
    <w:rsid w:val="00691E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20B74"/>
    <w:rPr>
      <w:sz w:val="24"/>
    </w:rPr>
  </w:style>
  <w:style w:type="paragraph" w:styleId="Heading1">
    <w:name w:val="heading 1"/>
    <w:basedOn w:val="Normal"/>
    <w:next w:val="Normal"/>
    <w:rsid w:val="00BA71A1"/>
    <w:pPr>
      <w:keepNext/>
      <w:spacing w:before="240" w:after="40"/>
      <w:outlineLvl w:val="0"/>
    </w:pPr>
    <w:rPr>
      <w:rFonts w:ascii="Arial" w:hAnsi="Arial"/>
      <w:kern w:val="28"/>
      <w:sz w:val="28"/>
    </w:rPr>
  </w:style>
  <w:style w:type="paragraph" w:styleId="Heading2">
    <w:name w:val="heading 2"/>
    <w:basedOn w:val="Normal"/>
    <w:next w:val="Normal"/>
    <w:autoRedefine/>
    <w:rsid w:val="00D1089A"/>
    <w:pPr>
      <w:keepNext/>
      <w:tabs>
        <w:tab w:val="num" w:pos="1287"/>
      </w:tabs>
      <w:spacing w:before="240" w:after="60"/>
      <w:ind w:left="578" w:hanging="11"/>
      <w:outlineLvl w:val="1"/>
    </w:pPr>
    <w:rPr>
      <w:rFonts w:ascii="Arial" w:hAnsi="Arial"/>
      <w:kern w:val="28"/>
      <w:sz w:val="28"/>
    </w:rPr>
  </w:style>
  <w:style w:type="paragraph" w:styleId="Heading3">
    <w:name w:val="heading 3"/>
    <w:basedOn w:val="Normal"/>
    <w:next w:val="Normal"/>
    <w:link w:val="Heading3Char"/>
    <w:rsid w:val="00D1089A"/>
    <w:pPr>
      <w:keepNext/>
      <w:keepLines/>
      <w:spacing w:before="200" w:after="6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576"/>
    <w:pPr>
      <w:tabs>
        <w:tab w:val="center" w:pos="4536"/>
        <w:tab w:val="right" w:pos="9072"/>
      </w:tabs>
    </w:pPr>
  </w:style>
  <w:style w:type="paragraph" w:styleId="Footer">
    <w:name w:val="footer"/>
    <w:basedOn w:val="Normal"/>
    <w:link w:val="FooterChar"/>
    <w:rsid w:val="00DA1805"/>
    <w:pPr>
      <w:tabs>
        <w:tab w:val="center" w:pos="4536"/>
        <w:tab w:val="right" w:pos="9072"/>
      </w:tabs>
    </w:pPr>
    <w:rPr>
      <w:rFonts w:ascii="Arial" w:hAnsi="Arial"/>
      <w:sz w:val="16"/>
    </w:rPr>
  </w:style>
  <w:style w:type="character" w:customStyle="1" w:styleId="Heading3Char">
    <w:name w:val="Heading 3 Char"/>
    <w:basedOn w:val="DefaultParagraphFont"/>
    <w:link w:val="Heading3"/>
    <w:rsid w:val="00D1089A"/>
    <w:rPr>
      <w:rFonts w:ascii="Arial" w:eastAsiaTheme="majorEastAsia" w:hAnsi="Arial" w:cstheme="majorBidi"/>
      <w:b/>
      <w:bCs/>
      <w:sz w:val="24"/>
    </w:rPr>
  </w:style>
  <w:style w:type="paragraph" w:styleId="BalloonText">
    <w:name w:val="Balloon Text"/>
    <w:basedOn w:val="Normal"/>
    <w:link w:val="BalloonTextChar"/>
    <w:rsid w:val="007F4E83"/>
    <w:rPr>
      <w:rFonts w:ascii="Tahoma" w:hAnsi="Tahoma" w:cs="Tahoma"/>
      <w:sz w:val="16"/>
      <w:szCs w:val="16"/>
    </w:rPr>
  </w:style>
  <w:style w:type="character" w:customStyle="1" w:styleId="BalloonTextChar">
    <w:name w:val="Balloon Text Char"/>
    <w:basedOn w:val="DefaultParagraphFont"/>
    <w:link w:val="BalloonText"/>
    <w:rsid w:val="007F4E83"/>
    <w:rPr>
      <w:rFonts w:ascii="Tahoma" w:hAnsi="Tahoma" w:cs="Tahoma"/>
      <w:sz w:val="16"/>
      <w:szCs w:val="16"/>
    </w:rPr>
  </w:style>
  <w:style w:type="table" w:styleId="TableGrid">
    <w:name w:val="Table Grid"/>
    <w:basedOn w:val="TableNormal"/>
    <w:rsid w:val="00DA18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DA1805"/>
    <w:rPr>
      <w:color w:val="FDBA58" w:themeColor="hyperlink"/>
      <w:u w:val="single"/>
    </w:rPr>
  </w:style>
  <w:style w:type="character" w:customStyle="1" w:styleId="FooterChar">
    <w:name w:val="Footer Char"/>
    <w:basedOn w:val="DefaultParagraphFont"/>
    <w:link w:val="Footer"/>
    <w:rsid w:val="00D07C13"/>
    <w:rPr>
      <w:rFonts w:ascii="Arial" w:hAnsi="Arial"/>
      <w:sz w:val="16"/>
    </w:rPr>
  </w:style>
  <w:style w:type="paragraph" w:customStyle="1" w:styleId="AFARubrik1">
    <w:name w:val="AFA Rubrik1"/>
    <w:basedOn w:val="Heading1"/>
    <w:next w:val="AFAbrdtext"/>
    <w:qFormat/>
    <w:rsid w:val="00BA71A1"/>
    <w:pPr>
      <w:ind w:left="2268"/>
    </w:pPr>
  </w:style>
  <w:style w:type="paragraph" w:customStyle="1" w:styleId="AFAbrdtext">
    <w:name w:val="AFA brödtext"/>
    <w:basedOn w:val="Normal"/>
    <w:qFormat/>
    <w:rsid w:val="00BA71A1"/>
    <w:pPr>
      <w:ind w:left="2268"/>
    </w:pPr>
  </w:style>
  <w:style w:type="paragraph" w:customStyle="1" w:styleId="AFARubrik2">
    <w:name w:val="AFA Rubrik2"/>
    <w:basedOn w:val="Heading2"/>
    <w:next w:val="AFAbrdtext"/>
    <w:qFormat/>
    <w:rsid w:val="00A634D2"/>
    <w:pPr>
      <w:ind w:left="2279"/>
    </w:pPr>
  </w:style>
  <w:style w:type="paragraph" w:customStyle="1" w:styleId="AFARubrik3">
    <w:name w:val="AFA Rubrik3"/>
    <w:basedOn w:val="Heading3"/>
    <w:next w:val="AFAbrdtext"/>
    <w:qFormat/>
    <w:rsid w:val="00A634D2"/>
    <w:pPr>
      <w:ind w:left="2268"/>
    </w:pPr>
  </w:style>
  <w:style w:type="character" w:styleId="PlaceholderText">
    <w:name w:val="Placeholder Text"/>
    <w:basedOn w:val="DefaultParagraphFont"/>
    <w:uiPriority w:val="99"/>
    <w:semiHidden/>
    <w:rsid w:val="00AF4CD8"/>
    <w:rPr>
      <w:color w:val="808080"/>
    </w:rPr>
  </w:style>
  <w:style w:type="paragraph" w:customStyle="1" w:styleId="FormatmallRubrik1Vnster22cmFrstaraden23cmChar">
    <w:name w:val="Formatmall Rubrik 1 + Vänster:  22 cm Första raden:  23 cm Char"/>
    <w:basedOn w:val="Heading1"/>
    <w:rsid w:val="001064B7"/>
    <w:pPr>
      <w:numPr>
        <w:numId w:val="12"/>
      </w:numPr>
      <w:spacing w:after="60" w:line="360" w:lineRule="auto"/>
      <w:ind w:hanging="1254"/>
    </w:pPr>
    <w:rPr>
      <w:rFonts w:ascii="Times New Roman" w:hAnsi="Times New Roman"/>
      <w:b/>
      <w:bCs/>
      <w:noProof/>
      <w:szCs w:val="28"/>
    </w:rPr>
  </w:style>
  <w:style w:type="paragraph" w:customStyle="1" w:styleId="FormatmallRubrik2Vnster45cmChar">
    <w:name w:val="Formatmall Rubrik 2 + Vänster:  45 cm Char"/>
    <w:basedOn w:val="FormatmallRubrik1Vnster22cmFrstaraden23cmChar"/>
    <w:next w:val="Normal"/>
    <w:rsid w:val="001064B7"/>
    <w:pPr>
      <w:numPr>
        <w:ilvl w:val="1"/>
      </w:numPr>
      <w:pBdr>
        <w:top w:val="single" w:sz="4" w:space="12" w:color="auto"/>
      </w:pBdr>
      <w:spacing w:line="240" w:lineRule="auto"/>
    </w:pPr>
    <w:rPr>
      <w:sz w:val="24"/>
      <w:szCs w:val="24"/>
    </w:rPr>
  </w:style>
  <w:style w:type="paragraph" w:customStyle="1" w:styleId="FormatmallFormatmallRubrik2Vnster45cmCharFre475cm">
    <w:name w:val="Formatmall Formatmall Rubrik 2 + Vänster:  45 cm Char + Före:  475 cm ..."/>
    <w:basedOn w:val="FormatmallRubrik2Vnster45cmChar"/>
    <w:rsid w:val="001064B7"/>
    <w:pPr>
      <w:tabs>
        <w:tab w:val="clear" w:pos="4074"/>
      </w:tabs>
      <w:ind w:left="3828" w:hanging="1276"/>
    </w:pPr>
  </w:style>
  <w:style w:type="paragraph" w:customStyle="1" w:styleId="BrdtextindragChar">
    <w:name w:val="Brödtext indrag Char"/>
    <w:basedOn w:val="Normal"/>
    <w:link w:val="BrdtextindragCharChar"/>
    <w:rsid w:val="00691E14"/>
    <w:pPr>
      <w:tabs>
        <w:tab w:val="left" w:pos="1985"/>
      </w:tabs>
      <w:ind w:left="2552"/>
    </w:pPr>
  </w:style>
  <w:style w:type="character" w:customStyle="1" w:styleId="BrdtextindragCharChar">
    <w:name w:val="Brödtext indrag Char Char"/>
    <w:link w:val="BrdtextindragChar"/>
    <w:rsid w:val="00691E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ns.augustson@afaforsakring.s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Goran.Fransson@hig.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a.aili@hkr.se" TargetMode="External"/><Relationship Id="rId5" Type="http://schemas.openxmlformats.org/officeDocument/2006/relationships/settings" Target="settings.xml"/><Relationship Id="rId15" Type="http://schemas.openxmlformats.org/officeDocument/2006/relationships/hyperlink" Target="http://www.afaforsakring.se/forskning" TargetMode="External"/><Relationship Id="rId10" Type="http://schemas.openxmlformats.org/officeDocument/2006/relationships/hyperlink" Target="http://www.afaforsakring.se/Om-AFA-Forsakring/Pres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faforsakring.se/press" TargetMode="External"/><Relationship Id="rId14" Type="http://schemas.openxmlformats.org/officeDocument/2006/relationships/hyperlink" Target="mailto:rolf.eriksson@afaforsakring.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LO01\AppData\Local\Microsoft\Windows\Temporary%20Internet%20Files\Content.IE5\ZXMGHIXA\F3046_Pressmeddelande%5b2%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048E3EEE094C6EA60F53A59B440B82"/>
        <w:category>
          <w:name w:val="Allmänt"/>
          <w:gallery w:val="placeholder"/>
        </w:category>
        <w:types>
          <w:type w:val="bbPlcHdr"/>
        </w:types>
        <w:behaviors>
          <w:behavior w:val="content"/>
        </w:behaviors>
        <w:guid w:val="{36920ABB-307B-431A-9ACB-93007374C926}"/>
      </w:docPartPr>
      <w:docPartBody>
        <w:p w:rsidR="00AD426A" w:rsidRDefault="00AD426A">
          <w:pPr>
            <w:pStyle w:val="44048E3EEE094C6EA60F53A59B440B82"/>
          </w:pPr>
          <w:r>
            <w:rPr>
              <w:rStyle w:val="PlaceholderText"/>
            </w:rPr>
            <w:t>Välj</w:t>
          </w:r>
          <w:r w:rsidRPr="00D418B0">
            <w:rPr>
              <w:rStyle w:val="PlaceholderText"/>
            </w:rPr>
            <w:t xml:space="preserve"> datum.</w:t>
          </w:r>
        </w:p>
      </w:docPartBody>
    </w:docPart>
    <w:docPart>
      <w:docPartPr>
        <w:name w:val="D6433FFC02064A27903C513C013C079F"/>
        <w:category>
          <w:name w:val="Allmänt"/>
          <w:gallery w:val="placeholder"/>
        </w:category>
        <w:types>
          <w:type w:val="bbPlcHdr"/>
        </w:types>
        <w:behaviors>
          <w:behavior w:val="content"/>
        </w:behaviors>
        <w:guid w:val="{BA6F33A4-D2C5-4066-BB08-87D61EA5985F}"/>
      </w:docPartPr>
      <w:docPartBody>
        <w:p w:rsidR="00AD426A" w:rsidRDefault="00AD426A">
          <w:pPr>
            <w:pStyle w:val="D6433FFC02064A27903C513C013C079F"/>
          </w:pPr>
          <w:r w:rsidRPr="00337CD2">
            <w:rPr>
              <w:rStyle w:val="PlaceholderText"/>
            </w:rPr>
            <w:t>Klicka här för att ange text.</w:t>
          </w:r>
        </w:p>
      </w:docPartBody>
    </w:docPart>
    <w:docPart>
      <w:docPartPr>
        <w:name w:val="AB8C9BEAC99B4D91BBC6AD563FFC1BB4"/>
        <w:category>
          <w:name w:val="Allmänt"/>
          <w:gallery w:val="placeholder"/>
        </w:category>
        <w:types>
          <w:type w:val="bbPlcHdr"/>
        </w:types>
        <w:behaviors>
          <w:behavior w:val="content"/>
        </w:behaviors>
        <w:guid w:val="{1A245251-5254-408D-851F-C4A50BBFFEFC}"/>
      </w:docPartPr>
      <w:docPartBody>
        <w:p w:rsidR="00AD426A" w:rsidRDefault="00AD426A">
          <w:pPr>
            <w:pStyle w:val="AB8C9BEAC99B4D91BBC6AD563FFC1BB4"/>
          </w:pPr>
          <w:r w:rsidRPr="00337CD2">
            <w:rPr>
              <w:rStyle w:val="PlaceholderText"/>
            </w:rPr>
            <w:t>Klicka här för att ange text.</w:t>
          </w:r>
        </w:p>
      </w:docPartBody>
    </w:docPart>
    <w:docPart>
      <w:docPartPr>
        <w:name w:val="C7C40A318979422EBEC9292B70E947EE"/>
        <w:category>
          <w:name w:val="Allmänt"/>
          <w:gallery w:val="placeholder"/>
        </w:category>
        <w:types>
          <w:type w:val="bbPlcHdr"/>
        </w:types>
        <w:behaviors>
          <w:behavior w:val="content"/>
        </w:behaviors>
        <w:guid w:val="{52B7380C-A462-42DC-A6F8-B861B9F2BC27}"/>
      </w:docPartPr>
      <w:docPartBody>
        <w:p w:rsidR="00AD426A" w:rsidRDefault="00AD426A">
          <w:pPr>
            <w:pStyle w:val="C7C40A318979422EBEC9292B70E947EE"/>
          </w:pPr>
          <w:r w:rsidRPr="00337CD2">
            <w:rPr>
              <w:rStyle w:val="Placeholde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6A"/>
    <w:rsid w:val="0039551A"/>
    <w:rsid w:val="00AD426A"/>
    <w:rsid w:val="00F92A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A0F"/>
    <w:rPr>
      <w:color w:val="808080"/>
    </w:rPr>
  </w:style>
  <w:style w:type="paragraph" w:customStyle="1" w:styleId="44048E3EEE094C6EA60F53A59B440B82">
    <w:name w:val="44048E3EEE094C6EA60F53A59B440B82"/>
  </w:style>
  <w:style w:type="paragraph" w:customStyle="1" w:styleId="D6433FFC02064A27903C513C013C079F">
    <w:name w:val="D6433FFC02064A27903C513C013C079F"/>
  </w:style>
  <w:style w:type="paragraph" w:customStyle="1" w:styleId="AB8C9BEAC99B4D91BBC6AD563FFC1BB4">
    <w:name w:val="AB8C9BEAC99B4D91BBC6AD563FFC1BB4"/>
  </w:style>
  <w:style w:type="paragraph" w:customStyle="1" w:styleId="C7C40A318979422EBEC9292B70E947EE">
    <w:name w:val="C7C40A318979422EBEC9292B70E947EE"/>
  </w:style>
  <w:style w:type="paragraph" w:customStyle="1" w:styleId="CBB55B3F74034A86BD5E62BEA5A5B082">
    <w:name w:val="CBB55B3F74034A86BD5E62BEA5A5B082"/>
    <w:rsid w:val="00F92A0F"/>
  </w:style>
  <w:style w:type="paragraph" w:customStyle="1" w:styleId="59BE0DB8E01943969A1F3093D7C0372F">
    <w:name w:val="59BE0DB8E01943969A1F3093D7C0372F"/>
    <w:rsid w:val="00F92A0F"/>
  </w:style>
  <w:style w:type="paragraph" w:customStyle="1" w:styleId="1CB5CC634DA9421B914B401DA0976505">
    <w:name w:val="1CB5CC634DA9421B914B401DA0976505"/>
    <w:rsid w:val="00F92A0F"/>
  </w:style>
  <w:style w:type="paragraph" w:customStyle="1" w:styleId="FA6A1A10C7304EBA939D2AC7EB5EE09B">
    <w:name w:val="FA6A1A10C7304EBA939D2AC7EB5EE09B"/>
    <w:rsid w:val="00F92A0F"/>
  </w:style>
  <w:style w:type="paragraph" w:customStyle="1" w:styleId="8F736C12F3674B359F9B1AA20FB23174">
    <w:name w:val="8F736C12F3674B359F9B1AA20FB23174"/>
    <w:rsid w:val="00F92A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A0F"/>
    <w:rPr>
      <w:color w:val="808080"/>
    </w:rPr>
  </w:style>
  <w:style w:type="paragraph" w:customStyle="1" w:styleId="44048E3EEE094C6EA60F53A59B440B82">
    <w:name w:val="44048E3EEE094C6EA60F53A59B440B82"/>
  </w:style>
  <w:style w:type="paragraph" w:customStyle="1" w:styleId="D6433FFC02064A27903C513C013C079F">
    <w:name w:val="D6433FFC02064A27903C513C013C079F"/>
  </w:style>
  <w:style w:type="paragraph" w:customStyle="1" w:styleId="AB8C9BEAC99B4D91BBC6AD563FFC1BB4">
    <w:name w:val="AB8C9BEAC99B4D91BBC6AD563FFC1BB4"/>
  </w:style>
  <w:style w:type="paragraph" w:customStyle="1" w:styleId="C7C40A318979422EBEC9292B70E947EE">
    <w:name w:val="C7C40A318979422EBEC9292B70E947EE"/>
  </w:style>
  <w:style w:type="paragraph" w:customStyle="1" w:styleId="CBB55B3F74034A86BD5E62BEA5A5B082">
    <w:name w:val="CBB55B3F74034A86BD5E62BEA5A5B082"/>
    <w:rsid w:val="00F92A0F"/>
  </w:style>
  <w:style w:type="paragraph" w:customStyle="1" w:styleId="59BE0DB8E01943969A1F3093D7C0372F">
    <w:name w:val="59BE0DB8E01943969A1F3093D7C0372F"/>
    <w:rsid w:val="00F92A0F"/>
  </w:style>
  <w:style w:type="paragraph" w:customStyle="1" w:styleId="1CB5CC634DA9421B914B401DA0976505">
    <w:name w:val="1CB5CC634DA9421B914B401DA0976505"/>
    <w:rsid w:val="00F92A0F"/>
  </w:style>
  <w:style w:type="paragraph" w:customStyle="1" w:styleId="FA6A1A10C7304EBA939D2AC7EB5EE09B">
    <w:name w:val="FA6A1A10C7304EBA939D2AC7EB5EE09B"/>
    <w:rsid w:val="00F92A0F"/>
  </w:style>
  <w:style w:type="paragraph" w:customStyle="1" w:styleId="8F736C12F3674B359F9B1AA20FB23174">
    <w:name w:val="8F736C12F3674B359F9B1AA20FB23174"/>
    <w:rsid w:val="00F92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AFA">
      <a:dk1>
        <a:srgbClr val="000000"/>
      </a:dk1>
      <a:lt1>
        <a:srgbClr val="FFFFFF"/>
      </a:lt1>
      <a:dk2>
        <a:srgbClr val="000000"/>
      </a:dk2>
      <a:lt2>
        <a:srgbClr val="808080"/>
      </a:lt2>
      <a:accent1>
        <a:srgbClr val="3A6C94"/>
      </a:accent1>
      <a:accent2>
        <a:srgbClr val="4F8BC0"/>
      </a:accent2>
      <a:accent3>
        <a:srgbClr val="EA8C1B"/>
      </a:accent3>
      <a:accent4>
        <a:srgbClr val="D73A36"/>
      </a:accent4>
      <a:accent5>
        <a:srgbClr val="AAE2CA"/>
      </a:accent5>
      <a:accent6>
        <a:srgbClr val="FFE39C"/>
      </a:accent6>
      <a:hlink>
        <a:srgbClr val="FDBA58"/>
      </a:hlink>
      <a:folHlink>
        <a:srgbClr val="E796C1"/>
      </a:folHlink>
    </a:clrScheme>
    <a:fontScheme name="AF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E546-1116-4535-829C-B38F0F59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F3046_Pressmeddelande[2]</Template>
  <TotalTime>4</TotalTime>
  <Pages>2</Pages>
  <Words>450</Words>
  <Characters>3196</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AFA Försäkring</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Lönroth</dc:creator>
  <cp:lastModifiedBy>Johan Ahlgren</cp:lastModifiedBy>
  <cp:revision>3</cp:revision>
  <cp:lastPrinted>2000-04-04T08:42:00Z</cp:lastPrinted>
  <dcterms:created xsi:type="dcterms:W3CDTF">2012-12-13T22:44:00Z</dcterms:created>
  <dcterms:modified xsi:type="dcterms:W3CDTF">2012-12-13T22:47:00Z</dcterms:modified>
</cp:coreProperties>
</file>