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D7FC" w14:textId="2ED607ED" w:rsidR="005524C0" w:rsidRPr="00046C72" w:rsidRDefault="00B22F03" w:rsidP="00046C72">
      <w:pPr>
        <w:spacing w:line="360" w:lineRule="auto"/>
        <w:rPr>
          <w:rFonts w:ascii="Tahoma" w:hAnsi="Tahoma" w:cs="Tahoma"/>
          <w:sz w:val="24"/>
          <w:szCs w:val="24"/>
        </w:rPr>
      </w:pPr>
      <w:r w:rsidRPr="00046C72">
        <w:rPr>
          <w:rFonts w:ascii="Tahoma" w:hAnsi="Tahoma" w:cs="Tahoma"/>
          <w:sz w:val="24"/>
          <w:szCs w:val="24"/>
        </w:rPr>
        <w:t xml:space="preserve">Unternehmer Christian Jäger etabliert </w:t>
      </w:r>
      <w:r w:rsidR="00F414B4" w:rsidRPr="00046C72">
        <w:rPr>
          <w:rFonts w:ascii="Tahoma" w:hAnsi="Tahoma" w:cs="Tahoma"/>
          <w:sz w:val="24"/>
          <w:szCs w:val="24"/>
        </w:rPr>
        <w:t xml:space="preserve">mit </w:t>
      </w:r>
      <w:r w:rsidRPr="00046C72">
        <w:rPr>
          <w:rFonts w:ascii="Tahoma" w:hAnsi="Tahoma" w:cs="Tahoma"/>
          <w:sz w:val="24"/>
          <w:szCs w:val="24"/>
        </w:rPr>
        <w:t xml:space="preserve">EasyMotionSkin ein EMS Premiumprodukt </w:t>
      </w:r>
      <w:r w:rsidR="000C29C5" w:rsidRPr="00046C72">
        <w:rPr>
          <w:rFonts w:ascii="Tahoma" w:hAnsi="Tahoma" w:cs="Tahoma"/>
          <w:sz w:val="24"/>
          <w:szCs w:val="24"/>
        </w:rPr>
        <w:t>„</w:t>
      </w:r>
      <w:r w:rsidRPr="00046C72">
        <w:rPr>
          <w:rFonts w:ascii="Tahoma" w:hAnsi="Tahoma" w:cs="Tahoma"/>
          <w:sz w:val="24"/>
          <w:szCs w:val="24"/>
        </w:rPr>
        <w:t>made in</w:t>
      </w:r>
      <w:r w:rsidR="00046C72" w:rsidRPr="00046C72">
        <w:rPr>
          <w:rFonts w:ascii="Tahoma" w:hAnsi="Tahoma" w:cs="Tahoma"/>
          <w:sz w:val="24"/>
          <w:szCs w:val="24"/>
        </w:rPr>
        <w:t xml:space="preserve"> </w:t>
      </w:r>
      <w:r w:rsidRPr="00046C72">
        <w:rPr>
          <w:rFonts w:ascii="Tahoma" w:hAnsi="Tahoma" w:cs="Tahoma"/>
          <w:sz w:val="24"/>
          <w:szCs w:val="24"/>
        </w:rPr>
        <w:t>Germany</w:t>
      </w:r>
      <w:r w:rsidR="000C29C5" w:rsidRPr="00046C72">
        <w:rPr>
          <w:rFonts w:ascii="Tahoma" w:hAnsi="Tahoma" w:cs="Tahoma"/>
          <w:sz w:val="24"/>
          <w:szCs w:val="24"/>
        </w:rPr>
        <w:t>“</w:t>
      </w:r>
      <w:r w:rsidRPr="00046C72">
        <w:rPr>
          <w:rFonts w:ascii="Tahoma" w:hAnsi="Tahoma" w:cs="Tahoma"/>
          <w:sz w:val="24"/>
          <w:szCs w:val="24"/>
        </w:rPr>
        <w:t xml:space="preserve"> am </w:t>
      </w:r>
      <w:r w:rsidR="00F414B4" w:rsidRPr="00046C72">
        <w:rPr>
          <w:rFonts w:ascii="Tahoma" w:hAnsi="Tahoma" w:cs="Tahoma"/>
          <w:sz w:val="24"/>
          <w:szCs w:val="24"/>
        </w:rPr>
        <w:t xml:space="preserve">internationalen </w:t>
      </w:r>
      <w:r w:rsidR="000C29C5" w:rsidRPr="00046C72">
        <w:rPr>
          <w:rFonts w:ascii="Tahoma" w:hAnsi="Tahoma" w:cs="Tahoma"/>
          <w:sz w:val="24"/>
          <w:szCs w:val="24"/>
        </w:rPr>
        <w:t>M</w:t>
      </w:r>
      <w:r w:rsidRPr="00046C72">
        <w:rPr>
          <w:rFonts w:ascii="Tahoma" w:hAnsi="Tahoma" w:cs="Tahoma"/>
          <w:sz w:val="24"/>
          <w:szCs w:val="24"/>
        </w:rPr>
        <w:t xml:space="preserve">arkt </w:t>
      </w:r>
    </w:p>
    <w:p w14:paraId="7DC0794A" w14:textId="77777777" w:rsidR="00046C72" w:rsidRPr="00046C72" w:rsidRDefault="00046C72" w:rsidP="00046C7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2C225FA" w14:textId="29ECC633" w:rsidR="00944D70" w:rsidRPr="00046C72" w:rsidRDefault="00295DA2" w:rsidP="00046C72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046C72">
        <w:rPr>
          <w:rFonts w:ascii="Tahoma" w:hAnsi="Tahoma" w:cs="Tahoma"/>
          <w:i/>
          <w:iCs/>
          <w:sz w:val="20"/>
          <w:szCs w:val="20"/>
        </w:rPr>
        <w:t xml:space="preserve">Die </w:t>
      </w:r>
      <w:r w:rsidR="00F9123C" w:rsidRPr="00046C72">
        <w:rPr>
          <w:rFonts w:ascii="Tahoma" w:hAnsi="Tahoma" w:cs="Tahoma"/>
          <w:i/>
          <w:iCs/>
          <w:sz w:val="20"/>
          <w:szCs w:val="20"/>
        </w:rPr>
        <w:t xml:space="preserve">Lebensqualität von Menschen nachhaltig verbessern, das will der Unternehmer Christian Jäger. </w:t>
      </w:r>
      <w:r w:rsidR="00944D70" w:rsidRPr="00046C72">
        <w:rPr>
          <w:rFonts w:ascii="Tahoma" w:hAnsi="Tahoma" w:cs="Tahoma"/>
          <w:i/>
          <w:iCs/>
          <w:sz w:val="20"/>
          <w:szCs w:val="20"/>
        </w:rPr>
        <w:t xml:space="preserve">Mit seinem Premiumprodukt EasyMotionSkin bietet er einen anwenderfreundlichen EMS-Fitnessanzug </w:t>
      </w:r>
      <w:r w:rsidR="00206BB6" w:rsidRPr="00046C72">
        <w:rPr>
          <w:rFonts w:ascii="Tahoma" w:hAnsi="Tahoma" w:cs="Tahoma"/>
          <w:i/>
          <w:iCs/>
          <w:sz w:val="20"/>
          <w:szCs w:val="20"/>
        </w:rPr>
        <w:t xml:space="preserve">made in Germany </w:t>
      </w:r>
      <w:r w:rsidR="00944D70" w:rsidRPr="00046C72">
        <w:rPr>
          <w:rFonts w:ascii="Tahoma" w:hAnsi="Tahoma" w:cs="Tahoma"/>
          <w:i/>
          <w:iCs/>
          <w:sz w:val="20"/>
          <w:szCs w:val="20"/>
        </w:rPr>
        <w:t>und ist damit weltweit auf Erfolgskurs</w:t>
      </w:r>
    </w:p>
    <w:p w14:paraId="029BDA82" w14:textId="77777777" w:rsidR="00046C72" w:rsidRPr="00046C72" w:rsidRDefault="00046C7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44A2FEAD" w14:textId="7B7C6159" w:rsidR="005524C0" w:rsidRDefault="00206BB6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Was</w:t>
      </w:r>
      <w:r w:rsidR="007450FA" w:rsidRPr="00046C72">
        <w:rPr>
          <w:rFonts w:ascii="Tahoma" w:hAnsi="Tahoma" w:cs="Tahoma"/>
          <w:sz w:val="20"/>
          <w:szCs w:val="20"/>
        </w:rPr>
        <w:t xml:space="preserve"> </w:t>
      </w:r>
      <w:r w:rsidR="006A6E83" w:rsidRPr="00046C72">
        <w:rPr>
          <w:rFonts w:ascii="Tahoma" w:hAnsi="Tahoma" w:cs="Tahoma"/>
          <w:sz w:val="20"/>
          <w:szCs w:val="20"/>
        </w:rPr>
        <w:t xml:space="preserve">der </w:t>
      </w:r>
      <w:r w:rsidR="007450FA" w:rsidRPr="00046C72">
        <w:rPr>
          <w:rFonts w:ascii="Tahoma" w:hAnsi="Tahoma" w:cs="Tahoma"/>
          <w:sz w:val="20"/>
          <w:szCs w:val="20"/>
        </w:rPr>
        <w:t>führende deutsche Herzchirurg Prof. Dr. Dirk Fritsche als Technologie erf</w:t>
      </w:r>
      <w:r w:rsidR="00944D70" w:rsidRPr="00046C72">
        <w:rPr>
          <w:rFonts w:ascii="Tahoma" w:hAnsi="Tahoma" w:cs="Tahoma"/>
          <w:sz w:val="20"/>
          <w:szCs w:val="20"/>
        </w:rPr>
        <w:t>and</w:t>
      </w:r>
      <w:r w:rsidRPr="00046C72">
        <w:rPr>
          <w:rFonts w:ascii="Tahoma" w:hAnsi="Tahoma" w:cs="Tahoma"/>
          <w:sz w:val="20"/>
          <w:szCs w:val="20"/>
        </w:rPr>
        <w:t>, wird von</w:t>
      </w:r>
      <w:r w:rsidR="00944D70" w:rsidRPr="00046C72">
        <w:rPr>
          <w:rFonts w:ascii="Tahoma" w:hAnsi="Tahoma" w:cs="Tahoma"/>
          <w:sz w:val="20"/>
          <w:szCs w:val="20"/>
        </w:rPr>
        <w:t xml:space="preserve"> Unternehmer Christian</w:t>
      </w:r>
      <w:r w:rsidR="007450FA" w:rsidRPr="00046C72">
        <w:rPr>
          <w:rFonts w:ascii="Tahoma" w:hAnsi="Tahoma" w:cs="Tahoma"/>
          <w:sz w:val="20"/>
          <w:szCs w:val="20"/>
        </w:rPr>
        <w:t xml:space="preserve"> </w:t>
      </w:r>
      <w:r w:rsidR="00944D70" w:rsidRPr="00046C72">
        <w:rPr>
          <w:rFonts w:ascii="Tahoma" w:hAnsi="Tahoma" w:cs="Tahoma"/>
          <w:sz w:val="20"/>
          <w:szCs w:val="20"/>
        </w:rPr>
        <w:t>Jäger</w:t>
      </w:r>
      <w:r w:rsidR="007450FA" w:rsidRPr="00046C72">
        <w:rPr>
          <w:rFonts w:ascii="Tahoma" w:hAnsi="Tahoma" w:cs="Tahoma"/>
          <w:sz w:val="20"/>
          <w:szCs w:val="20"/>
        </w:rPr>
        <w:t xml:space="preserve"> als Fitnessinnovation breitenwirksam ausgerollt. </w:t>
      </w:r>
      <w:r w:rsidR="00AA20EC" w:rsidRPr="00046C72">
        <w:rPr>
          <w:rFonts w:ascii="Tahoma" w:hAnsi="Tahoma" w:cs="Tahoma"/>
          <w:sz w:val="20"/>
          <w:szCs w:val="20"/>
        </w:rPr>
        <w:t xml:space="preserve">Patentierte Trockenelektroden, eingewoben in antibakterielle Hightech-Fasern eines </w:t>
      </w:r>
      <w:r w:rsidR="00295DA2" w:rsidRPr="00046C72">
        <w:rPr>
          <w:rFonts w:ascii="Tahoma" w:hAnsi="Tahoma" w:cs="Tahoma"/>
          <w:sz w:val="20"/>
          <w:szCs w:val="20"/>
        </w:rPr>
        <w:t xml:space="preserve">smarten </w:t>
      </w:r>
      <w:r w:rsidR="00AA20EC" w:rsidRPr="00046C72">
        <w:rPr>
          <w:rFonts w:ascii="Tahoma" w:hAnsi="Tahoma" w:cs="Tahoma"/>
          <w:sz w:val="20"/>
          <w:szCs w:val="20"/>
        </w:rPr>
        <w:t>Trainingsanzugs,</w:t>
      </w:r>
      <w:r w:rsidR="006A5403" w:rsidRPr="00046C72">
        <w:rPr>
          <w:rFonts w:ascii="Tahoma" w:hAnsi="Tahoma" w:cs="Tahoma"/>
          <w:sz w:val="20"/>
          <w:szCs w:val="20"/>
        </w:rPr>
        <w:t xml:space="preserve"> </w:t>
      </w:r>
      <w:r w:rsidR="00295DA2" w:rsidRPr="00046C72">
        <w:rPr>
          <w:rFonts w:ascii="Tahoma" w:hAnsi="Tahoma" w:cs="Tahoma"/>
          <w:sz w:val="20"/>
          <w:szCs w:val="20"/>
        </w:rPr>
        <w:t>stimulieren mit niederfrequenten Stromimpulsen</w:t>
      </w:r>
      <w:r w:rsidR="00AA20EC" w:rsidRPr="00046C72">
        <w:rPr>
          <w:rFonts w:ascii="Tahoma" w:hAnsi="Tahoma" w:cs="Tahoma"/>
          <w:sz w:val="20"/>
          <w:szCs w:val="20"/>
        </w:rPr>
        <w:t xml:space="preserve"> gezielt Muskelgruppen</w:t>
      </w:r>
      <w:r w:rsidR="00580EF6" w:rsidRPr="00046C72">
        <w:rPr>
          <w:rFonts w:ascii="Tahoma" w:hAnsi="Tahoma" w:cs="Tahoma"/>
          <w:sz w:val="20"/>
          <w:szCs w:val="20"/>
        </w:rPr>
        <w:t xml:space="preserve"> und damit bis zu 90</w:t>
      </w:r>
      <w:r w:rsidR="005524C0" w:rsidRPr="00046C72">
        <w:rPr>
          <w:rFonts w:ascii="Tahoma" w:hAnsi="Tahoma" w:cs="Tahoma"/>
          <w:sz w:val="20"/>
          <w:szCs w:val="20"/>
        </w:rPr>
        <w:t xml:space="preserve"> </w:t>
      </w:r>
      <w:r w:rsidR="00580EF6" w:rsidRPr="00046C72">
        <w:rPr>
          <w:rFonts w:ascii="Tahoma" w:hAnsi="Tahoma" w:cs="Tahoma"/>
          <w:sz w:val="20"/>
          <w:szCs w:val="20"/>
        </w:rPr>
        <w:t xml:space="preserve">% </w:t>
      </w:r>
      <w:r w:rsidR="006A6E83" w:rsidRPr="00046C72">
        <w:rPr>
          <w:rFonts w:ascii="Tahoma" w:hAnsi="Tahoma" w:cs="Tahoma"/>
          <w:sz w:val="20"/>
          <w:szCs w:val="20"/>
        </w:rPr>
        <w:t xml:space="preserve">der </w:t>
      </w:r>
      <w:r w:rsidR="00580EF6" w:rsidRPr="00046C72">
        <w:rPr>
          <w:rFonts w:ascii="Tahoma" w:hAnsi="Tahoma" w:cs="Tahoma"/>
          <w:sz w:val="20"/>
          <w:szCs w:val="20"/>
        </w:rPr>
        <w:t>Körper</w:t>
      </w:r>
      <w:r w:rsidR="005524C0" w:rsidRPr="00046C72">
        <w:rPr>
          <w:rFonts w:ascii="Tahoma" w:hAnsi="Tahoma" w:cs="Tahoma"/>
          <w:sz w:val="20"/>
          <w:szCs w:val="20"/>
        </w:rPr>
        <w:t>muskulatur</w:t>
      </w:r>
      <w:r w:rsidR="00580EF6" w:rsidRPr="00046C72">
        <w:rPr>
          <w:rFonts w:ascii="Tahoma" w:hAnsi="Tahoma" w:cs="Tahoma"/>
          <w:sz w:val="20"/>
          <w:szCs w:val="20"/>
        </w:rPr>
        <w:t xml:space="preserve">. Via Smartphone oder </w:t>
      </w:r>
      <w:r w:rsidR="006A6E83" w:rsidRPr="00046C72">
        <w:rPr>
          <w:rFonts w:ascii="Tahoma" w:hAnsi="Tahoma" w:cs="Tahoma"/>
          <w:sz w:val="20"/>
          <w:szCs w:val="20"/>
        </w:rPr>
        <w:t>iPad</w:t>
      </w:r>
      <w:r w:rsidR="00580EF6" w:rsidRPr="00046C72">
        <w:rPr>
          <w:rFonts w:ascii="Tahoma" w:hAnsi="Tahoma" w:cs="Tahoma"/>
          <w:sz w:val="20"/>
          <w:szCs w:val="20"/>
        </w:rPr>
        <w:t xml:space="preserve"> steuert der Use</w:t>
      </w:r>
      <w:r w:rsidR="005524C0" w:rsidRPr="00046C72">
        <w:rPr>
          <w:rFonts w:ascii="Tahoma" w:hAnsi="Tahoma" w:cs="Tahoma"/>
          <w:sz w:val="20"/>
          <w:szCs w:val="20"/>
        </w:rPr>
        <w:t>r</w:t>
      </w:r>
      <w:r w:rsidR="00580EF6" w:rsidRPr="00046C72">
        <w:rPr>
          <w:rFonts w:ascii="Tahoma" w:hAnsi="Tahoma" w:cs="Tahoma"/>
          <w:sz w:val="20"/>
          <w:szCs w:val="20"/>
        </w:rPr>
        <w:t xml:space="preserve"> einfach zu bedienende </w:t>
      </w:r>
      <w:r w:rsidR="006658F9" w:rsidRPr="00046C72">
        <w:rPr>
          <w:rFonts w:ascii="Tahoma" w:hAnsi="Tahoma" w:cs="Tahoma"/>
          <w:sz w:val="20"/>
          <w:szCs w:val="20"/>
        </w:rPr>
        <w:t>P</w:t>
      </w:r>
      <w:r w:rsidR="00580EF6" w:rsidRPr="00046C72">
        <w:rPr>
          <w:rFonts w:ascii="Tahoma" w:hAnsi="Tahoma" w:cs="Tahoma"/>
          <w:sz w:val="20"/>
          <w:szCs w:val="20"/>
        </w:rPr>
        <w:t>rogramme –</w:t>
      </w:r>
      <w:r w:rsidR="005524C0" w:rsidRPr="00046C72">
        <w:rPr>
          <w:rFonts w:ascii="Tahoma" w:hAnsi="Tahoma" w:cs="Tahoma"/>
          <w:sz w:val="20"/>
          <w:szCs w:val="20"/>
        </w:rPr>
        <w:t xml:space="preserve"> </w:t>
      </w:r>
      <w:r w:rsidR="006658F9" w:rsidRPr="00046C72">
        <w:rPr>
          <w:rFonts w:ascii="Tahoma" w:hAnsi="Tahoma" w:cs="Tahoma"/>
          <w:sz w:val="20"/>
          <w:szCs w:val="20"/>
        </w:rPr>
        <w:t xml:space="preserve">sowohl </w:t>
      </w:r>
      <w:r w:rsidR="00580EF6" w:rsidRPr="00046C72">
        <w:rPr>
          <w:rFonts w:ascii="Tahoma" w:hAnsi="Tahoma" w:cs="Tahoma"/>
          <w:sz w:val="20"/>
          <w:szCs w:val="20"/>
        </w:rPr>
        <w:t xml:space="preserve">zum </w:t>
      </w:r>
      <w:r w:rsidR="00AD5958" w:rsidRPr="00046C72">
        <w:rPr>
          <w:rFonts w:ascii="Tahoma" w:hAnsi="Tahoma" w:cs="Tahoma"/>
          <w:sz w:val="20"/>
          <w:szCs w:val="20"/>
        </w:rPr>
        <w:t xml:space="preserve">Training </w:t>
      </w:r>
      <w:r w:rsidR="00295DA2" w:rsidRPr="00046C72">
        <w:rPr>
          <w:rFonts w:ascii="Tahoma" w:hAnsi="Tahoma" w:cs="Tahoma"/>
          <w:sz w:val="20"/>
          <w:szCs w:val="20"/>
        </w:rPr>
        <w:t>als auch</w:t>
      </w:r>
      <w:r w:rsidR="00580EF6" w:rsidRPr="00046C72">
        <w:rPr>
          <w:rFonts w:ascii="Tahoma" w:hAnsi="Tahoma" w:cs="Tahoma"/>
          <w:sz w:val="20"/>
          <w:szCs w:val="20"/>
        </w:rPr>
        <w:t xml:space="preserve"> zur</w:t>
      </w:r>
      <w:r w:rsidR="00452E6A" w:rsidRPr="00046C72">
        <w:rPr>
          <w:rFonts w:ascii="Tahoma" w:hAnsi="Tahoma" w:cs="Tahoma"/>
          <w:sz w:val="20"/>
          <w:szCs w:val="20"/>
        </w:rPr>
        <w:t xml:space="preserve"> </w:t>
      </w:r>
      <w:r w:rsidR="00AD5958" w:rsidRPr="00046C72">
        <w:rPr>
          <w:rFonts w:ascii="Tahoma" w:hAnsi="Tahoma" w:cs="Tahoma"/>
          <w:sz w:val="20"/>
          <w:szCs w:val="20"/>
        </w:rPr>
        <w:t>Regeneration.</w:t>
      </w:r>
      <w:r w:rsidR="00295DA2" w:rsidRPr="00046C72">
        <w:rPr>
          <w:rFonts w:ascii="Tahoma" w:hAnsi="Tahoma" w:cs="Tahoma"/>
          <w:sz w:val="20"/>
          <w:szCs w:val="20"/>
        </w:rPr>
        <w:t xml:space="preserve"> </w:t>
      </w:r>
    </w:p>
    <w:p w14:paraId="6DAF96D4" w14:textId="77777777" w:rsidR="00046C72" w:rsidRPr="00046C72" w:rsidRDefault="00046C7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726BE7EA" w14:textId="46E77272" w:rsidR="005E70AE" w:rsidRPr="00046C72" w:rsidRDefault="00295DA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 xml:space="preserve">Das Ergebnis </w:t>
      </w:r>
      <w:r w:rsidR="00E53C85" w:rsidRPr="00046C72">
        <w:rPr>
          <w:rFonts w:ascii="Tahoma" w:hAnsi="Tahoma" w:cs="Tahoma"/>
          <w:sz w:val="20"/>
          <w:szCs w:val="20"/>
        </w:rPr>
        <w:t>ist</w:t>
      </w:r>
      <w:r w:rsidRPr="00046C72">
        <w:rPr>
          <w:rFonts w:ascii="Tahoma" w:hAnsi="Tahoma" w:cs="Tahoma"/>
          <w:sz w:val="20"/>
          <w:szCs w:val="20"/>
        </w:rPr>
        <w:t xml:space="preserve"> ein trainierter, entschlackter und erholter Körper mit definierten Muskeln</w:t>
      </w:r>
      <w:r w:rsidR="000C29C5" w:rsidRPr="00046C72">
        <w:rPr>
          <w:rFonts w:ascii="Tahoma" w:hAnsi="Tahoma" w:cs="Tahoma"/>
          <w:sz w:val="20"/>
          <w:szCs w:val="20"/>
        </w:rPr>
        <w:t xml:space="preserve"> und</w:t>
      </w:r>
      <w:r w:rsidR="00922AC7" w:rsidRPr="00046C72">
        <w:rPr>
          <w:rFonts w:ascii="Tahoma" w:hAnsi="Tahoma" w:cs="Tahoma"/>
          <w:sz w:val="20"/>
          <w:szCs w:val="20"/>
        </w:rPr>
        <w:t xml:space="preserve"> </w:t>
      </w:r>
      <w:r w:rsidR="00580EF6" w:rsidRPr="00046C72">
        <w:rPr>
          <w:rFonts w:ascii="Tahoma" w:hAnsi="Tahoma" w:cs="Tahoma"/>
          <w:sz w:val="20"/>
          <w:szCs w:val="20"/>
        </w:rPr>
        <w:t>mehr Kraft</w:t>
      </w:r>
      <w:r w:rsidRPr="00046C72">
        <w:rPr>
          <w:rFonts w:ascii="Tahoma" w:hAnsi="Tahoma" w:cs="Tahoma"/>
          <w:sz w:val="20"/>
          <w:szCs w:val="20"/>
        </w:rPr>
        <w:t xml:space="preserve">. </w:t>
      </w:r>
      <w:r w:rsidR="005E70AE" w:rsidRPr="00046C72">
        <w:rPr>
          <w:rFonts w:ascii="Tahoma" w:hAnsi="Tahoma" w:cs="Tahoma"/>
          <w:sz w:val="20"/>
          <w:szCs w:val="20"/>
        </w:rPr>
        <w:t>„</w:t>
      </w:r>
      <w:r w:rsidR="00AA20EC" w:rsidRPr="00046C72">
        <w:rPr>
          <w:rFonts w:ascii="Tahoma" w:hAnsi="Tahoma" w:cs="Tahoma"/>
          <w:sz w:val="20"/>
          <w:szCs w:val="20"/>
        </w:rPr>
        <w:t>Zwar war das sogenannte EMS</w:t>
      </w:r>
      <w:r w:rsidR="007450FA" w:rsidRPr="00046C72">
        <w:rPr>
          <w:rFonts w:ascii="Tahoma" w:hAnsi="Tahoma" w:cs="Tahoma"/>
          <w:sz w:val="20"/>
          <w:szCs w:val="20"/>
        </w:rPr>
        <w:t>-</w:t>
      </w:r>
      <w:r w:rsidR="00AA20EC" w:rsidRPr="00046C72">
        <w:rPr>
          <w:rFonts w:ascii="Tahoma" w:hAnsi="Tahoma" w:cs="Tahoma"/>
          <w:sz w:val="20"/>
          <w:szCs w:val="20"/>
        </w:rPr>
        <w:t>Training nicht neu</w:t>
      </w:r>
      <w:r w:rsidR="00580EF6" w:rsidRPr="00046C72">
        <w:rPr>
          <w:rFonts w:ascii="Tahoma" w:hAnsi="Tahoma" w:cs="Tahoma"/>
          <w:sz w:val="20"/>
          <w:szCs w:val="20"/>
        </w:rPr>
        <w:t xml:space="preserve"> und vor allem in der Physiotherapie im Einsatz</w:t>
      </w:r>
      <w:r w:rsidR="00AA20EC" w:rsidRPr="00046C72">
        <w:rPr>
          <w:rFonts w:ascii="Tahoma" w:hAnsi="Tahoma" w:cs="Tahoma"/>
          <w:sz w:val="20"/>
          <w:szCs w:val="20"/>
        </w:rPr>
        <w:t xml:space="preserve">, aber </w:t>
      </w:r>
      <w:r w:rsidR="005E70AE" w:rsidRPr="00046C72">
        <w:rPr>
          <w:rFonts w:ascii="Tahoma" w:hAnsi="Tahoma" w:cs="Tahoma"/>
          <w:sz w:val="20"/>
          <w:szCs w:val="20"/>
        </w:rPr>
        <w:t xml:space="preserve">unsere Entwicklung war und ist mit </w:t>
      </w:r>
      <w:r w:rsidR="00580EF6" w:rsidRPr="00046C72">
        <w:rPr>
          <w:rFonts w:ascii="Tahoma" w:hAnsi="Tahoma" w:cs="Tahoma"/>
          <w:sz w:val="20"/>
          <w:szCs w:val="20"/>
        </w:rPr>
        <w:t xml:space="preserve">ihren </w:t>
      </w:r>
      <w:r w:rsidR="005E70AE" w:rsidRPr="00046C72">
        <w:rPr>
          <w:rFonts w:ascii="Tahoma" w:hAnsi="Tahoma" w:cs="Tahoma"/>
          <w:sz w:val="20"/>
          <w:szCs w:val="20"/>
        </w:rPr>
        <w:t xml:space="preserve">vielen Vorzügen </w:t>
      </w:r>
      <w:r w:rsidR="00580EF6" w:rsidRPr="00046C72">
        <w:rPr>
          <w:rFonts w:ascii="Tahoma" w:hAnsi="Tahoma" w:cs="Tahoma"/>
          <w:sz w:val="20"/>
          <w:szCs w:val="20"/>
        </w:rPr>
        <w:t xml:space="preserve">besonders anwenderfreundlich und </w:t>
      </w:r>
      <w:r w:rsidR="005E70AE" w:rsidRPr="00046C72">
        <w:rPr>
          <w:rFonts w:ascii="Tahoma" w:hAnsi="Tahoma" w:cs="Tahoma"/>
          <w:sz w:val="20"/>
          <w:szCs w:val="20"/>
        </w:rPr>
        <w:t>führend in der Branche“</w:t>
      </w:r>
      <w:r w:rsidR="006A6E83" w:rsidRPr="00046C72">
        <w:rPr>
          <w:rFonts w:ascii="Tahoma" w:hAnsi="Tahoma" w:cs="Tahoma"/>
          <w:sz w:val="20"/>
          <w:szCs w:val="20"/>
        </w:rPr>
        <w:t>,</w:t>
      </w:r>
      <w:r w:rsidR="005E70AE" w:rsidRPr="00046C72">
        <w:rPr>
          <w:rFonts w:ascii="Tahoma" w:hAnsi="Tahoma" w:cs="Tahoma"/>
          <w:sz w:val="20"/>
          <w:szCs w:val="20"/>
        </w:rPr>
        <w:t xml:space="preserve"> erklärt Jäger. </w:t>
      </w:r>
      <w:r w:rsidR="00B22F03" w:rsidRPr="00046C72">
        <w:rPr>
          <w:rFonts w:ascii="Tahoma" w:hAnsi="Tahoma" w:cs="Tahoma"/>
          <w:sz w:val="20"/>
          <w:szCs w:val="20"/>
        </w:rPr>
        <w:t>Er</w:t>
      </w:r>
      <w:r w:rsidR="00D75B5D" w:rsidRPr="00046C72">
        <w:rPr>
          <w:rFonts w:ascii="Tahoma" w:hAnsi="Tahoma" w:cs="Tahoma"/>
          <w:sz w:val="20"/>
          <w:szCs w:val="20"/>
        </w:rPr>
        <w:t xml:space="preserve"> verbucht</w:t>
      </w:r>
      <w:r w:rsidR="005E70AE" w:rsidRPr="00046C72">
        <w:rPr>
          <w:rFonts w:ascii="Tahoma" w:hAnsi="Tahoma" w:cs="Tahoma"/>
          <w:sz w:val="20"/>
          <w:szCs w:val="20"/>
        </w:rPr>
        <w:t xml:space="preserve"> Erfolge am Heimatmarkt. </w:t>
      </w:r>
      <w:r w:rsidR="00AA20EC" w:rsidRPr="00046C72">
        <w:rPr>
          <w:rFonts w:ascii="Tahoma" w:hAnsi="Tahoma" w:cs="Tahoma"/>
          <w:sz w:val="20"/>
          <w:szCs w:val="20"/>
        </w:rPr>
        <w:t>Mit EasyMotionSkin trainieren</w:t>
      </w:r>
      <w:r w:rsidR="00580EF6" w:rsidRPr="00046C72">
        <w:rPr>
          <w:rFonts w:ascii="Tahoma" w:hAnsi="Tahoma" w:cs="Tahoma"/>
          <w:sz w:val="20"/>
          <w:szCs w:val="20"/>
        </w:rPr>
        <w:t xml:space="preserve"> </w:t>
      </w:r>
      <w:r w:rsidR="00AA20EC" w:rsidRPr="00046C72">
        <w:rPr>
          <w:rFonts w:ascii="Tahoma" w:hAnsi="Tahoma" w:cs="Tahoma"/>
          <w:sz w:val="20"/>
          <w:szCs w:val="20"/>
        </w:rPr>
        <w:t xml:space="preserve">Sportfreunde und Abnehmwillige genauso wie </w:t>
      </w:r>
      <w:r w:rsidR="00AD5958" w:rsidRPr="00046C72">
        <w:rPr>
          <w:rFonts w:ascii="Tahoma" w:hAnsi="Tahoma" w:cs="Tahoma"/>
          <w:sz w:val="20"/>
          <w:szCs w:val="20"/>
        </w:rPr>
        <w:t xml:space="preserve">Stars, </w:t>
      </w:r>
      <w:r w:rsidR="00AA20EC" w:rsidRPr="00046C72">
        <w:rPr>
          <w:rFonts w:ascii="Tahoma" w:hAnsi="Tahoma" w:cs="Tahoma"/>
          <w:sz w:val="20"/>
          <w:szCs w:val="20"/>
        </w:rPr>
        <w:t>Spitzensportler</w:t>
      </w:r>
      <w:r w:rsidR="00F36326" w:rsidRPr="00046C72">
        <w:rPr>
          <w:rFonts w:ascii="Tahoma" w:hAnsi="Tahoma" w:cs="Tahoma"/>
          <w:sz w:val="20"/>
          <w:szCs w:val="20"/>
        </w:rPr>
        <w:t>, Olympioniken und Weltmeister</w:t>
      </w:r>
      <w:r w:rsidR="00AA20EC" w:rsidRPr="00046C72">
        <w:rPr>
          <w:rFonts w:ascii="Tahoma" w:hAnsi="Tahoma" w:cs="Tahoma"/>
          <w:sz w:val="20"/>
          <w:szCs w:val="20"/>
        </w:rPr>
        <w:t xml:space="preserve">. </w:t>
      </w:r>
      <w:r w:rsidR="00580EF6" w:rsidRPr="00046C72">
        <w:rPr>
          <w:rFonts w:ascii="Tahoma" w:hAnsi="Tahoma" w:cs="Tahoma"/>
          <w:sz w:val="20"/>
          <w:szCs w:val="20"/>
        </w:rPr>
        <w:t>Der blitzblaue Anzug hält Einzug in Fitness- und Pilates</w:t>
      </w:r>
      <w:r w:rsidR="00D75B5D" w:rsidRPr="00046C72">
        <w:rPr>
          <w:rFonts w:ascii="Tahoma" w:hAnsi="Tahoma" w:cs="Tahoma"/>
          <w:sz w:val="20"/>
          <w:szCs w:val="20"/>
        </w:rPr>
        <w:t>-S</w:t>
      </w:r>
      <w:r w:rsidR="00580EF6" w:rsidRPr="00046C72">
        <w:rPr>
          <w:rFonts w:ascii="Tahoma" w:hAnsi="Tahoma" w:cs="Tahoma"/>
          <w:sz w:val="20"/>
          <w:szCs w:val="20"/>
        </w:rPr>
        <w:t>tudios, in Cross</w:t>
      </w:r>
      <w:del w:id="0" w:author="Richard Spitzbarth" w:date="2019-10-24T09:11:00Z">
        <w:r w:rsidR="00580EF6" w:rsidRPr="00046C72" w:rsidDel="002C148C">
          <w:rPr>
            <w:rFonts w:ascii="Tahoma" w:hAnsi="Tahoma" w:cs="Tahoma"/>
            <w:sz w:val="20"/>
            <w:szCs w:val="20"/>
          </w:rPr>
          <w:delText>-</w:delText>
        </w:r>
      </w:del>
      <w:r w:rsidR="00580EF6" w:rsidRPr="00046C72">
        <w:rPr>
          <w:rFonts w:ascii="Tahoma" w:hAnsi="Tahoma" w:cs="Tahoma"/>
          <w:sz w:val="20"/>
          <w:szCs w:val="20"/>
        </w:rPr>
        <w:t>Fit Camps</w:t>
      </w:r>
      <w:r w:rsidR="000C29C5" w:rsidRPr="00046C72">
        <w:rPr>
          <w:rFonts w:ascii="Tahoma" w:hAnsi="Tahoma" w:cs="Tahoma"/>
          <w:sz w:val="20"/>
          <w:szCs w:val="20"/>
        </w:rPr>
        <w:t>, in Beauty-Salons</w:t>
      </w:r>
      <w:r w:rsidR="00580EF6" w:rsidRPr="00046C72">
        <w:rPr>
          <w:rFonts w:ascii="Tahoma" w:hAnsi="Tahoma" w:cs="Tahoma"/>
          <w:sz w:val="20"/>
          <w:szCs w:val="20"/>
        </w:rPr>
        <w:t xml:space="preserve"> und die eigenen vier Wände. </w:t>
      </w:r>
      <w:r w:rsidR="000C29C5" w:rsidRPr="00046C72">
        <w:rPr>
          <w:rFonts w:ascii="Tahoma" w:hAnsi="Tahoma" w:cs="Tahoma"/>
          <w:sz w:val="20"/>
          <w:szCs w:val="20"/>
        </w:rPr>
        <w:t>W</w:t>
      </w:r>
      <w:r w:rsidR="007450FA" w:rsidRPr="00046C72">
        <w:rPr>
          <w:rFonts w:ascii="Tahoma" w:hAnsi="Tahoma" w:cs="Tahoma"/>
          <w:sz w:val="20"/>
          <w:szCs w:val="20"/>
        </w:rPr>
        <w:t xml:space="preserve">er nicht aktiv sein will, kann die Vorteile auch </w:t>
      </w:r>
      <w:r w:rsidR="00AD5958" w:rsidRPr="00046C72">
        <w:rPr>
          <w:rFonts w:ascii="Tahoma" w:hAnsi="Tahoma" w:cs="Tahoma"/>
          <w:sz w:val="20"/>
          <w:szCs w:val="20"/>
        </w:rPr>
        <w:t>passiv</w:t>
      </w:r>
      <w:r w:rsidR="007450FA" w:rsidRPr="00046C72">
        <w:rPr>
          <w:rFonts w:ascii="Tahoma" w:hAnsi="Tahoma" w:cs="Tahoma"/>
          <w:sz w:val="20"/>
          <w:szCs w:val="20"/>
        </w:rPr>
        <w:t xml:space="preserve"> </w:t>
      </w:r>
      <w:r w:rsidR="00D75B5D" w:rsidRPr="00046C72">
        <w:rPr>
          <w:rFonts w:ascii="Tahoma" w:hAnsi="Tahoma" w:cs="Tahoma"/>
          <w:sz w:val="20"/>
          <w:szCs w:val="20"/>
        </w:rPr>
        <w:t>nutzen</w:t>
      </w:r>
      <w:r w:rsidR="007450FA" w:rsidRPr="00046C72">
        <w:rPr>
          <w:rFonts w:ascii="Tahoma" w:hAnsi="Tahoma" w:cs="Tahoma"/>
          <w:sz w:val="20"/>
          <w:szCs w:val="20"/>
        </w:rPr>
        <w:t>.</w:t>
      </w:r>
      <w:r w:rsidR="005E70AE" w:rsidRPr="00046C72">
        <w:rPr>
          <w:rFonts w:ascii="Tahoma" w:hAnsi="Tahoma" w:cs="Tahoma"/>
          <w:sz w:val="20"/>
          <w:szCs w:val="20"/>
        </w:rPr>
        <w:t xml:space="preserve"> „Aufgrund der regenerierenden </w:t>
      </w:r>
      <w:r w:rsidR="000C29C5" w:rsidRPr="00046C72">
        <w:rPr>
          <w:rFonts w:ascii="Tahoma" w:hAnsi="Tahoma" w:cs="Tahoma"/>
          <w:sz w:val="20"/>
          <w:szCs w:val="20"/>
        </w:rPr>
        <w:t>Wirkung</w:t>
      </w:r>
      <w:r w:rsidR="005E70AE" w:rsidRPr="00046C72">
        <w:rPr>
          <w:rFonts w:ascii="Tahoma" w:hAnsi="Tahoma" w:cs="Tahoma"/>
          <w:sz w:val="20"/>
          <w:szCs w:val="20"/>
        </w:rPr>
        <w:t xml:space="preserve"> kann </w:t>
      </w:r>
      <w:r w:rsidR="00B6351E" w:rsidRPr="00046C72">
        <w:rPr>
          <w:rFonts w:ascii="Tahoma" w:hAnsi="Tahoma" w:cs="Tahoma"/>
          <w:sz w:val="20"/>
          <w:szCs w:val="20"/>
        </w:rPr>
        <w:t>man</w:t>
      </w:r>
      <w:r w:rsidR="00580EF6" w:rsidRPr="00046C72">
        <w:rPr>
          <w:rFonts w:ascii="Tahoma" w:hAnsi="Tahoma" w:cs="Tahoma"/>
          <w:sz w:val="20"/>
          <w:szCs w:val="20"/>
        </w:rPr>
        <w:t xml:space="preserve"> den</w:t>
      </w:r>
      <w:r w:rsidR="00B6351E" w:rsidRPr="00046C72">
        <w:rPr>
          <w:rFonts w:ascii="Tahoma" w:hAnsi="Tahoma" w:cs="Tahoma"/>
          <w:sz w:val="20"/>
          <w:szCs w:val="20"/>
        </w:rPr>
        <w:t xml:space="preserve"> </w:t>
      </w:r>
      <w:r w:rsidR="005E70AE" w:rsidRPr="00046C72">
        <w:rPr>
          <w:rFonts w:ascii="Tahoma" w:hAnsi="Tahoma" w:cs="Tahoma"/>
          <w:sz w:val="20"/>
          <w:szCs w:val="20"/>
        </w:rPr>
        <w:t>EasyMotionSkin auch</w:t>
      </w:r>
      <w:r w:rsidR="007450FA" w:rsidRPr="00046C72">
        <w:rPr>
          <w:rFonts w:ascii="Tahoma" w:hAnsi="Tahoma" w:cs="Tahoma"/>
          <w:sz w:val="20"/>
          <w:szCs w:val="20"/>
        </w:rPr>
        <w:t xml:space="preserve"> liegend</w:t>
      </w:r>
      <w:r w:rsidR="005E70AE" w:rsidRPr="00046C72">
        <w:rPr>
          <w:rFonts w:ascii="Tahoma" w:hAnsi="Tahoma" w:cs="Tahoma"/>
          <w:sz w:val="20"/>
          <w:szCs w:val="20"/>
        </w:rPr>
        <w:t xml:space="preserve"> </w:t>
      </w:r>
      <w:r w:rsidR="00452E6A" w:rsidRPr="00046C72">
        <w:rPr>
          <w:rFonts w:ascii="Tahoma" w:hAnsi="Tahoma" w:cs="Tahoma"/>
          <w:sz w:val="20"/>
          <w:szCs w:val="20"/>
        </w:rPr>
        <w:t xml:space="preserve">zuhause oder </w:t>
      </w:r>
      <w:r w:rsidR="005E70AE" w:rsidRPr="00046C72">
        <w:rPr>
          <w:rFonts w:ascii="Tahoma" w:hAnsi="Tahoma" w:cs="Tahoma"/>
          <w:sz w:val="20"/>
          <w:szCs w:val="20"/>
        </w:rPr>
        <w:t xml:space="preserve">während </w:t>
      </w:r>
      <w:r w:rsidR="007450FA" w:rsidRPr="00046C72">
        <w:rPr>
          <w:rFonts w:ascii="Tahoma" w:hAnsi="Tahoma" w:cs="Tahoma"/>
          <w:sz w:val="20"/>
          <w:szCs w:val="20"/>
        </w:rPr>
        <w:t>eine</w:t>
      </w:r>
      <w:r w:rsidR="000C29C5" w:rsidRPr="00046C72">
        <w:rPr>
          <w:rFonts w:ascii="Tahoma" w:hAnsi="Tahoma" w:cs="Tahoma"/>
          <w:sz w:val="20"/>
          <w:szCs w:val="20"/>
        </w:rPr>
        <w:t>r</w:t>
      </w:r>
      <w:r w:rsidR="007450FA" w:rsidRPr="00046C72">
        <w:rPr>
          <w:rFonts w:ascii="Tahoma" w:hAnsi="Tahoma" w:cs="Tahoma"/>
          <w:sz w:val="20"/>
          <w:szCs w:val="20"/>
        </w:rPr>
        <w:t xml:space="preserve"> Beauty-</w:t>
      </w:r>
      <w:r w:rsidR="005E70AE" w:rsidRPr="00046C72">
        <w:rPr>
          <w:rFonts w:ascii="Tahoma" w:hAnsi="Tahoma" w:cs="Tahoma"/>
          <w:sz w:val="20"/>
          <w:szCs w:val="20"/>
        </w:rPr>
        <w:t xml:space="preserve">Behandlung </w:t>
      </w:r>
      <w:r w:rsidR="00D75B5D" w:rsidRPr="00046C72">
        <w:rPr>
          <w:rFonts w:ascii="Tahoma" w:hAnsi="Tahoma" w:cs="Tahoma"/>
          <w:sz w:val="20"/>
          <w:szCs w:val="20"/>
        </w:rPr>
        <w:t>genießen</w:t>
      </w:r>
      <w:r w:rsidR="005E70AE" w:rsidRPr="00046C72">
        <w:rPr>
          <w:rFonts w:ascii="Tahoma" w:hAnsi="Tahoma" w:cs="Tahoma"/>
          <w:sz w:val="20"/>
          <w:szCs w:val="20"/>
        </w:rPr>
        <w:t>.</w:t>
      </w:r>
      <w:r w:rsidR="006575EB" w:rsidRPr="00046C72">
        <w:rPr>
          <w:rFonts w:ascii="Tahoma" w:hAnsi="Tahoma" w:cs="Tahoma"/>
          <w:sz w:val="20"/>
          <w:szCs w:val="20"/>
        </w:rPr>
        <w:t>“</w:t>
      </w:r>
      <w:r w:rsidR="005E70AE" w:rsidRPr="00046C72">
        <w:rPr>
          <w:rFonts w:ascii="Tahoma" w:hAnsi="Tahoma" w:cs="Tahoma"/>
          <w:sz w:val="20"/>
          <w:szCs w:val="20"/>
        </w:rPr>
        <w:t xml:space="preserve"> </w:t>
      </w:r>
      <w:r w:rsidR="007450FA" w:rsidRPr="00046C72">
        <w:rPr>
          <w:rFonts w:ascii="Tahoma" w:hAnsi="Tahoma" w:cs="Tahoma"/>
          <w:sz w:val="20"/>
          <w:szCs w:val="20"/>
        </w:rPr>
        <w:t>D</w:t>
      </w:r>
      <w:r w:rsidR="005E70AE" w:rsidRPr="00046C72">
        <w:rPr>
          <w:rFonts w:ascii="Tahoma" w:hAnsi="Tahoma" w:cs="Tahoma"/>
          <w:sz w:val="20"/>
          <w:szCs w:val="20"/>
        </w:rPr>
        <w:t xml:space="preserve">er Stoffwechsel wird angeregt, die Haut gestrafft und die Muskulatur detonisiert – und zwar </w:t>
      </w:r>
      <w:r w:rsidR="00580EF6" w:rsidRPr="00046C72">
        <w:rPr>
          <w:rFonts w:ascii="Tahoma" w:hAnsi="Tahoma" w:cs="Tahoma"/>
          <w:sz w:val="20"/>
          <w:szCs w:val="20"/>
        </w:rPr>
        <w:t xml:space="preserve">bequem </w:t>
      </w:r>
      <w:r w:rsidR="005E70AE" w:rsidRPr="00046C72">
        <w:rPr>
          <w:rFonts w:ascii="Tahoma" w:hAnsi="Tahoma" w:cs="Tahoma"/>
          <w:sz w:val="20"/>
          <w:szCs w:val="20"/>
        </w:rPr>
        <w:t xml:space="preserve">nur durch das Tragen </w:t>
      </w:r>
      <w:r w:rsidR="00580EF6" w:rsidRPr="00046C72">
        <w:rPr>
          <w:rFonts w:ascii="Tahoma" w:hAnsi="Tahoma" w:cs="Tahoma"/>
          <w:sz w:val="20"/>
          <w:szCs w:val="20"/>
        </w:rPr>
        <w:t>des</w:t>
      </w:r>
      <w:r w:rsidR="005E70AE" w:rsidRPr="00046C72">
        <w:rPr>
          <w:rFonts w:ascii="Tahoma" w:hAnsi="Tahoma" w:cs="Tahoma"/>
          <w:sz w:val="20"/>
          <w:szCs w:val="20"/>
        </w:rPr>
        <w:t xml:space="preserve"> EasyMotionSkin</w:t>
      </w:r>
      <w:r w:rsidR="00580EF6" w:rsidRPr="00046C72">
        <w:rPr>
          <w:rFonts w:ascii="Tahoma" w:hAnsi="Tahoma" w:cs="Tahoma"/>
          <w:sz w:val="20"/>
          <w:szCs w:val="20"/>
        </w:rPr>
        <w:t>s</w:t>
      </w:r>
      <w:r w:rsidR="005E70AE" w:rsidRPr="00046C72">
        <w:rPr>
          <w:rFonts w:ascii="Tahoma" w:hAnsi="Tahoma" w:cs="Tahoma"/>
          <w:sz w:val="20"/>
          <w:szCs w:val="20"/>
        </w:rPr>
        <w:t>.</w:t>
      </w:r>
      <w:r w:rsidR="006575EB" w:rsidRPr="00046C72">
        <w:rPr>
          <w:rFonts w:ascii="Tahoma" w:hAnsi="Tahoma" w:cs="Tahoma"/>
          <w:sz w:val="20"/>
          <w:szCs w:val="20"/>
        </w:rPr>
        <w:t xml:space="preserve"> </w:t>
      </w:r>
    </w:p>
    <w:p w14:paraId="1D4C013D" w14:textId="77777777" w:rsidR="006658F9" w:rsidRPr="00046C72" w:rsidRDefault="006658F9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30ACEB6D" w14:textId="678B91B7" w:rsidR="002077BE" w:rsidRPr="00046C72" w:rsidRDefault="00944D70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 xml:space="preserve">EasyMotionSkin – eine </w:t>
      </w:r>
      <w:r w:rsidR="006658F9" w:rsidRPr="00046C72">
        <w:rPr>
          <w:rFonts w:ascii="Tahoma" w:hAnsi="Tahoma" w:cs="Tahoma"/>
          <w:sz w:val="20"/>
          <w:szCs w:val="20"/>
        </w:rPr>
        <w:t xml:space="preserve">deutsche </w:t>
      </w:r>
      <w:r w:rsidR="00206BB6" w:rsidRPr="00046C72">
        <w:rPr>
          <w:rFonts w:ascii="Tahoma" w:hAnsi="Tahoma" w:cs="Tahoma"/>
          <w:sz w:val="20"/>
          <w:szCs w:val="20"/>
        </w:rPr>
        <w:t>Premiumm</w:t>
      </w:r>
      <w:r w:rsidRPr="00046C72">
        <w:rPr>
          <w:rFonts w:ascii="Tahoma" w:hAnsi="Tahoma" w:cs="Tahoma"/>
          <w:sz w:val="20"/>
          <w:szCs w:val="20"/>
        </w:rPr>
        <w:t>arke wird international erfolgreich</w:t>
      </w:r>
    </w:p>
    <w:p w14:paraId="74D09254" w14:textId="043A3AD4" w:rsidR="00B6351E" w:rsidRDefault="00AD5958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Die Nachfrage kommt zunehmend von anderen Kontinenten. Jäger startet in Drittländern</w:t>
      </w:r>
      <w:r w:rsidR="00452E6A" w:rsidRPr="00046C72">
        <w:rPr>
          <w:rFonts w:ascii="Tahoma" w:hAnsi="Tahoma" w:cs="Tahoma"/>
          <w:sz w:val="20"/>
          <w:szCs w:val="20"/>
        </w:rPr>
        <w:t>, b</w:t>
      </w:r>
      <w:r w:rsidR="00B6351E" w:rsidRPr="00046C72">
        <w:rPr>
          <w:rFonts w:ascii="Tahoma" w:hAnsi="Tahoma" w:cs="Tahoma"/>
          <w:sz w:val="20"/>
          <w:szCs w:val="20"/>
        </w:rPr>
        <w:t>reitenwirksam</w:t>
      </w:r>
      <w:r w:rsidR="00452E6A" w:rsidRPr="00046C72">
        <w:rPr>
          <w:rFonts w:ascii="Tahoma" w:hAnsi="Tahoma" w:cs="Tahoma"/>
          <w:sz w:val="20"/>
          <w:szCs w:val="20"/>
        </w:rPr>
        <w:t xml:space="preserve"> oder in </w:t>
      </w:r>
      <w:r w:rsidR="006575EB" w:rsidRPr="00046C72">
        <w:rPr>
          <w:rFonts w:ascii="Tahoma" w:hAnsi="Tahoma" w:cs="Tahoma"/>
          <w:sz w:val="20"/>
          <w:szCs w:val="20"/>
        </w:rPr>
        <w:t>Nischen</w:t>
      </w:r>
      <w:r w:rsidR="007450FA" w:rsidRPr="00046C72">
        <w:rPr>
          <w:rFonts w:ascii="Tahoma" w:hAnsi="Tahoma" w:cs="Tahoma"/>
          <w:sz w:val="20"/>
          <w:szCs w:val="20"/>
        </w:rPr>
        <w:t>.</w:t>
      </w:r>
      <w:r w:rsidR="002077BE" w:rsidRPr="00046C72">
        <w:rPr>
          <w:rFonts w:ascii="Tahoma" w:hAnsi="Tahoma" w:cs="Tahoma"/>
          <w:sz w:val="20"/>
          <w:szCs w:val="20"/>
        </w:rPr>
        <w:t xml:space="preserve"> </w:t>
      </w:r>
      <w:r w:rsidR="007450FA" w:rsidRPr="00046C72">
        <w:rPr>
          <w:rFonts w:ascii="Tahoma" w:hAnsi="Tahoma" w:cs="Tahoma"/>
          <w:sz w:val="20"/>
          <w:szCs w:val="20"/>
        </w:rPr>
        <w:t>„</w:t>
      </w:r>
      <w:r w:rsidR="006575EB" w:rsidRPr="00046C72">
        <w:rPr>
          <w:rFonts w:ascii="Tahoma" w:hAnsi="Tahoma" w:cs="Tahoma"/>
          <w:sz w:val="20"/>
          <w:szCs w:val="20"/>
        </w:rPr>
        <w:t xml:space="preserve">In China </w:t>
      </w:r>
      <w:r w:rsidR="00B6351E" w:rsidRPr="00046C72">
        <w:rPr>
          <w:rFonts w:ascii="Tahoma" w:hAnsi="Tahoma" w:cs="Tahoma"/>
          <w:sz w:val="20"/>
          <w:szCs w:val="20"/>
        </w:rPr>
        <w:t xml:space="preserve">erfahren wir </w:t>
      </w:r>
      <w:r w:rsidR="006575EB" w:rsidRPr="00046C72">
        <w:rPr>
          <w:rFonts w:ascii="Tahoma" w:hAnsi="Tahoma" w:cs="Tahoma"/>
          <w:sz w:val="20"/>
          <w:szCs w:val="20"/>
        </w:rPr>
        <w:t xml:space="preserve">als </w:t>
      </w:r>
      <w:r w:rsidR="00B6351E" w:rsidRPr="00046C72">
        <w:rPr>
          <w:rFonts w:ascii="Tahoma" w:hAnsi="Tahoma" w:cs="Tahoma"/>
          <w:sz w:val="20"/>
          <w:szCs w:val="20"/>
        </w:rPr>
        <w:t>Premiumprodukt</w:t>
      </w:r>
      <w:r w:rsidR="006575EB" w:rsidRPr="00046C72">
        <w:rPr>
          <w:rFonts w:ascii="Tahoma" w:hAnsi="Tahoma" w:cs="Tahoma"/>
          <w:sz w:val="20"/>
          <w:szCs w:val="20"/>
        </w:rPr>
        <w:t xml:space="preserve"> mit </w:t>
      </w:r>
      <w:r w:rsidR="00F9123C" w:rsidRPr="00046C72">
        <w:rPr>
          <w:rFonts w:ascii="Tahoma" w:hAnsi="Tahoma" w:cs="Tahoma"/>
          <w:sz w:val="20"/>
          <w:szCs w:val="20"/>
        </w:rPr>
        <w:t>deutsch-österreichischem</w:t>
      </w:r>
      <w:r w:rsidR="006575EB" w:rsidRPr="00046C72">
        <w:rPr>
          <w:rFonts w:ascii="Tahoma" w:hAnsi="Tahoma" w:cs="Tahoma"/>
          <w:sz w:val="20"/>
          <w:szCs w:val="20"/>
        </w:rPr>
        <w:t xml:space="preserve"> Gütesiegel große Wertschätzung</w:t>
      </w:r>
      <w:r w:rsidR="002077BE" w:rsidRPr="00046C72">
        <w:rPr>
          <w:rFonts w:ascii="Tahoma" w:hAnsi="Tahoma" w:cs="Tahoma"/>
          <w:sz w:val="20"/>
          <w:szCs w:val="20"/>
        </w:rPr>
        <w:t>.</w:t>
      </w:r>
      <w:r w:rsidR="00B6351E" w:rsidRPr="00046C72">
        <w:rPr>
          <w:rFonts w:ascii="Tahoma" w:hAnsi="Tahoma" w:cs="Tahoma"/>
          <w:sz w:val="20"/>
          <w:szCs w:val="20"/>
        </w:rPr>
        <w:t>“</w:t>
      </w:r>
      <w:r w:rsidR="006575EB" w:rsidRPr="00046C72">
        <w:rPr>
          <w:rFonts w:ascii="Tahoma" w:hAnsi="Tahoma" w:cs="Tahoma"/>
          <w:sz w:val="20"/>
          <w:szCs w:val="20"/>
        </w:rPr>
        <w:t xml:space="preserve"> Olympioniken </w:t>
      </w:r>
      <w:r w:rsidR="00B6351E" w:rsidRPr="00046C72">
        <w:rPr>
          <w:rFonts w:ascii="Tahoma" w:hAnsi="Tahoma" w:cs="Tahoma"/>
          <w:sz w:val="20"/>
          <w:szCs w:val="20"/>
        </w:rPr>
        <w:t>und Physiotherapie-Verbände</w:t>
      </w:r>
      <w:r w:rsidRPr="00046C72">
        <w:rPr>
          <w:rFonts w:ascii="Tahoma" w:hAnsi="Tahoma" w:cs="Tahoma"/>
          <w:sz w:val="20"/>
          <w:szCs w:val="20"/>
        </w:rPr>
        <w:t xml:space="preserve"> greifen</w:t>
      </w:r>
      <w:r w:rsidR="006658F9" w:rsidRPr="00046C72">
        <w:rPr>
          <w:rFonts w:ascii="Tahoma" w:hAnsi="Tahoma" w:cs="Tahoma"/>
          <w:sz w:val="20"/>
          <w:szCs w:val="20"/>
        </w:rPr>
        <w:t xml:space="preserve"> bevorzugt</w:t>
      </w:r>
      <w:r w:rsidRPr="00046C72">
        <w:rPr>
          <w:rFonts w:ascii="Tahoma" w:hAnsi="Tahoma" w:cs="Tahoma"/>
          <w:sz w:val="20"/>
          <w:szCs w:val="20"/>
        </w:rPr>
        <w:t xml:space="preserve"> zu EasyMotionSkin</w:t>
      </w:r>
      <w:r w:rsidR="006658F9" w:rsidRPr="00046C72">
        <w:rPr>
          <w:rFonts w:ascii="Tahoma" w:hAnsi="Tahoma" w:cs="Tahoma"/>
          <w:sz w:val="20"/>
          <w:szCs w:val="20"/>
        </w:rPr>
        <w:t xml:space="preserve"> und damit zu Qualität aus Deutschland</w:t>
      </w:r>
      <w:r w:rsidRPr="00046C72">
        <w:rPr>
          <w:rFonts w:ascii="Tahoma" w:hAnsi="Tahoma" w:cs="Tahoma"/>
          <w:sz w:val="20"/>
          <w:szCs w:val="20"/>
        </w:rPr>
        <w:t>.</w:t>
      </w:r>
      <w:r w:rsidR="00B6351E" w:rsidRPr="00046C72">
        <w:rPr>
          <w:rFonts w:ascii="Tahoma" w:hAnsi="Tahoma" w:cs="Tahoma"/>
          <w:sz w:val="20"/>
          <w:szCs w:val="20"/>
        </w:rPr>
        <w:t xml:space="preserve"> </w:t>
      </w:r>
      <w:r w:rsidR="006575EB" w:rsidRPr="00046C72">
        <w:rPr>
          <w:rFonts w:ascii="Tahoma" w:hAnsi="Tahoma" w:cs="Tahoma"/>
          <w:sz w:val="20"/>
          <w:szCs w:val="20"/>
        </w:rPr>
        <w:t>Große Akademien</w:t>
      </w:r>
      <w:r w:rsidR="002077BE" w:rsidRPr="00046C72">
        <w:rPr>
          <w:rFonts w:ascii="Tahoma" w:hAnsi="Tahoma" w:cs="Tahoma"/>
          <w:sz w:val="20"/>
          <w:szCs w:val="20"/>
        </w:rPr>
        <w:t xml:space="preserve"> </w:t>
      </w:r>
      <w:r w:rsidR="006575EB" w:rsidRPr="00046C72">
        <w:rPr>
          <w:rFonts w:ascii="Tahoma" w:hAnsi="Tahoma" w:cs="Tahoma"/>
          <w:sz w:val="20"/>
          <w:szCs w:val="20"/>
        </w:rPr>
        <w:t>bieten EMS</w:t>
      </w:r>
      <w:r w:rsidR="000C29C5" w:rsidRPr="00046C72">
        <w:rPr>
          <w:rFonts w:ascii="Tahoma" w:hAnsi="Tahoma" w:cs="Tahoma"/>
          <w:sz w:val="20"/>
          <w:szCs w:val="20"/>
        </w:rPr>
        <w:t>-</w:t>
      </w:r>
      <w:r w:rsidR="006575EB" w:rsidRPr="00046C72">
        <w:rPr>
          <w:rFonts w:ascii="Tahoma" w:hAnsi="Tahoma" w:cs="Tahoma"/>
          <w:sz w:val="20"/>
          <w:szCs w:val="20"/>
        </w:rPr>
        <w:t>Basisausbildung</w:t>
      </w:r>
      <w:r w:rsidR="002077BE" w:rsidRPr="00046C72">
        <w:rPr>
          <w:rFonts w:ascii="Tahoma" w:hAnsi="Tahoma" w:cs="Tahoma"/>
          <w:sz w:val="20"/>
          <w:szCs w:val="20"/>
        </w:rPr>
        <w:t>en</w:t>
      </w:r>
      <w:r w:rsidR="006575EB" w:rsidRPr="00046C72">
        <w:rPr>
          <w:rFonts w:ascii="Tahoma" w:hAnsi="Tahoma" w:cs="Tahoma"/>
          <w:sz w:val="20"/>
          <w:szCs w:val="20"/>
        </w:rPr>
        <w:t xml:space="preserve"> mit EasyMotionSkin an. </w:t>
      </w:r>
      <w:r w:rsidR="00F9123C" w:rsidRPr="00046C72">
        <w:rPr>
          <w:rFonts w:ascii="Tahoma" w:hAnsi="Tahoma" w:cs="Tahoma"/>
          <w:sz w:val="20"/>
          <w:szCs w:val="20"/>
        </w:rPr>
        <w:t>„</w:t>
      </w:r>
      <w:r w:rsidR="006575EB" w:rsidRPr="00046C72">
        <w:rPr>
          <w:rFonts w:ascii="Tahoma" w:hAnsi="Tahoma" w:cs="Tahoma"/>
          <w:sz w:val="20"/>
          <w:szCs w:val="20"/>
        </w:rPr>
        <w:t>Rund 7.000 Studenten absolvieren dieses Programm jeden Monat.</w:t>
      </w:r>
      <w:r w:rsidR="00F9123C" w:rsidRPr="00046C72">
        <w:rPr>
          <w:rFonts w:ascii="Tahoma" w:hAnsi="Tahoma" w:cs="Tahoma"/>
          <w:sz w:val="20"/>
          <w:szCs w:val="20"/>
        </w:rPr>
        <w:t>“</w:t>
      </w:r>
      <w:r w:rsidR="006575EB" w:rsidRPr="00046C72">
        <w:rPr>
          <w:rFonts w:ascii="Tahoma" w:hAnsi="Tahoma" w:cs="Tahoma"/>
          <w:sz w:val="20"/>
          <w:szCs w:val="20"/>
        </w:rPr>
        <w:t xml:space="preserve"> </w:t>
      </w:r>
    </w:p>
    <w:p w14:paraId="48EF9B93" w14:textId="77777777" w:rsidR="00046C72" w:rsidRPr="00046C72" w:rsidRDefault="00046C7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008AA9A3" w14:textId="77B7AFC2" w:rsidR="00F9123C" w:rsidRPr="00046C72" w:rsidRDefault="006575EB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 xml:space="preserve">Ein </w:t>
      </w:r>
      <w:r w:rsidR="002077BE" w:rsidRPr="00046C72">
        <w:rPr>
          <w:rFonts w:ascii="Tahoma" w:hAnsi="Tahoma" w:cs="Tahoma"/>
          <w:sz w:val="20"/>
          <w:szCs w:val="20"/>
        </w:rPr>
        <w:t xml:space="preserve">besonderes </w:t>
      </w:r>
      <w:r w:rsidRPr="00046C72">
        <w:rPr>
          <w:rFonts w:ascii="Tahoma" w:hAnsi="Tahoma" w:cs="Tahoma"/>
          <w:sz w:val="20"/>
          <w:szCs w:val="20"/>
        </w:rPr>
        <w:t xml:space="preserve">Leuchtturmprojekt </w:t>
      </w:r>
      <w:r w:rsidR="002077BE" w:rsidRPr="00046C72">
        <w:rPr>
          <w:rFonts w:ascii="Tahoma" w:hAnsi="Tahoma" w:cs="Tahoma"/>
          <w:sz w:val="20"/>
          <w:szCs w:val="20"/>
        </w:rPr>
        <w:t xml:space="preserve">in China </w:t>
      </w:r>
      <w:r w:rsidRPr="00046C72">
        <w:rPr>
          <w:rFonts w:ascii="Tahoma" w:hAnsi="Tahoma" w:cs="Tahoma"/>
          <w:sz w:val="20"/>
          <w:szCs w:val="20"/>
        </w:rPr>
        <w:t>ist die Anwendung in einem Seniorenheim mit rund 10.000 Bewohnern</w:t>
      </w:r>
      <w:r w:rsidR="00AD5958" w:rsidRPr="00046C72">
        <w:rPr>
          <w:rFonts w:ascii="Tahoma" w:hAnsi="Tahoma" w:cs="Tahoma"/>
          <w:sz w:val="20"/>
          <w:szCs w:val="20"/>
        </w:rPr>
        <w:t>, die im Herbst 2019 starte</w:t>
      </w:r>
      <w:r w:rsidR="00B22F03" w:rsidRPr="00046C72">
        <w:rPr>
          <w:rFonts w:ascii="Tahoma" w:hAnsi="Tahoma" w:cs="Tahoma"/>
          <w:sz w:val="20"/>
          <w:szCs w:val="20"/>
        </w:rPr>
        <w:t>n soll</w:t>
      </w:r>
      <w:r w:rsidR="00AD5958" w:rsidRPr="00046C72">
        <w:rPr>
          <w:rFonts w:ascii="Tahoma" w:hAnsi="Tahoma" w:cs="Tahoma"/>
          <w:sz w:val="20"/>
          <w:szCs w:val="20"/>
        </w:rPr>
        <w:t>.</w:t>
      </w:r>
      <w:r w:rsidRPr="00046C72">
        <w:rPr>
          <w:rFonts w:ascii="Tahoma" w:hAnsi="Tahoma" w:cs="Tahoma"/>
          <w:sz w:val="20"/>
          <w:szCs w:val="20"/>
        </w:rPr>
        <w:t xml:space="preserve"> „Erfahrene Physiotherapeuten trainieren die </w:t>
      </w:r>
      <w:r w:rsidR="00452E6A" w:rsidRPr="00046C72">
        <w:rPr>
          <w:rFonts w:ascii="Tahoma" w:hAnsi="Tahoma" w:cs="Tahoma"/>
          <w:sz w:val="20"/>
          <w:szCs w:val="20"/>
        </w:rPr>
        <w:t>Senioren</w:t>
      </w:r>
      <w:r w:rsidRPr="00046C72">
        <w:rPr>
          <w:rFonts w:ascii="Tahoma" w:hAnsi="Tahoma" w:cs="Tahoma"/>
          <w:sz w:val="20"/>
          <w:szCs w:val="20"/>
        </w:rPr>
        <w:t xml:space="preserve"> mit unserer Technologie gegen Muskelabbau und altersbedingte Entwicklungen. Es ist ein müheloses Training – ohne Gewichte, ohne Belastung der Gelenke </w:t>
      </w:r>
      <w:r w:rsidR="002077BE" w:rsidRPr="00046C72">
        <w:rPr>
          <w:rFonts w:ascii="Tahoma" w:hAnsi="Tahoma" w:cs="Tahoma"/>
          <w:sz w:val="20"/>
          <w:szCs w:val="20"/>
        </w:rPr>
        <w:t>und</w:t>
      </w:r>
      <w:r w:rsidRPr="00046C72">
        <w:rPr>
          <w:rFonts w:ascii="Tahoma" w:hAnsi="Tahoma" w:cs="Tahoma"/>
          <w:sz w:val="20"/>
          <w:szCs w:val="20"/>
        </w:rPr>
        <w:t xml:space="preserve"> Knochen</w:t>
      </w:r>
      <w:r w:rsidR="002077BE" w:rsidRPr="00046C72">
        <w:rPr>
          <w:rFonts w:ascii="Tahoma" w:hAnsi="Tahoma" w:cs="Tahoma"/>
          <w:sz w:val="20"/>
          <w:szCs w:val="20"/>
        </w:rPr>
        <w:t>,</w:t>
      </w:r>
      <w:r w:rsidRPr="00046C72">
        <w:rPr>
          <w:rFonts w:ascii="Tahoma" w:hAnsi="Tahoma" w:cs="Tahoma"/>
          <w:sz w:val="20"/>
          <w:szCs w:val="20"/>
        </w:rPr>
        <w:t xml:space="preserve"> mit minimaler </w:t>
      </w:r>
      <w:r w:rsidR="00F36326" w:rsidRPr="00046C72">
        <w:rPr>
          <w:rFonts w:ascii="Tahoma" w:hAnsi="Tahoma" w:cs="Tahoma"/>
          <w:sz w:val="20"/>
          <w:szCs w:val="20"/>
        </w:rPr>
        <w:t>Belastung des Kreislaufs. Die beste Sturzprofilaxe</w:t>
      </w:r>
      <w:r w:rsidR="002077BE" w:rsidRPr="00046C72">
        <w:rPr>
          <w:rFonts w:ascii="Tahoma" w:hAnsi="Tahoma" w:cs="Tahoma"/>
          <w:sz w:val="20"/>
          <w:szCs w:val="20"/>
        </w:rPr>
        <w:t xml:space="preserve"> im Alter</w:t>
      </w:r>
      <w:r w:rsidR="00F36326" w:rsidRPr="00046C72">
        <w:rPr>
          <w:rFonts w:ascii="Tahoma" w:hAnsi="Tahoma" w:cs="Tahoma"/>
          <w:sz w:val="20"/>
          <w:szCs w:val="20"/>
        </w:rPr>
        <w:t xml:space="preserve"> sind</w:t>
      </w:r>
      <w:r w:rsidR="00F9123C" w:rsidRPr="00046C72">
        <w:rPr>
          <w:rFonts w:ascii="Tahoma" w:hAnsi="Tahoma" w:cs="Tahoma"/>
          <w:sz w:val="20"/>
          <w:szCs w:val="20"/>
        </w:rPr>
        <w:t xml:space="preserve"> </w:t>
      </w:r>
      <w:r w:rsidR="00F36326" w:rsidRPr="00046C72">
        <w:rPr>
          <w:rFonts w:ascii="Tahoma" w:hAnsi="Tahoma" w:cs="Tahoma"/>
          <w:sz w:val="20"/>
          <w:szCs w:val="20"/>
        </w:rPr>
        <w:t>trainierte Muskel</w:t>
      </w:r>
      <w:r w:rsidR="002077BE" w:rsidRPr="00046C72">
        <w:rPr>
          <w:rFonts w:ascii="Tahoma" w:hAnsi="Tahoma" w:cs="Tahoma"/>
          <w:sz w:val="20"/>
          <w:szCs w:val="20"/>
        </w:rPr>
        <w:t>n</w:t>
      </w:r>
      <w:r w:rsidR="00F36326" w:rsidRPr="00046C72">
        <w:rPr>
          <w:rFonts w:ascii="Tahoma" w:hAnsi="Tahoma" w:cs="Tahoma"/>
          <w:sz w:val="20"/>
          <w:szCs w:val="20"/>
        </w:rPr>
        <w:t xml:space="preserve">.“ </w:t>
      </w:r>
    </w:p>
    <w:p w14:paraId="75E9D711" w14:textId="68436387" w:rsidR="00580EF6" w:rsidRPr="00046C72" w:rsidRDefault="00F36326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lastRenderedPageBreak/>
        <w:t xml:space="preserve">Japaner bevorzugen Methoden, die auf </w:t>
      </w:r>
      <w:r w:rsidR="000C29C5" w:rsidRPr="00046C72">
        <w:rPr>
          <w:rFonts w:ascii="Tahoma" w:hAnsi="Tahoma" w:cs="Tahoma"/>
          <w:sz w:val="20"/>
          <w:szCs w:val="20"/>
        </w:rPr>
        <w:t>engem</w:t>
      </w:r>
      <w:r w:rsidRPr="00046C72">
        <w:rPr>
          <w:rFonts w:ascii="Tahoma" w:hAnsi="Tahoma" w:cs="Tahoma"/>
          <w:sz w:val="20"/>
          <w:szCs w:val="20"/>
        </w:rPr>
        <w:t xml:space="preserve"> Raum in ein modernes, urbanes Leben passen. „Viele EMS</w:t>
      </w:r>
      <w:r w:rsidR="002077BE" w:rsidRPr="00046C72">
        <w:rPr>
          <w:rFonts w:ascii="Tahoma" w:hAnsi="Tahoma" w:cs="Tahoma"/>
          <w:sz w:val="20"/>
          <w:szCs w:val="20"/>
        </w:rPr>
        <w:t>-</w:t>
      </w:r>
      <w:r w:rsidRPr="00046C72">
        <w:rPr>
          <w:rFonts w:ascii="Tahoma" w:hAnsi="Tahoma" w:cs="Tahoma"/>
          <w:sz w:val="20"/>
          <w:szCs w:val="20"/>
        </w:rPr>
        <w:t xml:space="preserve">Pilates Studios arbeiten mit unserem Produkt. Fitnessboxen ist </w:t>
      </w:r>
      <w:r w:rsidR="00F9123C" w:rsidRPr="00046C72">
        <w:rPr>
          <w:rFonts w:ascii="Tahoma" w:hAnsi="Tahoma" w:cs="Tahoma"/>
          <w:sz w:val="20"/>
          <w:szCs w:val="20"/>
        </w:rPr>
        <w:t>gerade</w:t>
      </w:r>
      <w:r w:rsidR="00452E6A" w:rsidRPr="00046C72">
        <w:rPr>
          <w:rFonts w:ascii="Tahoma" w:hAnsi="Tahoma" w:cs="Tahoma"/>
          <w:sz w:val="20"/>
          <w:szCs w:val="20"/>
        </w:rPr>
        <w:t xml:space="preserve"> sehr</w:t>
      </w:r>
      <w:r w:rsidR="00F9123C" w:rsidRPr="00046C72">
        <w:rPr>
          <w:rFonts w:ascii="Tahoma" w:hAnsi="Tahoma" w:cs="Tahoma"/>
          <w:sz w:val="20"/>
          <w:szCs w:val="20"/>
        </w:rPr>
        <w:t xml:space="preserve"> </w:t>
      </w:r>
      <w:r w:rsidR="002077BE" w:rsidRPr="00046C72">
        <w:rPr>
          <w:rFonts w:ascii="Tahoma" w:hAnsi="Tahoma" w:cs="Tahoma"/>
          <w:sz w:val="20"/>
          <w:szCs w:val="20"/>
        </w:rPr>
        <w:t>populär</w:t>
      </w:r>
      <w:r w:rsidRPr="00046C72">
        <w:rPr>
          <w:rFonts w:ascii="Tahoma" w:hAnsi="Tahoma" w:cs="Tahoma"/>
          <w:sz w:val="20"/>
          <w:szCs w:val="20"/>
        </w:rPr>
        <w:t xml:space="preserve"> – </w:t>
      </w:r>
      <w:r w:rsidR="000C29C5" w:rsidRPr="00046C72">
        <w:rPr>
          <w:rFonts w:ascii="Tahoma" w:hAnsi="Tahoma" w:cs="Tahoma"/>
          <w:sz w:val="20"/>
          <w:szCs w:val="20"/>
        </w:rPr>
        <w:t>gerne</w:t>
      </w:r>
      <w:r w:rsidR="006658F9" w:rsidRPr="00046C72">
        <w:rPr>
          <w:rFonts w:ascii="Tahoma" w:hAnsi="Tahoma" w:cs="Tahoma"/>
          <w:sz w:val="20"/>
          <w:szCs w:val="20"/>
        </w:rPr>
        <w:t xml:space="preserve"> </w:t>
      </w:r>
      <w:r w:rsidRPr="00046C72">
        <w:rPr>
          <w:rFonts w:ascii="Tahoma" w:hAnsi="Tahoma" w:cs="Tahoma"/>
          <w:sz w:val="20"/>
          <w:szCs w:val="20"/>
        </w:rPr>
        <w:t>in Kombination mit unserem EMS</w:t>
      </w:r>
      <w:r w:rsidR="002C148C" w:rsidRPr="00046C72">
        <w:rPr>
          <w:rFonts w:ascii="Tahoma" w:hAnsi="Tahoma" w:cs="Tahoma"/>
          <w:sz w:val="20"/>
          <w:szCs w:val="20"/>
        </w:rPr>
        <w:t>-</w:t>
      </w:r>
      <w:r w:rsidRPr="00046C72">
        <w:rPr>
          <w:rFonts w:ascii="Tahoma" w:hAnsi="Tahoma" w:cs="Tahoma"/>
          <w:sz w:val="20"/>
          <w:szCs w:val="20"/>
        </w:rPr>
        <w:t xml:space="preserve">Training. Einer unserer Partner </w:t>
      </w:r>
      <w:r w:rsidR="006658F9" w:rsidRPr="00046C72">
        <w:rPr>
          <w:rFonts w:ascii="Tahoma" w:hAnsi="Tahoma" w:cs="Tahoma"/>
          <w:sz w:val="20"/>
          <w:szCs w:val="20"/>
        </w:rPr>
        <w:t xml:space="preserve">verfügt </w:t>
      </w:r>
      <w:r w:rsidRPr="00046C72">
        <w:rPr>
          <w:rFonts w:ascii="Tahoma" w:hAnsi="Tahoma" w:cs="Tahoma"/>
          <w:sz w:val="20"/>
          <w:szCs w:val="20"/>
        </w:rPr>
        <w:t>über 40.000 Mitglieder allein im Raum Tokio.</w:t>
      </w:r>
      <w:r w:rsidR="002077BE" w:rsidRPr="00046C72">
        <w:rPr>
          <w:rFonts w:ascii="Tahoma" w:hAnsi="Tahoma" w:cs="Tahoma"/>
          <w:sz w:val="20"/>
          <w:szCs w:val="20"/>
        </w:rPr>
        <w:t>“</w:t>
      </w:r>
      <w:r w:rsidRPr="00046C72">
        <w:rPr>
          <w:rFonts w:ascii="Tahoma" w:hAnsi="Tahoma" w:cs="Tahoma"/>
          <w:sz w:val="20"/>
          <w:szCs w:val="20"/>
        </w:rPr>
        <w:t xml:space="preserve"> </w:t>
      </w:r>
      <w:r w:rsidR="00922AC7" w:rsidRPr="00046C72">
        <w:rPr>
          <w:rFonts w:ascii="Tahoma" w:hAnsi="Tahoma" w:cs="Tahoma"/>
          <w:sz w:val="20"/>
          <w:szCs w:val="20"/>
        </w:rPr>
        <w:t>I</w:t>
      </w:r>
      <w:r w:rsidRPr="00046C72">
        <w:rPr>
          <w:rFonts w:ascii="Tahoma" w:hAnsi="Tahoma" w:cs="Tahoma"/>
          <w:sz w:val="20"/>
          <w:szCs w:val="20"/>
        </w:rPr>
        <w:t>n</w:t>
      </w:r>
      <w:r w:rsidR="00922AC7" w:rsidRPr="00046C72">
        <w:rPr>
          <w:rFonts w:ascii="Tahoma" w:hAnsi="Tahoma" w:cs="Tahoma"/>
          <w:sz w:val="20"/>
          <w:szCs w:val="20"/>
        </w:rPr>
        <w:t xml:space="preserve"> den Vereinigten Arabischen Emiraten feiert Jägers Produkt genauso Erfolge wie in </w:t>
      </w:r>
      <w:r w:rsidRPr="00046C72">
        <w:rPr>
          <w:rFonts w:ascii="Tahoma" w:hAnsi="Tahoma" w:cs="Tahoma"/>
          <w:sz w:val="20"/>
          <w:szCs w:val="20"/>
        </w:rPr>
        <w:t>Russland, Mexiko, Iran</w:t>
      </w:r>
      <w:r w:rsidR="00922AC7" w:rsidRPr="00046C72">
        <w:rPr>
          <w:rFonts w:ascii="Tahoma" w:hAnsi="Tahoma" w:cs="Tahoma"/>
          <w:sz w:val="20"/>
          <w:szCs w:val="20"/>
        </w:rPr>
        <w:t xml:space="preserve"> oder</w:t>
      </w:r>
      <w:r w:rsidRPr="00046C72">
        <w:rPr>
          <w:rFonts w:ascii="Tahoma" w:hAnsi="Tahoma" w:cs="Tahoma"/>
          <w:sz w:val="20"/>
          <w:szCs w:val="20"/>
        </w:rPr>
        <w:t xml:space="preserve"> Kanada</w:t>
      </w:r>
      <w:r w:rsidR="00922AC7" w:rsidRPr="00046C72">
        <w:rPr>
          <w:rFonts w:ascii="Tahoma" w:hAnsi="Tahoma" w:cs="Tahoma"/>
          <w:sz w:val="20"/>
          <w:szCs w:val="20"/>
        </w:rPr>
        <w:t>.</w:t>
      </w:r>
      <w:r w:rsidRPr="00046C72">
        <w:rPr>
          <w:rFonts w:ascii="Tahoma" w:hAnsi="Tahoma" w:cs="Tahoma"/>
          <w:sz w:val="20"/>
          <w:szCs w:val="20"/>
        </w:rPr>
        <w:t xml:space="preserve"> </w:t>
      </w:r>
    </w:p>
    <w:p w14:paraId="10B8A51D" w14:textId="77777777" w:rsidR="00E53C85" w:rsidRPr="00046C72" w:rsidRDefault="00E53C85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6035854D" w14:textId="6313FC08" w:rsidR="00ED2E86" w:rsidRPr="00046C72" w:rsidRDefault="00ED2E86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Fitness</w:t>
      </w:r>
      <w:r w:rsidR="00B22F03" w:rsidRPr="00046C72">
        <w:rPr>
          <w:rFonts w:ascii="Tahoma" w:hAnsi="Tahoma" w:cs="Tahoma"/>
          <w:sz w:val="20"/>
          <w:szCs w:val="20"/>
        </w:rPr>
        <w:t xml:space="preserve"> und Leistungsfähigkeit</w:t>
      </w:r>
      <w:r w:rsidRPr="00046C72">
        <w:rPr>
          <w:rFonts w:ascii="Tahoma" w:hAnsi="Tahoma" w:cs="Tahoma"/>
          <w:sz w:val="20"/>
          <w:szCs w:val="20"/>
        </w:rPr>
        <w:t xml:space="preserve"> als</w:t>
      </w:r>
      <w:r w:rsidR="00B22F03" w:rsidRPr="00046C72">
        <w:rPr>
          <w:rFonts w:ascii="Tahoma" w:hAnsi="Tahoma" w:cs="Tahoma"/>
          <w:sz w:val="20"/>
          <w:szCs w:val="20"/>
        </w:rPr>
        <w:t xml:space="preserve"> Erfolgs- und Qualitätsk</w:t>
      </w:r>
      <w:r w:rsidRPr="00046C72">
        <w:rPr>
          <w:rFonts w:ascii="Tahoma" w:hAnsi="Tahoma" w:cs="Tahoma"/>
          <w:sz w:val="20"/>
          <w:szCs w:val="20"/>
        </w:rPr>
        <w:t xml:space="preserve">riterien </w:t>
      </w:r>
    </w:p>
    <w:p w14:paraId="1E6B8E9A" w14:textId="2B3037F6" w:rsidR="006658F9" w:rsidRDefault="006658F9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„Menschen wollen gesund und fit leben</w:t>
      </w:r>
      <w:r w:rsidR="00ED2E86" w:rsidRPr="00046C72">
        <w:rPr>
          <w:rFonts w:ascii="Tahoma" w:hAnsi="Tahoma" w:cs="Tahoma"/>
          <w:sz w:val="20"/>
          <w:szCs w:val="20"/>
        </w:rPr>
        <w:t>,</w:t>
      </w:r>
      <w:r w:rsidR="006A6E83" w:rsidRPr="00046C72">
        <w:rPr>
          <w:rFonts w:ascii="Tahoma" w:hAnsi="Tahoma" w:cs="Tahoma"/>
          <w:sz w:val="20"/>
          <w:szCs w:val="20"/>
        </w:rPr>
        <w:t xml:space="preserve"> sie</w:t>
      </w:r>
      <w:r w:rsidRPr="00046C72">
        <w:rPr>
          <w:rFonts w:ascii="Tahoma" w:hAnsi="Tahoma" w:cs="Tahoma"/>
          <w:sz w:val="20"/>
          <w:szCs w:val="20"/>
        </w:rPr>
        <w:t xml:space="preserve"> wollen</w:t>
      </w:r>
      <w:r w:rsidR="00B22F03" w:rsidRPr="00046C72">
        <w:rPr>
          <w:rFonts w:ascii="Tahoma" w:hAnsi="Tahoma" w:cs="Tahoma"/>
          <w:sz w:val="20"/>
          <w:szCs w:val="20"/>
        </w:rPr>
        <w:t xml:space="preserve"> </w:t>
      </w:r>
      <w:r w:rsidRPr="00046C72">
        <w:rPr>
          <w:rFonts w:ascii="Tahoma" w:hAnsi="Tahoma" w:cs="Tahoma"/>
          <w:sz w:val="20"/>
          <w:szCs w:val="20"/>
        </w:rPr>
        <w:t>mit Qualität</w:t>
      </w:r>
      <w:r w:rsidR="00206BB6" w:rsidRPr="00046C72">
        <w:rPr>
          <w:rFonts w:ascii="Tahoma" w:hAnsi="Tahoma" w:cs="Tahoma"/>
          <w:sz w:val="20"/>
          <w:szCs w:val="20"/>
        </w:rPr>
        <w:t xml:space="preserve"> </w:t>
      </w:r>
      <w:r w:rsidRPr="00046C72">
        <w:rPr>
          <w:rFonts w:ascii="Tahoma" w:hAnsi="Tahoma" w:cs="Tahoma"/>
          <w:sz w:val="20"/>
          <w:szCs w:val="20"/>
        </w:rPr>
        <w:t>älter werden</w:t>
      </w:r>
      <w:r w:rsidR="00ED2E86" w:rsidRPr="00046C72">
        <w:rPr>
          <w:rFonts w:ascii="Tahoma" w:hAnsi="Tahoma" w:cs="Tahoma"/>
          <w:sz w:val="20"/>
          <w:szCs w:val="20"/>
        </w:rPr>
        <w:t xml:space="preserve">.“ Wer sich körperlich fit und leistungsfähig hält, stärkt sich auch mental und kann mehr aus dem Leben schöpfen, </w:t>
      </w:r>
      <w:r w:rsidR="006A6E83" w:rsidRPr="00046C72">
        <w:rPr>
          <w:rFonts w:ascii="Tahoma" w:hAnsi="Tahoma" w:cs="Tahoma"/>
          <w:sz w:val="20"/>
          <w:szCs w:val="20"/>
        </w:rPr>
        <w:t xml:space="preserve">davon </w:t>
      </w:r>
      <w:r w:rsidR="00206BB6" w:rsidRPr="00046C72">
        <w:rPr>
          <w:rFonts w:ascii="Tahoma" w:hAnsi="Tahoma" w:cs="Tahoma"/>
          <w:sz w:val="20"/>
          <w:szCs w:val="20"/>
        </w:rPr>
        <w:t>ist</w:t>
      </w:r>
      <w:r w:rsidR="00ED2E86" w:rsidRPr="00046C72">
        <w:rPr>
          <w:rFonts w:ascii="Tahoma" w:hAnsi="Tahoma" w:cs="Tahoma"/>
          <w:sz w:val="20"/>
          <w:szCs w:val="20"/>
        </w:rPr>
        <w:t xml:space="preserve"> Jäger überzeugt</w:t>
      </w:r>
      <w:r w:rsidR="00B22F03" w:rsidRPr="00046C72">
        <w:rPr>
          <w:rFonts w:ascii="Tahoma" w:hAnsi="Tahoma" w:cs="Tahoma"/>
          <w:sz w:val="20"/>
          <w:szCs w:val="20"/>
        </w:rPr>
        <w:t>.</w:t>
      </w:r>
      <w:r w:rsidR="00ED2E86" w:rsidRPr="00046C72">
        <w:rPr>
          <w:rFonts w:ascii="Tahoma" w:hAnsi="Tahoma" w:cs="Tahoma"/>
          <w:sz w:val="20"/>
          <w:szCs w:val="20"/>
        </w:rPr>
        <w:t xml:space="preserve"> „Der</w:t>
      </w:r>
      <w:r w:rsidRPr="00046C72">
        <w:rPr>
          <w:rFonts w:ascii="Tahoma" w:hAnsi="Tahoma" w:cs="Tahoma"/>
          <w:sz w:val="20"/>
          <w:szCs w:val="20"/>
        </w:rPr>
        <w:t xml:space="preserve"> Trend</w:t>
      </w:r>
      <w:r w:rsidR="00ED2E86" w:rsidRPr="00046C72">
        <w:rPr>
          <w:rFonts w:ascii="Tahoma" w:hAnsi="Tahoma" w:cs="Tahoma"/>
          <w:sz w:val="20"/>
          <w:szCs w:val="20"/>
        </w:rPr>
        <w:t xml:space="preserve"> zu einem gesunden Lebensstil</w:t>
      </w:r>
      <w:r w:rsidRPr="00046C72">
        <w:rPr>
          <w:rFonts w:ascii="Tahoma" w:hAnsi="Tahoma" w:cs="Tahoma"/>
          <w:sz w:val="20"/>
          <w:szCs w:val="20"/>
        </w:rPr>
        <w:t xml:space="preserve"> wird nicht vergehen, im Gegenteil. So gesehen steht uns die Welt offen.“ </w:t>
      </w:r>
    </w:p>
    <w:p w14:paraId="73DF9EDF" w14:textId="77777777" w:rsidR="00046C72" w:rsidRPr="00046C72" w:rsidRDefault="00046C7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4CB69FF2" w14:textId="4D4312E2" w:rsidR="006658F9" w:rsidRPr="00046C72" w:rsidRDefault="00D75B5D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EasyMotionSkin</w:t>
      </w:r>
      <w:r w:rsidR="00DB17C4" w:rsidRPr="00046C72">
        <w:rPr>
          <w:rFonts w:ascii="Tahoma" w:hAnsi="Tahoma" w:cs="Tahoma"/>
          <w:sz w:val="20"/>
          <w:szCs w:val="20"/>
        </w:rPr>
        <w:t xml:space="preserve"> ist nicht Jägers einziges Projekt rund ums Thema Gesundheit, wohl aber</w:t>
      </w:r>
      <w:r w:rsidRPr="00046C72">
        <w:rPr>
          <w:rFonts w:ascii="Tahoma" w:hAnsi="Tahoma" w:cs="Tahoma"/>
          <w:sz w:val="20"/>
          <w:szCs w:val="20"/>
        </w:rPr>
        <w:t xml:space="preserve"> eines, </w:t>
      </w:r>
      <w:r w:rsidR="00DB17C4" w:rsidRPr="00046C72">
        <w:rPr>
          <w:rFonts w:ascii="Tahoma" w:hAnsi="Tahoma" w:cs="Tahoma"/>
          <w:sz w:val="20"/>
          <w:szCs w:val="20"/>
        </w:rPr>
        <w:t xml:space="preserve">das ihm </w:t>
      </w:r>
      <w:r w:rsidR="00922AC7" w:rsidRPr="00046C72">
        <w:rPr>
          <w:rFonts w:ascii="Tahoma" w:hAnsi="Tahoma" w:cs="Tahoma"/>
          <w:sz w:val="20"/>
          <w:szCs w:val="20"/>
        </w:rPr>
        <w:t>besonders</w:t>
      </w:r>
      <w:r w:rsidR="00DB17C4" w:rsidRPr="00046C72">
        <w:rPr>
          <w:rFonts w:ascii="Tahoma" w:hAnsi="Tahoma" w:cs="Tahoma"/>
          <w:sz w:val="20"/>
          <w:szCs w:val="20"/>
        </w:rPr>
        <w:t xml:space="preserve"> am Herzen liegt.</w:t>
      </w:r>
      <w:r w:rsidR="006658F9" w:rsidRPr="00046C72">
        <w:rPr>
          <w:rFonts w:ascii="Tahoma" w:hAnsi="Tahoma" w:cs="Tahoma"/>
          <w:sz w:val="20"/>
          <w:szCs w:val="20"/>
        </w:rPr>
        <w:t xml:space="preserve"> Der aus Österreich stammende Unternehmer ist mit Firmenstandorten in Deutschland und Österreich aktiv und vereint insgesamt rund 25 Unternehmen </w:t>
      </w:r>
      <w:r w:rsidR="00206BB6" w:rsidRPr="00046C72">
        <w:rPr>
          <w:rFonts w:ascii="Tahoma" w:hAnsi="Tahoma" w:cs="Tahoma"/>
          <w:sz w:val="20"/>
          <w:szCs w:val="20"/>
        </w:rPr>
        <w:t>aus</w:t>
      </w:r>
      <w:r w:rsidR="006658F9" w:rsidRPr="00046C72">
        <w:rPr>
          <w:rFonts w:ascii="Tahoma" w:hAnsi="Tahoma" w:cs="Tahoma"/>
          <w:sz w:val="20"/>
          <w:szCs w:val="20"/>
        </w:rPr>
        <w:t xml:space="preserve"> unterschiedlichen Branchen </w:t>
      </w:r>
      <w:r w:rsidR="00E53C85" w:rsidRPr="00046C72">
        <w:rPr>
          <w:rFonts w:ascii="Tahoma" w:hAnsi="Tahoma" w:cs="Tahoma"/>
          <w:sz w:val="20"/>
          <w:szCs w:val="20"/>
        </w:rPr>
        <w:t xml:space="preserve">erfolgreich </w:t>
      </w:r>
      <w:r w:rsidR="006658F9" w:rsidRPr="00046C72">
        <w:rPr>
          <w:rFonts w:ascii="Tahoma" w:hAnsi="Tahoma" w:cs="Tahoma"/>
          <w:sz w:val="20"/>
          <w:szCs w:val="20"/>
        </w:rPr>
        <w:t>unter dem Dach der Unternehmensgruppe Jäger.</w:t>
      </w:r>
      <w:del w:id="1" w:author="Richard Spitzbarth" w:date="2019-10-24T08:47:00Z">
        <w:r w:rsidR="006658F9" w:rsidRPr="00046C72" w:rsidDel="006A6E83">
          <w:rPr>
            <w:rFonts w:ascii="Tahoma" w:hAnsi="Tahoma" w:cs="Tahoma"/>
            <w:sz w:val="20"/>
            <w:szCs w:val="20"/>
          </w:rPr>
          <w:delText xml:space="preserve"> </w:delText>
        </w:r>
        <w:r w:rsidR="00DB17C4" w:rsidRPr="00046C72" w:rsidDel="006A6E83">
          <w:rPr>
            <w:rFonts w:ascii="Tahoma" w:hAnsi="Tahoma" w:cs="Tahoma"/>
            <w:sz w:val="20"/>
            <w:szCs w:val="20"/>
          </w:rPr>
          <w:delText xml:space="preserve"> </w:delText>
        </w:r>
      </w:del>
    </w:p>
    <w:p w14:paraId="3F219B60" w14:textId="629B75CD" w:rsidR="00941DC5" w:rsidRDefault="00941DC5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01031D82" w14:textId="1A94E2B9" w:rsidR="0066275C" w:rsidRDefault="0066275C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Kontakt:</w:t>
      </w:r>
    </w:p>
    <w:p w14:paraId="4EEB3FB1" w14:textId="77777777" w:rsidR="0066275C" w:rsidRPr="0066275C" w:rsidRDefault="0066275C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66275C">
        <w:rPr>
          <w:rFonts w:ascii="Tahoma" w:hAnsi="Tahoma" w:cs="Tahoma"/>
          <w:sz w:val="20"/>
          <w:szCs w:val="20"/>
        </w:rPr>
        <w:t>Unternehmensgruppe Jäger</w:t>
      </w:r>
    </w:p>
    <w:p w14:paraId="75A98FD1" w14:textId="77777777" w:rsidR="0066275C" w:rsidRPr="0066275C" w:rsidRDefault="0066275C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66275C">
        <w:rPr>
          <w:rFonts w:ascii="Tahoma" w:hAnsi="Tahoma" w:cs="Tahoma"/>
          <w:sz w:val="20"/>
          <w:szCs w:val="20"/>
        </w:rPr>
        <w:t>Panoramaweg 623</w:t>
      </w:r>
    </w:p>
    <w:p w14:paraId="04FF39E5" w14:textId="77777777" w:rsidR="0066275C" w:rsidRPr="0066275C" w:rsidRDefault="0066275C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66275C">
        <w:rPr>
          <w:rFonts w:ascii="Tahoma" w:hAnsi="Tahoma" w:cs="Tahoma"/>
          <w:sz w:val="20"/>
          <w:szCs w:val="20"/>
        </w:rPr>
        <w:t>AT-6100 Seefeld</w:t>
      </w:r>
    </w:p>
    <w:p w14:paraId="53AB050E" w14:textId="77777777" w:rsidR="0066275C" w:rsidRPr="0066275C" w:rsidRDefault="0066275C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66275C">
        <w:rPr>
          <w:rFonts w:ascii="Tahoma" w:hAnsi="Tahoma" w:cs="Tahoma"/>
          <w:sz w:val="20"/>
          <w:szCs w:val="20"/>
        </w:rPr>
        <w:t>E-Mail: info@ugj.biz</w:t>
      </w:r>
    </w:p>
    <w:p w14:paraId="7F1D0F73" w14:textId="714E4434" w:rsidR="0066275C" w:rsidRDefault="0066275C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66275C">
        <w:rPr>
          <w:rFonts w:ascii="Tahoma" w:hAnsi="Tahoma" w:cs="Tahoma"/>
          <w:sz w:val="20"/>
          <w:szCs w:val="20"/>
        </w:rPr>
        <w:t>Rückfragen telefonisch: +43-(0)664-21 303 91</w:t>
      </w:r>
    </w:p>
    <w:p w14:paraId="61AEC924" w14:textId="77777777" w:rsidR="0066275C" w:rsidRDefault="0066275C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529CE1B2" w14:textId="5DE3F7EA" w:rsidR="00046C72" w:rsidRPr="00046C72" w:rsidRDefault="00046C72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Links:</w:t>
      </w:r>
    </w:p>
    <w:p w14:paraId="0CEC4E23" w14:textId="77777777" w:rsidR="00071616" w:rsidRPr="00046C72" w:rsidRDefault="0066275C" w:rsidP="00046C72">
      <w:pPr>
        <w:pStyle w:val="KeinLeerraum"/>
        <w:spacing w:line="360" w:lineRule="auto"/>
        <w:rPr>
          <w:rStyle w:val="Hyperlink"/>
          <w:rFonts w:ascii="Tahoma" w:hAnsi="Tahoma" w:cs="Tahoma"/>
          <w:sz w:val="20"/>
          <w:szCs w:val="20"/>
        </w:rPr>
      </w:pPr>
      <w:hyperlink r:id="rId4" w:history="1">
        <w:r w:rsidR="000C29C5" w:rsidRPr="00046C72">
          <w:rPr>
            <w:rStyle w:val="Hyperlink"/>
            <w:rFonts w:ascii="Tahoma" w:hAnsi="Tahoma" w:cs="Tahoma"/>
            <w:sz w:val="20"/>
            <w:szCs w:val="20"/>
          </w:rPr>
          <w:t>www.ugj.biz</w:t>
        </w:r>
      </w:hyperlink>
    </w:p>
    <w:p w14:paraId="741E146A" w14:textId="2DBDDFE7" w:rsidR="006658F9" w:rsidRPr="00046C72" w:rsidRDefault="0066275C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hyperlink r:id="rId5" w:history="1">
        <w:r w:rsidR="000C29C5" w:rsidRPr="00046C72">
          <w:rPr>
            <w:rStyle w:val="Hyperlink"/>
            <w:rFonts w:ascii="Tahoma" w:hAnsi="Tahoma" w:cs="Tahoma"/>
            <w:sz w:val="20"/>
            <w:szCs w:val="20"/>
          </w:rPr>
          <w:t>www.easymotionskin.com</w:t>
        </w:r>
      </w:hyperlink>
      <w:r w:rsidR="000C29C5" w:rsidRPr="00046C72">
        <w:rPr>
          <w:rFonts w:ascii="Tahoma" w:hAnsi="Tahoma" w:cs="Tahoma"/>
          <w:sz w:val="20"/>
          <w:szCs w:val="20"/>
        </w:rPr>
        <w:t xml:space="preserve"> </w:t>
      </w:r>
    </w:p>
    <w:p w14:paraId="18C22B46" w14:textId="77777777" w:rsidR="00D75B5D" w:rsidRPr="00046C72" w:rsidRDefault="00D75B5D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15D46C4C" w14:textId="18308745" w:rsidR="00DF46A7" w:rsidRPr="00046C72" w:rsidRDefault="00DF46A7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Bilduntertitel</w:t>
      </w:r>
      <w:r w:rsidR="005524C0" w:rsidRPr="00046C72">
        <w:rPr>
          <w:rFonts w:ascii="Tahoma" w:hAnsi="Tahoma" w:cs="Tahoma"/>
          <w:sz w:val="20"/>
          <w:szCs w:val="20"/>
        </w:rPr>
        <w:t xml:space="preserve"> </w:t>
      </w:r>
    </w:p>
    <w:p w14:paraId="1D444B2E" w14:textId="6366EF46" w:rsidR="00DF46A7" w:rsidRPr="00046C72" w:rsidRDefault="00EB4F5D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  <w:u w:val="single"/>
        </w:rPr>
        <w:t>Jäger</w:t>
      </w:r>
      <w:r w:rsidRPr="00046C72">
        <w:rPr>
          <w:rFonts w:ascii="Tahoma" w:hAnsi="Tahoma" w:cs="Tahoma"/>
          <w:sz w:val="20"/>
          <w:szCs w:val="20"/>
        </w:rPr>
        <w:t xml:space="preserve">: </w:t>
      </w:r>
      <w:r w:rsidR="00DF46A7" w:rsidRPr="00046C72">
        <w:rPr>
          <w:rFonts w:ascii="Tahoma" w:hAnsi="Tahoma" w:cs="Tahoma"/>
          <w:sz w:val="20"/>
          <w:szCs w:val="20"/>
        </w:rPr>
        <w:t>Investition in Gesundheit und Fitness</w:t>
      </w:r>
      <w:r w:rsidRPr="00046C72">
        <w:rPr>
          <w:rFonts w:ascii="Tahoma" w:hAnsi="Tahoma" w:cs="Tahoma"/>
          <w:sz w:val="20"/>
          <w:szCs w:val="20"/>
        </w:rPr>
        <w:t xml:space="preserve"> -</w:t>
      </w:r>
      <w:r w:rsidR="00DF46A7" w:rsidRPr="00046C72">
        <w:rPr>
          <w:rFonts w:ascii="Tahoma" w:hAnsi="Tahoma" w:cs="Tahoma"/>
          <w:sz w:val="20"/>
          <w:szCs w:val="20"/>
        </w:rPr>
        <w:t xml:space="preserve"> an der Spitze der Unternehmensgruppe Jäger steht </w:t>
      </w:r>
      <w:r w:rsidR="00B22F03" w:rsidRPr="00046C72">
        <w:rPr>
          <w:rFonts w:ascii="Tahoma" w:hAnsi="Tahoma" w:cs="Tahoma"/>
          <w:sz w:val="20"/>
          <w:szCs w:val="20"/>
        </w:rPr>
        <w:t>der Unternehmer</w:t>
      </w:r>
      <w:r w:rsidR="00DF46A7" w:rsidRPr="00046C72">
        <w:rPr>
          <w:rFonts w:ascii="Tahoma" w:hAnsi="Tahoma" w:cs="Tahoma"/>
          <w:sz w:val="20"/>
          <w:szCs w:val="20"/>
        </w:rPr>
        <w:t xml:space="preserve"> Christian Jäger</w:t>
      </w:r>
      <w:r w:rsidR="00D575CB" w:rsidRPr="00046C72">
        <w:rPr>
          <w:rFonts w:ascii="Tahoma" w:hAnsi="Tahoma" w:cs="Tahoma"/>
          <w:sz w:val="20"/>
          <w:szCs w:val="20"/>
        </w:rPr>
        <w:t xml:space="preserve"> (hier mit Boxerin Christina Hammer)</w:t>
      </w:r>
      <w:r w:rsidR="00DF46A7" w:rsidRPr="00046C72">
        <w:rPr>
          <w:rFonts w:ascii="Tahoma" w:hAnsi="Tahoma" w:cs="Tahoma"/>
          <w:sz w:val="20"/>
          <w:szCs w:val="20"/>
        </w:rPr>
        <w:t>.</w:t>
      </w:r>
    </w:p>
    <w:p w14:paraId="6865234F" w14:textId="77777777" w:rsidR="00E8269E" w:rsidRPr="00046C72" w:rsidRDefault="00E8269E" w:rsidP="00046C72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</w:p>
    <w:p w14:paraId="292B4085" w14:textId="621EE7EA" w:rsidR="000C29C5" w:rsidRPr="00046C72" w:rsidRDefault="000C29C5" w:rsidP="0066275C">
      <w:pPr>
        <w:pStyle w:val="KeinLeerraum"/>
        <w:spacing w:line="360" w:lineRule="auto"/>
        <w:rPr>
          <w:rFonts w:ascii="Tahoma" w:hAnsi="Tahoma" w:cs="Tahoma"/>
          <w:sz w:val="20"/>
          <w:szCs w:val="20"/>
        </w:rPr>
      </w:pPr>
      <w:r w:rsidRPr="00046C72">
        <w:rPr>
          <w:rFonts w:ascii="Tahoma" w:hAnsi="Tahoma" w:cs="Tahoma"/>
          <w:sz w:val="20"/>
          <w:szCs w:val="20"/>
        </w:rPr>
        <w:t>Bild Jäger © Ricardo Herrgott, Abdruck kostenfrei</w:t>
      </w:r>
      <w:bookmarkStart w:id="2" w:name="_GoBack"/>
      <w:bookmarkEnd w:id="2"/>
      <w:r w:rsidRPr="00046C72">
        <w:rPr>
          <w:rFonts w:ascii="Tahoma" w:hAnsi="Tahoma" w:cs="Tahoma"/>
          <w:sz w:val="20"/>
          <w:szCs w:val="20"/>
        </w:rPr>
        <w:t xml:space="preserve"> </w:t>
      </w:r>
    </w:p>
    <w:p w14:paraId="6DC679AA" w14:textId="427464A1" w:rsidR="00DF46A7" w:rsidRPr="00046C72" w:rsidRDefault="00DF46A7" w:rsidP="00046C72">
      <w:pPr>
        <w:pStyle w:val="KeinLeerraum"/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sectPr w:rsidR="00DF46A7" w:rsidRPr="00046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EC"/>
    <w:rsid w:val="00046C72"/>
    <w:rsid w:val="00071616"/>
    <w:rsid w:val="000C29C5"/>
    <w:rsid w:val="00157A82"/>
    <w:rsid w:val="00206BB6"/>
    <w:rsid w:val="002077BE"/>
    <w:rsid w:val="00295DA2"/>
    <w:rsid w:val="002C148C"/>
    <w:rsid w:val="00377785"/>
    <w:rsid w:val="00452E6A"/>
    <w:rsid w:val="005524C0"/>
    <w:rsid w:val="00580EF6"/>
    <w:rsid w:val="005E6A5F"/>
    <w:rsid w:val="005E70AE"/>
    <w:rsid w:val="006575EB"/>
    <w:rsid w:val="0066275C"/>
    <w:rsid w:val="006658F9"/>
    <w:rsid w:val="006A5403"/>
    <w:rsid w:val="006A6E83"/>
    <w:rsid w:val="007450FA"/>
    <w:rsid w:val="0085493C"/>
    <w:rsid w:val="00922AC7"/>
    <w:rsid w:val="00941DC5"/>
    <w:rsid w:val="00944D70"/>
    <w:rsid w:val="00987096"/>
    <w:rsid w:val="00A34EC0"/>
    <w:rsid w:val="00AA20EC"/>
    <w:rsid w:val="00AD5958"/>
    <w:rsid w:val="00B22F03"/>
    <w:rsid w:val="00B6351E"/>
    <w:rsid w:val="00BA1A93"/>
    <w:rsid w:val="00BA4E8B"/>
    <w:rsid w:val="00BD3898"/>
    <w:rsid w:val="00C73A55"/>
    <w:rsid w:val="00D575CB"/>
    <w:rsid w:val="00D75B5D"/>
    <w:rsid w:val="00DB17C4"/>
    <w:rsid w:val="00DF46A7"/>
    <w:rsid w:val="00E53C85"/>
    <w:rsid w:val="00E8269E"/>
    <w:rsid w:val="00EB4F5D"/>
    <w:rsid w:val="00ED2E86"/>
    <w:rsid w:val="00F36326"/>
    <w:rsid w:val="00F414B4"/>
    <w:rsid w:val="00F90268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F13A"/>
  <w15:docId w15:val="{FEA6F37D-A6A8-4974-ADE8-F888A23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20E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632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6B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6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motionskin.com" TargetMode="External"/><Relationship Id="rId4" Type="http://schemas.openxmlformats.org/officeDocument/2006/relationships/hyperlink" Target="http://www.ugj.bi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 Weiss</dc:creator>
  <cp:lastModifiedBy>Frank-Michael Preuss</cp:lastModifiedBy>
  <cp:revision>3</cp:revision>
  <dcterms:created xsi:type="dcterms:W3CDTF">2019-10-24T10:39:00Z</dcterms:created>
  <dcterms:modified xsi:type="dcterms:W3CDTF">2019-10-24T13:13:00Z</dcterms:modified>
</cp:coreProperties>
</file>