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7655A" w14:textId="1F56AD18" w:rsidR="00EB76D5" w:rsidRPr="00264FEC" w:rsidRDefault="00FC60A9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Möt förarna bakom SUV-boomen </w:t>
      </w:r>
      <w:ins w:id="0" w:author="Johanna Lidman" w:date="2016-05-11T15:38:00Z">
        <w:r w:rsidR="00A83F1B">
          <w:rPr>
            <w:b/>
            <w:sz w:val="40"/>
            <w:szCs w:val="32"/>
          </w:rPr>
          <w:t xml:space="preserve">– </w:t>
        </w:r>
      </w:ins>
      <w:del w:id="1" w:author="Johanna Lidman" w:date="2016-05-11T15:38:00Z">
        <w:r w:rsidDel="00A83F1B">
          <w:rPr>
            <w:b/>
            <w:sz w:val="40"/>
            <w:szCs w:val="32"/>
          </w:rPr>
          <w:delText>-</w:delText>
        </w:r>
      </w:del>
      <w:del w:id="2" w:author="Johanna Lidman" w:date="2016-05-11T15:37:00Z">
        <w:r w:rsidDel="00A83F1B">
          <w:rPr>
            <w:b/>
            <w:sz w:val="40"/>
            <w:szCs w:val="32"/>
          </w:rPr>
          <w:delText xml:space="preserve"> </w:delText>
        </w:r>
      </w:del>
      <w:del w:id="3" w:author="Lindham, Erik (E.)" w:date="2016-05-11T13:54:00Z">
        <w:r w:rsidR="00CD3903" w:rsidDel="00FD2E67">
          <w:rPr>
            <w:b/>
            <w:sz w:val="40"/>
            <w:szCs w:val="32"/>
          </w:rPr>
          <w:delText>Hippa</w:delText>
        </w:r>
      </w:del>
      <w:del w:id="4" w:author="Johanna Lidman" w:date="2016-05-11T15:37:00Z">
        <w:r w:rsidR="00CD3903" w:rsidDel="00A83F1B">
          <w:rPr>
            <w:b/>
            <w:sz w:val="40"/>
            <w:szCs w:val="32"/>
          </w:rPr>
          <w:delText xml:space="preserve"> småbarnsmammor, </w:delText>
        </w:r>
      </w:del>
      <w:r w:rsidR="00CD3903">
        <w:rPr>
          <w:b/>
          <w:sz w:val="40"/>
          <w:szCs w:val="32"/>
        </w:rPr>
        <w:t>m</w:t>
      </w:r>
      <w:r w:rsidR="0021230F">
        <w:rPr>
          <w:b/>
          <w:sz w:val="40"/>
          <w:szCs w:val="32"/>
        </w:rPr>
        <w:t>ille</w:t>
      </w:r>
      <w:r>
        <w:rPr>
          <w:b/>
          <w:sz w:val="40"/>
          <w:szCs w:val="32"/>
        </w:rPr>
        <w:t>nnials</w:t>
      </w:r>
      <w:ins w:id="5" w:author="Johanna Lidman" w:date="2016-05-11T15:38:00Z">
        <w:r w:rsidR="00A83F1B">
          <w:rPr>
            <w:b/>
            <w:sz w:val="40"/>
            <w:szCs w:val="32"/>
          </w:rPr>
          <w:t xml:space="preserve">, </w:t>
        </w:r>
      </w:ins>
      <w:del w:id="6" w:author="Johanna Lidman" w:date="2016-05-11T15:38:00Z">
        <w:r w:rsidDel="00A83F1B">
          <w:rPr>
            <w:b/>
            <w:sz w:val="40"/>
            <w:szCs w:val="32"/>
          </w:rPr>
          <w:delText xml:space="preserve"> och </w:delText>
        </w:r>
      </w:del>
      <w:r>
        <w:rPr>
          <w:b/>
          <w:sz w:val="40"/>
          <w:szCs w:val="32"/>
        </w:rPr>
        <w:t>”Quintastics”</w:t>
      </w:r>
      <w:ins w:id="7" w:author="Johanna Lidman" w:date="2016-05-11T15:38:00Z">
        <w:r w:rsidR="00A83F1B">
          <w:rPr>
            <w:b/>
            <w:sz w:val="40"/>
            <w:szCs w:val="32"/>
          </w:rPr>
          <w:t xml:space="preserve"> och </w:t>
        </w:r>
        <w:r w:rsidR="00A83F1B">
          <w:rPr>
            <w:b/>
            <w:sz w:val="40"/>
            <w:szCs w:val="32"/>
          </w:rPr>
          <w:t>småbarnsmammor</w:t>
        </w:r>
      </w:ins>
    </w:p>
    <w:p w14:paraId="6207F0D4" w14:textId="77777777" w:rsidR="00EB76D5" w:rsidRDefault="00EB76D5" w:rsidP="00077065">
      <w:pPr>
        <w:spacing w:line="276" w:lineRule="auto"/>
      </w:pPr>
    </w:p>
    <w:p w14:paraId="65AEEBA0" w14:textId="39483430" w:rsidR="00EB76D5" w:rsidRPr="00264FEC" w:rsidRDefault="004472BB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En ny</w:t>
      </w:r>
      <w:r w:rsidR="0021230F">
        <w:rPr>
          <w:rFonts w:ascii="Helvetica" w:hAnsi="Helvetica"/>
          <w:b/>
          <w:sz w:val="22"/>
        </w:rPr>
        <w:t xml:space="preserve"> under</w:t>
      </w:r>
      <w:r w:rsidR="001923CE">
        <w:rPr>
          <w:rFonts w:ascii="Helvetica" w:hAnsi="Helvetica"/>
          <w:b/>
          <w:sz w:val="22"/>
        </w:rPr>
        <w:t xml:space="preserve">sökning </w:t>
      </w:r>
      <w:r>
        <w:rPr>
          <w:rFonts w:ascii="Helvetica" w:hAnsi="Helvetica"/>
          <w:b/>
          <w:sz w:val="22"/>
        </w:rPr>
        <w:t>från Ford visar att</w:t>
      </w:r>
      <w:ins w:id="8" w:author="Johanna Lidman" w:date="2016-05-11T15:38:00Z">
        <w:r w:rsidR="00A83F1B" w:rsidRPr="00A83F1B">
          <w:rPr>
            <w:rFonts w:ascii="Helvetica" w:hAnsi="Helvetica"/>
            <w:b/>
            <w:sz w:val="22"/>
          </w:rPr>
          <w:t xml:space="preserve"> </w:t>
        </w:r>
        <w:r w:rsidR="00A83F1B">
          <w:rPr>
            <w:rFonts w:ascii="Helvetica" w:hAnsi="Helvetica"/>
            <w:b/>
            <w:sz w:val="22"/>
          </w:rPr>
          <w:t>millennials</w:t>
        </w:r>
        <w:r w:rsidR="00A83F1B">
          <w:rPr>
            <w:rFonts w:ascii="Helvetica" w:hAnsi="Helvetica"/>
            <w:b/>
            <w:sz w:val="22"/>
          </w:rPr>
          <w:t xml:space="preserve">, </w:t>
        </w:r>
        <w:r w:rsidR="00A83F1B">
          <w:rPr>
            <w:rFonts w:ascii="Helvetica" w:hAnsi="Helvetica"/>
            <w:b/>
            <w:sz w:val="22"/>
          </w:rPr>
          <w:t xml:space="preserve">aktiva ”femtio-plussare”, så kallade ”Quintastics” </w:t>
        </w:r>
      </w:ins>
      <w:ins w:id="9" w:author="Johanna Lidman" w:date="2016-05-11T15:39:00Z">
        <w:r w:rsidR="00A83F1B">
          <w:rPr>
            <w:rFonts w:ascii="Helvetica" w:hAnsi="Helvetica"/>
            <w:b/>
            <w:sz w:val="22"/>
          </w:rPr>
          <w:t>och</w:t>
        </w:r>
      </w:ins>
      <w:r w:rsidR="00415661">
        <w:rPr>
          <w:rFonts w:ascii="Helvetica" w:hAnsi="Helvetica"/>
          <w:b/>
          <w:sz w:val="22"/>
        </w:rPr>
        <w:t xml:space="preserve"> den moderna småbarnsmamman, </w:t>
      </w:r>
      <w:del w:id="10" w:author="Johanna Lidman" w:date="2016-05-11T15:38:00Z">
        <w:r w:rsidR="00415661" w:rsidDel="00A83F1B">
          <w:rPr>
            <w:rFonts w:ascii="Helvetica" w:hAnsi="Helvetica"/>
            <w:b/>
            <w:sz w:val="22"/>
          </w:rPr>
          <w:delText>m</w:delText>
        </w:r>
        <w:r w:rsidR="001923CE" w:rsidDel="00A83F1B">
          <w:rPr>
            <w:rFonts w:ascii="Helvetica" w:hAnsi="Helvetica"/>
            <w:b/>
            <w:sz w:val="22"/>
          </w:rPr>
          <w:delText>illennials och aktiva ”femtio-plussare”</w:delText>
        </w:r>
        <w:r w:rsidR="0087005A" w:rsidDel="00A83F1B">
          <w:rPr>
            <w:rFonts w:ascii="Helvetica" w:hAnsi="Helvetica"/>
            <w:b/>
            <w:sz w:val="22"/>
          </w:rPr>
          <w:delText>, så kallade ”Quintastics”</w:delText>
        </w:r>
        <w:r w:rsidR="00B523E4" w:rsidDel="00A83F1B">
          <w:rPr>
            <w:rFonts w:ascii="Helvetica" w:hAnsi="Helvetica"/>
            <w:b/>
            <w:sz w:val="22"/>
          </w:rPr>
          <w:delText xml:space="preserve"> </w:delText>
        </w:r>
      </w:del>
      <w:r w:rsidR="00B523E4">
        <w:rPr>
          <w:rFonts w:ascii="Helvetica" w:hAnsi="Helvetica"/>
          <w:b/>
          <w:sz w:val="22"/>
        </w:rPr>
        <w:t xml:space="preserve">älskar att köra SUV:ar. </w:t>
      </w:r>
      <w:r>
        <w:rPr>
          <w:rFonts w:ascii="Helvetica" w:hAnsi="Helvetica"/>
          <w:b/>
          <w:sz w:val="22"/>
        </w:rPr>
        <w:t xml:space="preserve">SUV:arnas del av den totala bilförsäljningen i Europa har ökat från 6 till 23 % de senaste tio åren och väntas vara hela 27 % 2020. </w:t>
      </w:r>
      <w:r w:rsidR="00056CDC">
        <w:rPr>
          <w:rFonts w:ascii="Helvetica" w:hAnsi="Helvetica"/>
          <w:b/>
          <w:sz w:val="22"/>
        </w:rPr>
        <w:t>SUV:en</w:t>
      </w:r>
      <w:r w:rsidR="0087005A">
        <w:rPr>
          <w:rFonts w:ascii="Helvetica" w:hAnsi="Helvetica"/>
          <w:b/>
          <w:sz w:val="22"/>
        </w:rPr>
        <w:t xml:space="preserve"> har med tiden visat att de</w:t>
      </w:r>
      <w:r w:rsidR="00056CDC">
        <w:rPr>
          <w:rFonts w:ascii="Helvetica" w:hAnsi="Helvetica"/>
          <w:b/>
          <w:sz w:val="22"/>
        </w:rPr>
        <w:t>n</w:t>
      </w:r>
      <w:r w:rsidR="0087005A">
        <w:rPr>
          <w:rFonts w:ascii="Helvetica" w:hAnsi="Helvetica"/>
          <w:b/>
          <w:sz w:val="22"/>
        </w:rPr>
        <w:t xml:space="preserve"> trots sin storlek kan vara både </w:t>
      </w:r>
      <w:r w:rsidR="00056CDC">
        <w:rPr>
          <w:rFonts w:ascii="Helvetica" w:hAnsi="Helvetica"/>
          <w:b/>
          <w:sz w:val="22"/>
        </w:rPr>
        <w:t>bränslesnål</w:t>
      </w:r>
      <w:r w:rsidR="0087005A">
        <w:rPr>
          <w:rFonts w:ascii="Helvetica" w:hAnsi="Helvetica"/>
          <w:b/>
          <w:sz w:val="22"/>
        </w:rPr>
        <w:t>,</w:t>
      </w:r>
      <w:r w:rsidR="00056CDC">
        <w:rPr>
          <w:rFonts w:ascii="Helvetica" w:hAnsi="Helvetica"/>
          <w:b/>
          <w:sz w:val="22"/>
        </w:rPr>
        <w:t xml:space="preserve"> miljövänlig</w:t>
      </w:r>
      <w:r w:rsidR="0087005A">
        <w:rPr>
          <w:rFonts w:ascii="Helvetica" w:hAnsi="Helvetica"/>
          <w:b/>
          <w:sz w:val="22"/>
        </w:rPr>
        <w:t xml:space="preserve"> och stå för ett hållbarhetstänk.</w:t>
      </w:r>
    </w:p>
    <w:p w14:paraId="02924793" w14:textId="77777777" w:rsidR="00EB76D5" w:rsidRDefault="00EB76D5" w:rsidP="00623ADB">
      <w:pPr>
        <w:spacing w:line="276" w:lineRule="auto"/>
      </w:pPr>
    </w:p>
    <w:p w14:paraId="164578EE" w14:textId="0A73841B" w:rsidR="00A816F3" w:rsidRDefault="00A816F3" w:rsidP="00D731A2">
      <w:pPr>
        <w:spacing w:line="276" w:lineRule="auto"/>
        <w:rPr>
          <w:rFonts w:ascii="Georgia" w:hAnsi="Georgia"/>
          <w:sz w:val="22"/>
        </w:rPr>
      </w:pPr>
      <w:del w:id="11" w:author="Lindham, Erik (E.)" w:date="2016-05-11T13:54:00Z">
        <w:r w:rsidDel="00FD2E67">
          <w:rPr>
            <w:rFonts w:ascii="Georgia" w:hAnsi="Georgia"/>
            <w:sz w:val="22"/>
          </w:rPr>
          <w:delText>Under lanseringen av nya Ford Edge SUV i München den 11:e maj släppt</w:delText>
        </w:r>
        <w:r w:rsidR="004A2AF5" w:rsidDel="00FD2E67">
          <w:rPr>
            <w:rFonts w:ascii="Georgia" w:hAnsi="Georgia"/>
            <w:sz w:val="22"/>
          </w:rPr>
          <w:delText>e</w:delText>
        </w:r>
      </w:del>
      <w:ins w:id="12" w:author="Lindham, Erik (E.)" w:date="2016-05-11T13:54:00Z">
        <w:r w:rsidR="00FD2E67">
          <w:rPr>
            <w:rFonts w:ascii="Georgia" w:hAnsi="Georgia"/>
            <w:sz w:val="22"/>
          </w:rPr>
          <w:t>Det är lanseringsmånad för Fords nya SUV Edge i M</w:t>
        </w:r>
      </w:ins>
      <w:ins w:id="13" w:author="Lindham, Erik (E.)" w:date="2016-05-11T13:55:00Z">
        <w:r w:rsidR="00FD2E67">
          <w:rPr>
            <w:rFonts w:ascii="Georgia" w:hAnsi="Georgia"/>
            <w:sz w:val="22"/>
          </w:rPr>
          <w:t>ünchen nu under maj. I samband med detta släppte Ford igår</w:t>
        </w:r>
      </w:ins>
      <w:del w:id="14" w:author="Lindham, Erik (E.)" w:date="2016-05-11T13:55:00Z">
        <w:r w:rsidR="004A2AF5" w:rsidDel="00FD2E67">
          <w:rPr>
            <w:rFonts w:ascii="Georgia" w:hAnsi="Georgia"/>
            <w:sz w:val="22"/>
          </w:rPr>
          <w:delText xml:space="preserve"> Ford</w:delText>
        </w:r>
      </w:del>
      <w:r w:rsidR="004A2AF5">
        <w:rPr>
          <w:rFonts w:ascii="Georgia" w:hAnsi="Georgia"/>
          <w:sz w:val="22"/>
        </w:rPr>
        <w:t xml:space="preserve"> en undersökning med syftet öka förståelsen </w:t>
      </w:r>
      <w:r w:rsidR="00AF5867">
        <w:rPr>
          <w:rFonts w:ascii="Georgia" w:hAnsi="Georgia"/>
          <w:sz w:val="22"/>
        </w:rPr>
        <w:t>kring</w:t>
      </w:r>
      <w:r w:rsidR="004A2AF5">
        <w:rPr>
          <w:rFonts w:ascii="Georgia" w:hAnsi="Georgia"/>
          <w:sz w:val="22"/>
        </w:rPr>
        <w:t xml:space="preserve"> den rådande SUV-boomen</w:t>
      </w:r>
      <w:r w:rsidR="002D11D1">
        <w:rPr>
          <w:rFonts w:ascii="Georgia" w:hAnsi="Georgia"/>
          <w:sz w:val="22"/>
        </w:rPr>
        <w:t>, baserat på</w:t>
      </w:r>
      <w:ins w:id="15" w:author="Lindham, Erik (E.)" w:date="2016-05-11T13:56:00Z">
        <w:r w:rsidR="00FD2E67">
          <w:rPr>
            <w:rFonts w:ascii="Georgia" w:hAnsi="Georgia"/>
            <w:sz w:val="22"/>
          </w:rPr>
          <w:t xml:space="preserve"> svar från</w:t>
        </w:r>
      </w:ins>
      <w:r w:rsidR="002D11D1">
        <w:rPr>
          <w:rFonts w:ascii="Georgia" w:hAnsi="Georgia"/>
          <w:sz w:val="22"/>
        </w:rPr>
        <w:t xml:space="preserve"> 5 000 européer</w:t>
      </w:r>
      <w:r>
        <w:rPr>
          <w:rFonts w:ascii="Georgia" w:hAnsi="Georgia"/>
          <w:sz w:val="22"/>
        </w:rPr>
        <w:t>. I rapporten konstateras bland annat att SUV:en har vuxit från en mindre ni</w:t>
      </w:r>
      <w:r w:rsidR="004472BB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>ch</w:t>
      </w:r>
      <w:r w:rsidR="002D11D1">
        <w:rPr>
          <w:rFonts w:ascii="Georgia" w:hAnsi="Georgia"/>
          <w:sz w:val="22"/>
        </w:rPr>
        <w:t xml:space="preserve"> till att tillhöra en av de mest betydande biltrenderna det senaste årtiondet. </w:t>
      </w:r>
      <w:r w:rsidR="00D30F62">
        <w:rPr>
          <w:rFonts w:ascii="Georgia" w:hAnsi="Georgia"/>
          <w:sz w:val="22"/>
        </w:rPr>
        <w:t>Sedan 2005 har antalet sålda SUV:ar mer än tredubblats, mycket tack vare de vitt skilda köparsegmenten.</w:t>
      </w:r>
    </w:p>
    <w:p w14:paraId="2E6219ED" w14:textId="77777777" w:rsidR="00C63BF8" w:rsidRDefault="00C63BF8" w:rsidP="00D731A2">
      <w:pPr>
        <w:spacing w:line="276" w:lineRule="auto"/>
        <w:rPr>
          <w:rFonts w:ascii="Georgia" w:hAnsi="Georgia"/>
          <w:sz w:val="22"/>
        </w:rPr>
      </w:pPr>
    </w:p>
    <w:p w14:paraId="579A167F" w14:textId="4243A749" w:rsidR="002D11D1" w:rsidRPr="00053AD5" w:rsidRDefault="00D30F62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SUV:en lockar</w:t>
      </w:r>
      <w:r w:rsidRPr="00D30F62">
        <w:rPr>
          <w:rFonts w:ascii="Georgia" w:hAnsi="Georgia"/>
          <w:b/>
          <w:sz w:val="22"/>
        </w:rPr>
        <w:t xml:space="preserve"> </w:t>
      </w:r>
      <w:r w:rsidR="00AF5867">
        <w:rPr>
          <w:rFonts w:ascii="Georgia" w:hAnsi="Georgia"/>
          <w:b/>
          <w:sz w:val="22"/>
        </w:rPr>
        <w:t xml:space="preserve">olika typer av </w:t>
      </w:r>
      <w:r w:rsidRPr="00D30F62">
        <w:rPr>
          <w:rFonts w:ascii="Georgia" w:hAnsi="Georgia"/>
          <w:b/>
          <w:sz w:val="22"/>
        </w:rPr>
        <w:t>köpare</w:t>
      </w:r>
    </w:p>
    <w:p w14:paraId="3D1ECB0A" w14:textId="54B30387" w:rsidR="00DC68ED" w:rsidRDefault="0024283D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Modellen som en gång förknippades med </w:t>
      </w:r>
      <w:r w:rsidR="004472BB">
        <w:rPr>
          <w:rFonts w:ascii="Georgia" w:hAnsi="Georgia"/>
          <w:sz w:val="22"/>
        </w:rPr>
        <w:t>friluftsmänniskor och skidåkare;</w:t>
      </w:r>
      <w:r>
        <w:rPr>
          <w:rFonts w:ascii="Georgia" w:hAnsi="Georgia"/>
          <w:sz w:val="22"/>
        </w:rPr>
        <w:t xml:space="preserve"> ses idag som</w:t>
      </w:r>
      <w:del w:id="16" w:author="Johanna Lidman" w:date="2016-05-11T15:40:00Z">
        <w:r w:rsidDel="00A83F1B">
          <w:rPr>
            <w:rFonts w:ascii="Georgia" w:hAnsi="Georgia"/>
            <w:sz w:val="22"/>
          </w:rPr>
          <w:delText xml:space="preserve"> en perfekt familjebil för</w:delText>
        </w:r>
      </w:del>
      <w:del w:id="17" w:author="Johanna Lidman" w:date="2016-05-11T14:54:00Z">
        <w:r w:rsidDel="007F35A0">
          <w:rPr>
            <w:rFonts w:ascii="Georgia" w:hAnsi="Georgia"/>
            <w:sz w:val="22"/>
          </w:rPr>
          <w:delText xml:space="preserve"> ”hippa</w:delText>
        </w:r>
      </w:del>
      <w:del w:id="18" w:author="Johanna Lidman" w:date="2016-05-11T15:40:00Z">
        <w:r w:rsidDel="00A83F1B">
          <w:rPr>
            <w:rFonts w:ascii="Georgia" w:hAnsi="Georgia"/>
            <w:sz w:val="22"/>
          </w:rPr>
          <w:delText xml:space="preserve"> småbarnsmammor</w:delText>
        </w:r>
      </w:del>
      <w:del w:id="19" w:author="Johanna Lidman" w:date="2016-05-11T14:54:00Z">
        <w:r w:rsidDel="007F35A0">
          <w:rPr>
            <w:rFonts w:ascii="Georgia" w:hAnsi="Georgia"/>
            <w:sz w:val="22"/>
          </w:rPr>
          <w:delText>”</w:delText>
        </w:r>
      </w:del>
      <w:del w:id="20" w:author="Johanna Lidman" w:date="2016-05-11T15:40:00Z">
        <w:r w:rsidDel="00A83F1B">
          <w:rPr>
            <w:rFonts w:ascii="Georgia" w:hAnsi="Georgia"/>
            <w:sz w:val="22"/>
          </w:rPr>
          <w:delText>,</w:delText>
        </w:r>
      </w:del>
      <w:r>
        <w:rPr>
          <w:rFonts w:ascii="Georgia" w:hAnsi="Georgia"/>
          <w:sz w:val="22"/>
        </w:rPr>
        <w:t xml:space="preserve"> ett hett val för</w:t>
      </w:r>
      <w:r w:rsidR="00415661">
        <w:rPr>
          <w:rFonts w:ascii="Georgia" w:hAnsi="Georgia"/>
          <w:sz w:val="22"/>
        </w:rPr>
        <w:t xml:space="preserve"> m</w:t>
      </w:r>
      <w:r>
        <w:rPr>
          <w:rFonts w:ascii="Georgia" w:hAnsi="Georgia"/>
          <w:sz w:val="22"/>
        </w:rPr>
        <w:t>illennials</w:t>
      </w:r>
      <w:r w:rsidR="00E81CE1">
        <w:rPr>
          <w:rFonts w:ascii="Georgia" w:hAnsi="Georgia"/>
          <w:sz w:val="22"/>
        </w:rPr>
        <w:t xml:space="preserve"> (17-34- åringar)</w:t>
      </w:r>
      <w:ins w:id="21" w:author="Johanna Lidman" w:date="2016-05-11T15:41:00Z">
        <w:r w:rsidR="00A83F1B">
          <w:rPr>
            <w:rFonts w:ascii="Georgia" w:hAnsi="Georgia"/>
            <w:sz w:val="22"/>
          </w:rPr>
          <w:t>,</w:t>
        </w:r>
      </w:ins>
      <w:del w:id="22" w:author="Johanna Lidman" w:date="2016-05-11T15:41:00Z">
        <w:r w:rsidDel="00A83F1B">
          <w:rPr>
            <w:rFonts w:ascii="Georgia" w:hAnsi="Georgia"/>
            <w:sz w:val="22"/>
          </w:rPr>
          <w:delText xml:space="preserve"> och</w:delText>
        </w:r>
      </w:del>
      <w:r>
        <w:rPr>
          <w:rFonts w:ascii="Georgia" w:hAnsi="Georgia"/>
          <w:sz w:val="22"/>
        </w:rPr>
        <w:t xml:space="preserve"> ett perfekt hjälpmedel för att stödja ”femtio-plussarnas” ofta allt mer aktiva livsstil</w:t>
      </w:r>
      <w:ins w:id="23" w:author="Johanna Lidman" w:date="2016-05-11T15:40:00Z">
        <w:r w:rsidR="00A83F1B">
          <w:rPr>
            <w:rFonts w:ascii="Georgia" w:hAnsi="Georgia"/>
            <w:sz w:val="22"/>
          </w:rPr>
          <w:t xml:space="preserve">, och </w:t>
        </w:r>
      </w:ins>
      <w:ins w:id="24" w:author="Johanna Lidman" w:date="2016-05-11T15:41:00Z">
        <w:r w:rsidR="00A83F1B">
          <w:rPr>
            <w:rFonts w:ascii="Georgia" w:hAnsi="Georgia"/>
            <w:sz w:val="22"/>
          </w:rPr>
          <w:t>som en optimal</w:t>
        </w:r>
      </w:ins>
      <w:ins w:id="25" w:author="Johanna Lidman" w:date="2016-05-11T15:40:00Z">
        <w:r w:rsidR="00A83F1B">
          <w:rPr>
            <w:rFonts w:ascii="Georgia" w:hAnsi="Georgia"/>
            <w:sz w:val="22"/>
          </w:rPr>
          <w:t xml:space="preserve"> familjebil för småbarnsmammor</w:t>
        </w:r>
        <w:r w:rsidR="00A83F1B">
          <w:rPr>
            <w:rFonts w:ascii="Georgia" w:hAnsi="Georgia"/>
            <w:sz w:val="22"/>
          </w:rPr>
          <w:t>.</w:t>
        </w:r>
      </w:ins>
      <w:del w:id="26" w:author="Johanna Lidman" w:date="2016-05-11T15:40:00Z">
        <w:r w:rsidDel="00A83F1B">
          <w:rPr>
            <w:rFonts w:ascii="Georgia" w:hAnsi="Georgia"/>
            <w:sz w:val="22"/>
          </w:rPr>
          <w:delText>.</w:delText>
        </w:r>
        <w:r w:rsidR="00E81CE1" w:rsidDel="00A83F1B">
          <w:rPr>
            <w:rFonts w:ascii="Georgia" w:hAnsi="Georgia"/>
            <w:sz w:val="22"/>
          </w:rPr>
          <w:delText xml:space="preserve"> </w:delText>
        </w:r>
      </w:del>
    </w:p>
    <w:p w14:paraId="231BB8D4" w14:textId="77777777" w:rsidR="00E81CE1" w:rsidRDefault="00E81CE1" w:rsidP="00D731A2">
      <w:pPr>
        <w:spacing w:line="276" w:lineRule="auto"/>
        <w:rPr>
          <w:rFonts w:ascii="Georgia" w:hAnsi="Georgia"/>
          <w:sz w:val="22"/>
        </w:rPr>
      </w:pPr>
    </w:p>
    <w:p w14:paraId="6C3CDC69" w14:textId="256D7C34" w:rsidR="00234C15" w:rsidRDefault="00E81CE1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– SUV:en fungerar för alla typer av människor, just för att den erbjuder allt i ett, precis som en smartphone. En SUV kan hjälpa dig med vardagliga bestyr som att skjutsa barnen till skolan, </w:t>
      </w:r>
      <w:r w:rsidR="00234C15">
        <w:rPr>
          <w:rFonts w:ascii="Georgia" w:hAnsi="Georgia"/>
          <w:sz w:val="22"/>
        </w:rPr>
        <w:t xml:space="preserve">såväl som den lätt transporterar hela familjen med god komfort till semesterorten, </w:t>
      </w:r>
      <w:r w:rsidR="00D85ADF">
        <w:rPr>
          <w:rFonts w:ascii="Georgia" w:hAnsi="Georgia"/>
          <w:sz w:val="22"/>
        </w:rPr>
        <w:t>menar</w:t>
      </w:r>
      <w:r w:rsidR="00234C15">
        <w:rPr>
          <w:rFonts w:ascii="Georgia" w:hAnsi="Georgia"/>
          <w:sz w:val="22"/>
        </w:rPr>
        <w:t xml:space="preserve"> </w:t>
      </w:r>
      <w:r w:rsidR="00773462">
        <w:rPr>
          <w:rFonts w:ascii="Georgia" w:hAnsi="Georgia"/>
          <w:sz w:val="22"/>
        </w:rPr>
        <w:t xml:space="preserve">Roelant </w:t>
      </w:r>
      <w:r w:rsidR="00234C15">
        <w:rPr>
          <w:rFonts w:ascii="Georgia" w:hAnsi="Georgia"/>
          <w:sz w:val="22"/>
        </w:rPr>
        <w:t>de Waard</w:t>
      </w:r>
      <w:r w:rsidR="003D21E8">
        <w:rPr>
          <w:rFonts w:ascii="Georgia" w:hAnsi="Georgia"/>
          <w:sz w:val="22"/>
        </w:rPr>
        <w:t>, m</w:t>
      </w:r>
      <w:r w:rsidR="00415661">
        <w:rPr>
          <w:rFonts w:ascii="Georgia" w:hAnsi="Georgia"/>
          <w:sz w:val="22"/>
        </w:rPr>
        <w:t xml:space="preserve">arknadschef </w:t>
      </w:r>
      <w:r w:rsidR="003D21E8">
        <w:rPr>
          <w:rFonts w:ascii="Georgia" w:hAnsi="Georgia"/>
          <w:sz w:val="22"/>
        </w:rPr>
        <w:t xml:space="preserve">på </w:t>
      </w:r>
      <w:r w:rsidR="00415661">
        <w:rPr>
          <w:rFonts w:ascii="Georgia" w:hAnsi="Georgia"/>
          <w:sz w:val="22"/>
        </w:rPr>
        <w:t>Ford Europa.</w:t>
      </w:r>
    </w:p>
    <w:p w14:paraId="61F8C3D3" w14:textId="77777777" w:rsidR="009C4AEE" w:rsidRDefault="009C4AEE" w:rsidP="00D731A2">
      <w:pPr>
        <w:spacing w:line="276" w:lineRule="auto"/>
        <w:rPr>
          <w:rFonts w:ascii="Georgia" w:hAnsi="Georgia"/>
          <w:sz w:val="22"/>
        </w:rPr>
      </w:pPr>
    </w:p>
    <w:p w14:paraId="20A9664E" w14:textId="12768855" w:rsidR="00053AD5" w:rsidRDefault="00053AD5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En modell som </w:t>
      </w:r>
      <w:r w:rsidR="00663FEC">
        <w:rPr>
          <w:rFonts w:ascii="Georgia" w:hAnsi="Georgia"/>
          <w:b/>
          <w:sz w:val="22"/>
        </w:rPr>
        <w:t>uppfyller</w:t>
      </w:r>
      <w:r>
        <w:rPr>
          <w:rFonts w:ascii="Georgia" w:hAnsi="Georgia"/>
          <w:b/>
          <w:sz w:val="22"/>
        </w:rPr>
        <w:t xml:space="preserve"> många behov</w:t>
      </w:r>
    </w:p>
    <w:p w14:paraId="6858DBB9" w14:textId="7471CF9C" w:rsidR="00663FEC" w:rsidDel="00A83F1B" w:rsidRDefault="008B77F0" w:rsidP="00D731A2">
      <w:pPr>
        <w:spacing w:line="276" w:lineRule="auto"/>
        <w:rPr>
          <w:del w:id="27" w:author="Johanna Lidman" w:date="2016-05-11T15:43:00Z"/>
          <w:rFonts w:ascii="Georgia" w:hAnsi="Georgia"/>
          <w:sz w:val="22"/>
        </w:rPr>
      </w:pPr>
      <w:del w:id="28" w:author="Johanna Lidman" w:date="2016-05-11T15:42:00Z">
        <w:r w:rsidDel="00A83F1B">
          <w:rPr>
            <w:rFonts w:ascii="Georgia" w:hAnsi="Georgia"/>
            <w:sz w:val="22"/>
          </w:rPr>
          <w:delText xml:space="preserve">Den moderna småbarnsmamman upplever att SUV:en på ett säkert sätt transporterar familjen från A till B, och hon kan lita på bilen trots väglag. Hon anser också att SUV:en uppfyller hennes behov av att köra en snygg och väldesignad bil. </w:delText>
        </w:r>
      </w:del>
      <w:r w:rsidR="00ED65A3">
        <w:rPr>
          <w:rFonts w:ascii="Georgia" w:hAnsi="Georgia"/>
          <w:sz w:val="22"/>
        </w:rPr>
        <w:t xml:space="preserve">För </w:t>
      </w:r>
      <w:r w:rsidR="00415661">
        <w:rPr>
          <w:rFonts w:ascii="Georgia" w:hAnsi="Georgia"/>
          <w:sz w:val="22"/>
        </w:rPr>
        <w:t>m</w:t>
      </w:r>
      <w:r w:rsidR="00053AD5">
        <w:rPr>
          <w:rFonts w:ascii="Georgia" w:hAnsi="Georgia"/>
          <w:sz w:val="22"/>
        </w:rPr>
        <w:t xml:space="preserve">illennials </w:t>
      </w:r>
      <w:r w:rsidR="00ED65A3">
        <w:rPr>
          <w:rFonts w:ascii="Georgia" w:hAnsi="Georgia"/>
          <w:sz w:val="22"/>
        </w:rPr>
        <w:t>infriar SUV:en en känsla av att besitta en viss ma</w:t>
      </w:r>
      <w:r w:rsidR="00B92ED7">
        <w:rPr>
          <w:rFonts w:ascii="Georgia" w:hAnsi="Georgia"/>
          <w:sz w:val="22"/>
        </w:rPr>
        <w:t>kt,</w:t>
      </w:r>
      <w:r w:rsidR="008C4FF5">
        <w:rPr>
          <w:rFonts w:ascii="Georgia" w:hAnsi="Georgia"/>
          <w:sz w:val="22"/>
        </w:rPr>
        <w:t xml:space="preserve"> man känner sig sexigare</w:t>
      </w:r>
      <w:r w:rsidR="00B92ED7">
        <w:rPr>
          <w:rFonts w:ascii="Georgia" w:hAnsi="Georgia"/>
          <w:sz w:val="22"/>
        </w:rPr>
        <w:t xml:space="preserve"> och</w:t>
      </w:r>
      <w:r w:rsidR="00ED65A3">
        <w:rPr>
          <w:rFonts w:ascii="Georgia" w:hAnsi="Georgia"/>
          <w:sz w:val="22"/>
        </w:rPr>
        <w:t xml:space="preserve"> syns i en bil man är stolt över.</w:t>
      </w:r>
      <w:r w:rsidR="00663FEC">
        <w:rPr>
          <w:rFonts w:ascii="Georgia" w:hAnsi="Georgia"/>
          <w:sz w:val="22"/>
        </w:rPr>
        <w:t xml:space="preserve"> ”Quintastics” gillar att man sitter högt i en SUV, att du kan </w:t>
      </w:r>
      <w:r w:rsidR="007F0EB8">
        <w:rPr>
          <w:rFonts w:ascii="Georgia" w:hAnsi="Georgia"/>
          <w:sz w:val="22"/>
        </w:rPr>
        <w:t>röra dig lika bra i stan som på landet och den stödjer en aktiv livsstil.</w:t>
      </w:r>
      <w:r w:rsidR="00663FEC">
        <w:rPr>
          <w:rFonts w:ascii="Georgia" w:hAnsi="Georgia"/>
          <w:sz w:val="22"/>
        </w:rPr>
        <w:t xml:space="preserve"> </w:t>
      </w:r>
    </w:p>
    <w:p w14:paraId="4C70A50B" w14:textId="77777777" w:rsidR="00A83F1B" w:rsidRDefault="00A83F1B" w:rsidP="00D731A2">
      <w:pPr>
        <w:spacing w:line="276" w:lineRule="auto"/>
        <w:rPr>
          <w:ins w:id="29" w:author="Johanna Lidman" w:date="2016-05-11T15:43:00Z"/>
          <w:rFonts w:ascii="Georgia" w:hAnsi="Georgia"/>
          <w:sz w:val="22"/>
        </w:rPr>
      </w:pPr>
    </w:p>
    <w:p w14:paraId="0C9FA354" w14:textId="77777777" w:rsidR="00FD2E67" w:rsidDel="00A83F1B" w:rsidRDefault="00FD2E67" w:rsidP="00D731A2">
      <w:pPr>
        <w:spacing w:line="276" w:lineRule="auto"/>
        <w:rPr>
          <w:ins w:id="30" w:author="Lindham, Erik (E.)" w:date="2016-05-11T13:58:00Z"/>
          <w:del w:id="31" w:author="Johanna Lidman" w:date="2016-05-11T15:43:00Z"/>
          <w:rFonts w:ascii="Georgia" w:hAnsi="Georgia"/>
          <w:sz w:val="22"/>
        </w:rPr>
      </w:pPr>
    </w:p>
    <w:p w14:paraId="634984BC" w14:textId="007949AB" w:rsidR="00FD2E67" w:rsidRDefault="00FD2E67" w:rsidP="00D731A2">
      <w:pPr>
        <w:spacing w:line="276" w:lineRule="auto"/>
        <w:rPr>
          <w:ins w:id="32" w:author="Johanna Lidman" w:date="2016-05-11T15:42:00Z"/>
          <w:rFonts w:ascii="Georgia" w:hAnsi="Georgia"/>
          <w:sz w:val="22"/>
        </w:rPr>
      </w:pPr>
      <w:ins w:id="33" w:author="Lindham, Erik (E.)" w:date="2016-05-11T13:58:00Z">
        <w:del w:id="34" w:author="Johanna Lidman" w:date="2016-05-11T15:42:00Z">
          <w:r w:rsidDel="00A83F1B">
            <w:rPr>
              <w:rFonts w:ascii="Georgia" w:hAnsi="Georgia"/>
              <w:sz w:val="22"/>
            </w:rPr>
            <w:delText xml:space="preserve">Bifogat med detta pressmeddelande finns </w:delText>
          </w:r>
        </w:del>
        <w:del w:id="35" w:author="Johanna Lidman" w:date="2016-05-11T14:57:00Z">
          <w:r w:rsidDel="004062B8">
            <w:rPr>
              <w:rFonts w:ascii="Georgia" w:hAnsi="Georgia"/>
              <w:sz w:val="22"/>
            </w:rPr>
            <w:delText xml:space="preserve">en del </w:delText>
          </w:r>
        </w:del>
        <w:del w:id="36" w:author="Johanna Lidman" w:date="2016-05-11T15:42:00Z">
          <w:r w:rsidDel="00A83F1B">
            <w:rPr>
              <w:rFonts w:ascii="Georgia" w:hAnsi="Georgia"/>
              <w:sz w:val="22"/>
            </w:rPr>
            <w:delText>statistik för de olika nämnda</w:delText>
          </w:r>
        </w:del>
        <w:del w:id="37" w:author="Johanna Lidman" w:date="2016-05-11T14:57:00Z">
          <w:r w:rsidDel="004062B8">
            <w:rPr>
              <w:rFonts w:ascii="Georgia" w:hAnsi="Georgia"/>
              <w:sz w:val="22"/>
            </w:rPr>
            <w:delText xml:space="preserve"> </w:delText>
          </w:r>
        </w:del>
        <w:del w:id="38" w:author="Johanna Lidman" w:date="2016-05-11T15:42:00Z">
          <w:r w:rsidDel="00A83F1B">
            <w:rPr>
              <w:rFonts w:ascii="Georgia" w:hAnsi="Georgia"/>
              <w:sz w:val="22"/>
            </w:rPr>
            <w:delText>köpargrupperna</w:delText>
          </w:r>
        </w:del>
      </w:ins>
      <w:ins w:id="39" w:author="Johanna Lidman" w:date="2016-05-11T15:42:00Z">
        <w:r w:rsidR="00A83F1B">
          <w:rPr>
            <w:rFonts w:ascii="Georgia" w:hAnsi="Georgia"/>
            <w:sz w:val="22"/>
          </w:rPr>
          <w:t xml:space="preserve">Den moderna småbarnsmamman upplever att SUV:en </w:t>
        </w:r>
      </w:ins>
      <w:ins w:id="40" w:author="Johanna Lidman" w:date="2016-05-11T15:44:00Z">
        <w:r w:rsidR="00A83F1B">
          <w:rPr>
            <w:rFonts w:ascii="Georgia" w:hAnsi="Georgia"/>
            <w:sz w:val="22"/>
          </w:rPr>
          <w:t>transporterar familjen från A till B</w:t>
        </w:r>
        <w:r w:rsidR="00A83F1B">
          <w:rPr>
            <w:rFonts w:ascii="Georgia" w:hAnsi="Georgia"/>
            <w:sz w:val="22"/>
          </w:rPr>
          <w:t xml:space="preserve"> </w:t>
        </w:r>
      </w:ins>
      <w:ins w:id="41" w:author="Johanna Lidman" w:date="2016-05-11T15:42:00Z">
        <w:r w:rsidR="00A83F1B">
          <w:rPr>
            <w:rFonts w:ascii="Georgia" w:hAnsi="Georgia"/>
            <w:sz w:val="22"/>
          </w:rPr>
          <w:t xml:space="preserve">på ett säkert sätt, hon kan lita på bilen trots väglag. Hon anser också att SUV:en uppfyller hennes </w:t>
        </w:r>
        <w:bookmarkStart w:id="42" w:name="_GoBack"/>
        <w:bookmarkEnd w:id="42"/>
        <w:r w:rsidR="00A83F1B">
          <w:rPr>
            <w:rFonts w:ascii="Georgia" w:hAnsi="Georgia"/>
            <w:sz w:val="22"/>
          </w:rPr>
          <w:t>behov av att köra en snygg och väldesignad bil.</w:t>
        </w:r>
      </w:ins>
    </w:p>
    <w:p w14:paraId="7CD0A27F" w14:textId="77777777" w:rsidR="00A83F1B" w:rsidRDefault="00A83F1B" w:rsidP="00D731A2">
      <w:pPr>
        <w:spacing w:line="276" w:lineRule="auto"/>
        <w:rPr>
          <w:ins w:id="43" w:author="Johanna Lidman" w:date="2016-05-11T15:42:00Z"/>
          <w:rFonts w:ascii="Georgia" w:hAnsi="Georgia"/>
          <w:sz w:val="22"/>
        </w:rPr>
      </w:pPr>
    </w:p>
    <w:p w14:paraId="7F6E487A" w14:textId="44DF7AA3" w:rsidR="00A83F1B" w:rsidRPr="00663FEC" w:rsidRDefault="00A83F1B" w:rsidP="00D731A2">
      <w:pPr>
        <w:spacing w:line="276" w:lineRule="auto"/>
        <w:rPr>
          <w:rFonts w:ascii="Georgia" w:hAnsi="Georgia"/>
          <w:sz w:val="22"/>
        </w:rPr>
      </w:pPr>
      <w:ins w:id="44" w:author="Johanna Lidman" w:date="2016-05-11T15:42:00Z">
        <w:r>
          <w:rPr>
            <w:rFonts w:ascii="Georgia" w:hAnsi="Georgia"/>
            <w:sz w:val="22"/>
          </w:rPr>
          <w:t>Bifogat med detta pressmeddelande finns statistik för de olika nämnda köpargrupperna.</w:t>
        </w:r>
      </w:ins>
    </w:p>
    <w:sectPr w:rsidR="00A83F1B" w:rsidRPr="00663FEC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A04A" w14:textId="77777777" w:rsidR="00777718" w:rsidRDefault="00777718" w:rsidP="00264FEC">
      <w:r>
        <w:separator/>
      </w:r>
    </w:p>
  </w:endnote>
  <w:endnote w:type="continuationSeparator" w:id="0">
    <w:p w14:paraId="6526BA7E" w14:textId="77777777" w:rsidR="00777718" w:rsidRDefault="0077771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7CE5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17C2F03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4246D6A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348667D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234B0936" w14:textId="77777777" w:rsidR="003A6362" w:rsidRDefault="003A6362">
    <w:pPr>
      <w:pStyle w:val="Sidfot"/>
      <w:rPr>
        <w:rFonts w:ascii="Georgia" w:hAnsi="Georgia"/>
        <w:sz w:val="18"/>
      </w:rPr>
    </w:pPr>
  </w:p>
  <w:p w14:paraId="10AD2F7E" w14:textId="77777777" w:rsidR="003A6362" w:rsidRDefault="003A6362">
    <w:pPr>
      <w:pStyle w:val="Sidfot"/>
      <w:rPr>
        <w:rFonts w:ascii="Georgia" w:hAnsi="Georgia"/>
        <w:sz w:val="18"/>
      </w:rPr>
    </w:pPr>
  </w:p>
  <w:p w14:paraId="5F03A434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FD2E67">
      <w:rPr>
        <w:rFonts w:ascii="Georgia" w:hAnsi="Georgia"/>
        <w:iCs/>
        <w:sz w:val="20"/>
        <w:szCs w:val="20"/>
        <w:rPrChange w:id="45" w:author="Lindham, Erik (E.)" w:date="2016-05-11T13:54:00Z">
          <w:rPr>
            <w:rFonts w:ascii="Georgia" w:hAnsi="Georgia"/>
            <w:iCs/>
            <w:sz w:val="20"/>
            <w:szCs w:val="20"/>
            <w:lang w:val="en-US"/>
          </w:rPr>
        </w:rPrChange>
      </w:rPr>
      <w:t xml:space="preserve">Ford Motor Company är ett världsledande bilföretag med huvudkontor i </w:t>
    </w:r>
    <w:proofErr w:type="spellStart"/>
    <w:r w:rsidRPr="00FD2E67">
      <w:rPr>
        <w:rFonts w:ascii="Georgia" w:hAnsi="Georgia"/>
        <w:iCs/>
        <w:sz w:val="20"/>
        <w:szCs w:val="20"/>
        <w:rPrChange w:id="46" w:author="Lindham, Erik (E.)" w:date="2016-05-11T13:54:00Z">
          <w:rPr>
            <w:rFonts w:ascii="Georgia" w:hAnsi="Georgia"/>
            <w:iCs/>
            <w:sz w:val="20"/>
            <w:szCs w:val="20"/>
            <w:lang w:val="en-US"/>
          </w:rPr>
        </w:rPrChange>
      </w:rPr>
      <w:t>Dearborn</w:t>
    </w:r>
    <w:proofErr w:type="spellEnd"/>
    <w:r w:rsidRPr="00FD2E67">
      <w:rPr>
        <w:rFonts w:ascii="Georgia" w:hAnsi="Georgia"/>
        <w:iCs/>
        <w:sz w:val="20"/>
        <w:szCs w:val="20"/>
        <w:rPrChange w:id="47" w:author="Lindham, Erik (E.)" w:date="2016-05-11T13:54:00Z">
          <w:rPr>
            <w:rFonts w:ascii="Georgia" w:hAnsi="Georgia"/>
            <w:iCs/>
            <w:sz w:val="20"/>
            <w:szCs w:val="20"/>
            <w:lang w:val="en-US"/>
          </w:rPr>
        </w:rPrChange>
      </w:rPr>
      <w:t xml:space="preserve"> i Michigan. Ford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B27D" w14:textId="77777777" w:rsidR="00777718" w:rsidRDefault="00777718" w:rsidP="00264FEC">
      <w:r>
        <w:separator/>
      </w:r>
    </w:p>
  </w:footnote>
  <w:footnote w:type="continuationSeparator" w:id="0">
    <w:p w14:paraId="6CDC5839" w14:textId="77777777" w:rsidR="00777718" w:rsidRDefault="0077771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82AF0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75899E8" wp14:editId="6D14FD05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41CB1" w14:textId="77777777" w:rsidR="003A6362" w:rsidRDefault="003A6362">
    <w:pPr>
      <w:pStyle w:val="Sidhuvud"/>
    </w:pPr>
  </w:p>
  <w:p w14:paraId="108D9489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1230F">
      <w:rPr>
        <w:sz w:val="22"/>
      </w:rPr>
      <w:t>05-12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1328F"/>
    <w:multiLevelType w:val="hybridMultilevel"/>
    <w:tmpl w:val="31D63A4C"/>
    <w:lvl w:ilvl="0" w:tplc="58423024">
      <w:start w:val="3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a Lidman">
    <w15:presenceInfo w15:providerId="None" w15:userId="Johanna Lid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 w:comments="0" w:insDel="0" w:formatting="0" w:inkAnnotations="0"/>
  <w:trackRevision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F"/>
    <w:rsid w:val="000051BC"/>
    <w:rsid w:val="00053AD5"/>
    <w:rsid w:val="00056AB5"/>
    <w:rsid w:val="00056CDC"/>
    <w:rsid w:val="00077065"/>
    <w:rsid w:val="000B170A"/>
    <w:rsid w:val="000B2899"/>
    <w:rsid w:val="0013161A"/>
    <w:rsid w:val="00144A89"/>
    <w:rsid w:val="00151B30"/>
    <w:rsid w:val="00153DE0"/>
    <w:rsid w:val="00187260"/>
    <w:rsid w:val="001918E2"/>
    <w:rsid w:val="001923CE"/>
    <w:rsid w:val="001D1731"/>
    <w:rsid w:val="0021230F"/>
    <w:rsid w:val="00234C15"/>
    <w:rsid w:val="0024283D"/>
    <w:rsid w:val="00264FEC"/>
    <w:rsid w:val="002D11D1"/>
    <w:rsid w:val="002E237B"/>
    <w:rsid w:val="002F4929"/>
    <w:rsid w:val="00384E7B"/>
    <w:rsid w:val="003A6362"/>
    <w:rsid w:val="003D21E8"/>
    <w:rsid w:val="004062B8"/>
    <w:rsid w:val="00415661"/>
    <w:rsid w:val="004472BB"/>
    <w:rsid w:val="004A2AF5"/>
    <w:rsid w:val="00572EF1"/>
    <w:rsid w:val="0059720F"/>
    <w:rsid w:val="005B2D54"/>
    <w:rsid w:val="005D0C4B"/>
    <w:rsid w:val="005F52E6"/>
    <w:rsid w:val="00601A93"/>
    <w:rsid w:val="00623ADB"/>
    <w:rsid w:val="00663FEC"/>
    <w:rsid w:val="006B111C"/>
    <w:rsid w:val="00773462"/>
    <w:rsid w:val="00777718"/>
    <w:rsid w:val="007D4B2F"/>
    <w:rsid w:val="007F0EB8"/>
    <w:rsid w:val="007F35A0"/>
    <w:rsid w:val="0087005A"/>
    <w:rsid w:val="008B77F0"/>
    <w:rsid w:val="008C4FF5"/>
    <w:rsid w:val="00903156"/>
    <w:rsid w:val="00915896"/>
    <w:rsid w:val="009462A1"/>
    <w:rsid w:val="00996831"/>
    <w:rsid w:val="009C2E64"/>
    <w:rsid w:val="009C4AEE"/>
    <w:rsid w:val="009D62C7"/>
    <w:rsid w:val="00A816F3"/>
    <w:rsid w:val="00A83F1B"/>
    <w:rsid w:val="00A846D9"/>
    <w:rsid w:val="00AD02F5"/>
    <w:rsid w:val="00AE50D1"/>
    <w:rsid w:val="00AF5867"/>
    <w:rsid w:val="00B31635"/>
    <w:rsid w:val="00B523E4"/>
    <w:rsid w:val="00B83E86"/>
    <w:rsid w:val="00B901A2"/>
    <w:rsid w:val="00B92ED7"/>
    <w:rsid w:val="00BA3171"/>
    <w:rsid w:val="00BC107D"/>
    <w:rsid w:val="00C35DD6"/>
    <w:rsid w:val="00C42391"/>
    <w:rsid w:val="00C63BF8"/>
    <w:rsid w:val="00CD3903"/>
    <w:rsid w:val="00D109A5"/>
    <w:rsid w:val="00D24113"/>
    <w:rsid w:val="00D30F62"/>
    <w:rsid w:val="00D44930"/>
    <w:rsid w:val="00D731A2"/>
    <w:rsid w:val="00D85ADF"/>
    <w:rsid w:val="00DB1546"/>
    <w:rsid w:val="00DB7603"/>
    <w:rsid w:val="00DC68ED"/>
    <w:rsid w:val="00E00D9E"/>
    <w:rsid w:val="00E05D2F"/>
    <w:rsid w:val="00E81CE1"/>
    <w:rsid w:val="00E81D97"/>
    <w:rsid w:val="00EB76D5"/>
    <w:rsid w:val="00ED65A3"/>
    <w:rsid w:val="00EE3895"/>
    <w:rsid w:val="00F11A72"/>
    <w:rsid w:val="00F31FF6"/>
    <w:rsid w:val="00F92BB3"/>
    <w:rsid w:val="00FC60A9"/>
    <w:rsid w:val="00FD2E67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1EE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2345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6</cp:revision>
  <cp:lastPrinted>2016-05-11T12:48:00Z</cp:lastPrinted>
  <dcterms:created xsi:type="dcterms:W3CDTF">2016-05-11T12:50:00Z</dcterms:created>
  <dcterms:modified xsi:type="dcterms:W3CDTF">2016-05-11T13:45:00Z</dcterms:modified>
</cp:coreProperties>
</file>