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15" w:rsidRPr="00097688" w:rsidRDefault="00BB317E">
      <w:pPr>
        <w:rPr>
          <w:ins w:id="0" w:author="Karin Wikström" w:date="2011-12-06T16:11:00Z"/>
          <w:rFonts w:eastAsia="Calibri" w:cstheme="minorHAnsi"/>
          <w:rPrChange w:id="1" w:author="Karin Wikström" w:date="2011-12-06T16:23:00Z">
            <w:rPr>
              <w:ins w:id="2" w:author="Karin Wikström" w:date="2011-12-06T16:11:00Z"/>
              <w:rFonts w:ascii="Calibri" w:eastAsia="Calibri" w:hAnsi="Calibri" w:cs="Calibri"/>
            </w:rPr>
          </w:rPrChange>
        </w:rPr>
      </w:pPr>
      <w:del w:id="3" w:author="Karin Wikström" w:date="2011-12-06T16:55:00Z">
        <w:r w:rsidRPr="00097688" w:rsidDel="00E877DF">
          <w:rPr>
            <w:rFonts w:eastAsia="Calibri" w:cstheme="minorHAnsi"/>
            <w:rPrChange w:id="4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 </w:delText>
        </w:r>
      </w:del>
      <w:r w:rsidRPr="00097688">
        <w:rPr>
          <w:rFonts w:eastAsia="Calibri" w:cstheme="minorHAnsi"/>
          <w:rPrChange w:id="5" w:author="Karin Wikström" w:date="2011-12-06T16:23:00Z">
            <w:rPr>
              <w:rFonts w:ascii="Calibri" w:eastAsia="Calibri" w:hAnsi="Calibri" w:cs="Calibri"/>
            </w:rPr>
          </w:rPrChange>
        </w:rPr>
        <w:t xml:space="preserve">Pressmeddelande          </w:t>
      </w:r>
    </w:p>
    <w:p w:rsidR="008C3257" w:rsidRPr="00097688" w:rsidRDefault="00F2780D">
      <w:pPr>
        <w:rPr>
          <w:rFonts w:eastAsia="Calibri" w:cstheme="minorHAnsi"/>
          <w:rPrChange w:id="6" w:author="Karin Wikström" w:date="2011-12-06T16:23:00Z">
            <w:rPr>
              <w:rFonts w:ascii="Calibri" w:eastAsia="Calibri" w:hAnsi="Calibri" w:cs="Calibri"/>
            </w:rPr>
          </w:rPrChange>
        </w:rPr>
      </w:pPr>
      <w:ins w:id="7" w:author="Karin Wikström" w:date="2011-12-06T16:08:00Z">
        <w:r>
          <w:rPr>
            <w:rFonts w:cstheme="minorHAnsi"/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margin-left:.45pt;margin-top:6.75pt;width:177.7pt;height:35.15pt;z-index:251659264;mso-position-horizontal-relative:text;mso-position-vertical-relative:text" wrapcoords="-84 0 -84 21176 21600 21176 21600 0 -84 0" filled="t">
              <v:imagedata r:id="rId6" o:title=""/>
              <o:lock v:ext="edit" aspectratio="f"/>
              <w10:wrap type="tight"/>
            </v:shape>
            <o:OLEObject Type="Embed" ProgID="StaticMetafile" ShapeID="_x0000_s1027" DrawAspect="Content" ObjectID="_1384763426" r:id="rId7"/>
          </w:pict>
        </w:r>
      </w:ins>
      <w:del w:id="8" w:author="Karin Wikström" w:date="2011-12-06T16:11:00Z">
        <w:r w:rsidR="00BB317E" w:rsidRPr="00097688" w:rsidDel="00852715">
          <w:rPr>
            <w:rFonts w:eastAsia="Calibri" w:cstheme="minorHAnsi"/>
            <w:rPrChange w:id="9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 </w:delText>
        </w:r>
      </w:del>
      <w:r w:rsidR="00BB317E" w:rsidRPr="00097688">
        <w:rPr>
          <w:rFonts w:eastAsia="Calibri" w:cstheme="minorHAnsi"/>
          <w:rPrChange w:id="10" w:author="Karin Wikström" w:date="2011-12-06T16:23:00Z">
            <w:rPr>
              <w:rFonts w:ascii="Calibri" w:eastAsia="Calibri" w:hAnsi="Calibri" w:cs="Calibri"/>
            </w:rPr>
          </w:rPrChange>
        </w:rPr>
        <w:t xml:space="preserve">                                                       </w:t>
      </w:r>
    </w:p>
    <w:p w:rsidR="008C3257" w:rsidRPr="00097688" w:rsidRDefault="008C3257">
      <w:pPr>
        <w:jc w:val="right"/>
        <w:rPr>
          <w:rFonts w:eastAsia="Calibri" w:cstheme="minorHAnsi"/>
          <w:rPrChange w:id="11" w:author="Karin Wikström" w:date="2011-12-06T16:23:00Z">
            <w:rPr>
              <w:rFonts w:ascii="Calibri" w:eastAsia="Calibri" w:hAnsi="Calibri" w:cs="Calibri"/>
            </w:rPr>
          </w:rPrChange>
        </w:rPr>
      </w:pPr>
    </w:p>
    <w:p w:rsidR="008C3257" w:rsidRPr="00097688" w:rsidRDefault="008C3257">
      <w:pPr>
        <w:spacing w:after="150" w:line="270" w:lineRule="auto"/>
        <w:rPr>
          <w:rFonts w:eastAsia="inherit" w:cstheme="minorHAnsi"/>
          <w:b/>
          <w:color w:val="222222"/>
          <w:sz w:val="40"/>
          <w:rPrChange w:id="12" w:author="Karin Wikström" w:date="2011-12-06T16:23:00Z">
            <w:rPr>
              <w:rFonts w:ascii="inherit" w:eastAsia="inherit" w:hAnsi="inherit" w:cs="inherit"/>
              <w:b/>
              <w:color w:val="222222"/>
              <w:sz w:val="40"/>
            </w:rPr>
          </w:rPrChange>
        </w:rPr>
      </w:pPr>
    </w:p>
    <w:p w:rsidR="008C3257" w:rsidRPr="00097688" w:rsidRDefault="00BB317E">
      <w:pPr>
        <w:spacing w:after="150" w:line="270" w:lineRule="auto"/>
        <w:rPr>
          <w:rFonts w:eastAsia="inherit" w:cstheme="minorHAnsi"/>
          <w:b/>
          <w:color w:val="222222"/>
          <w:sz w:val="36"/>
          <w:rPrChange w:id="13" w:author="Karin Wikström" w:date="2011-12-06T16:23:00Z">
            <w:rPr>
              <w:rFonts w:ascii="inherit" w:eastAsia="inherit" w:hAnsi="inherit" w:cs="inherit"/>
              <w:b/>
              <w:color w:val="222222"/>
              <w:sz w:val="36"/>
            </w:rPr>
          </w:rPrChange>
        </w:rPr>
      </w:pPr>
      <w:r w:rsidRPr="00097688">
        <w:rPr>
          <w:rFonts w:eastAsia="inherit" w:cstheme="minorHAnsi"/>
          <w:b/>
          <w:color w:val="222222"/>
          <w:sz w:val="36"/>
          <w:rPrChange w:id="14" w:author="Karin Wikström" w:date="2011-12-06T16:23:00Z">
            <w:rPr>
              <w:rFonts w:ascii="inherit" w:eastAsia="inherit" w:hAnsi="inherit" w:cs="inherit"/>
              <w:b/>
              <w:color w:val="222222"/>
              <w:sz w:val="36"/>
            </w:rPr>
          </w:rPrChange>
        </w:rPr>
        <w:t>Skolan viktigast - för barn i hela världen</w:t>
      </w:r>
    </w:p>
    <w:p w:rsidR="008C3257" w:rsidRPr="00097688" w:rsidRDefault="00BB317E">
      <w:pPr>
        <w:rPr>
          <w:rFonts w:eastAsia="Calibri" w:cstheme="minorHAnsi"/>
          <w:b/>
          <w:rPrChange w:id="15" w:author="Karin Wikström" w:date="2011-12-06T16:23:00Z">
            <w:rPr>
              <w:rFonts w:ascii="Calibri" w:eastAsia="Calibri" w:hAnsi="Calibri" w:cs="Calibri"/>
              <w:b/>
            </w:rPr>
          </w:rPrChange>
        </w:rPr>
      </w:pPr>
      <w:r w:rsidRPr="00097688">
        <w:rPr>
          <w:rFonts w:eastAsia="Calibri" w:cstheme="minorHAnsi"/>
          <w:b/>
          <w:rPrChange w:id="16" w:author="Karin Wikström" w:date="2011-12-06T16:23:00Z">
            <w:rPr>
              <w:rFonts w:ascii="Calibri" w:eastAsia="Calibri" w:hAnsi="Calibri" w:cs="Calibri"/>
              <w:b/>
            </w:rPr>
          </w:rPrChange>
        </w:rPr>
        <w:t xml:space="preserve">Skolan är den viktigaste frågan för barn över hela världen, visar en ny global undersökning från Barnfonden. Störst andel barn som vill satsa på skolan finns i utvecklingsländerna, där barnen drömmer om att bli lärare och läkare i framtiden. </w:t>
      </w:r>
      <w:r w:rsidRPr="00097688">
        <w:rPr>
          <w:rFonts w:eastAsia="Calibri" w:cstheme="minorHAnsi"/>
          <w:b/>
          <w:i/>
          <w:rPrChange w:id="17" w:author="Karin Wikström" w:date="2011-12-06T16:23:00Z">
            <w:rPr>
              <w:rFonts w:ascii="Calibri" w:eastAsia="Calibri" w:hAnsi="Calibri" w:cs="Calibri"/>
              <w:b/>
              <w:i/>
            </w:rPr>
          </w:rPrChange>
        </w:rPr>
        <w:t xml:space="preserve"> </w:t>
      </w:r>
      <w:r w:rsidRPr="00097688">
        <w:rPr>
          <w:rFonts w:eastAsia="Calibri" w:cstheme="minorHAnsi"/>
          <w:b/>
          <w:rPrChange w:id="18" w:author="Karin Wikström" w:date="2011-12-06T16:23:00Z">
            <w:rPr>
              <w:rFonts w:ascii="Calibri" w:eastAsia="Calibri" w:hAnsi="Calibri" w:cs="Calibri"/>
              <w:b/>
            </w:rPr>
          </w:rPrChange>
        </w:rPr>
        <w:t xml:space="preserve">I Sverige och andra </w:t>
      </w:r>
      <w:del w:id="19" w:author="Karin Wikström" w:date="2011-12-06T13:39:00Z">
        <w:r w:rsidRPr="00097688" w:rsidDel="002F0B89">
          <w:rPr>
            <w:rFonts w:eastAsia="Calibri" w:cstheme="minorHAnsi"/>
            <w:b/>
            <w:rPrChange w:id="20" w:author="Karin Wikström" w:date="2011-12-06T16:23:00Z">
              <w:rPr>
                <w:rFonts w:ascii="Calibri" w:eastAsia="Calibri" w:hAnsi="Calibri" w:cs="Calibri"/>
                <w:b/>
              </w:rPr>
            </w:rPrChange>
          </w:rPr>
          <w:delText xml:space="preserve">utvecklade </w:delText>
        </w:r>
      </w:del>
      <w:ins w:id="21" w:author="Karin Wikström" w:date="2011-12-06T13:39:00Z">
        <w:r w:rsidR="002F0B89" w:rsidRPr="00097688">
          <w:rPr>
            <w:rFonts w:eastAsia="Calibri" w:cstheme="minorHAnsi"/>
            <w:b/>
            <w:rPrChange w:id="22" w:author="Karin Wikström" w:date="2011-12-06T16:23:00Z">
              <w:rPr>
                <w:rFonts w:ascii="Calibri" w:eastAsia="Calibri" w:hAnsi="Calibri" w:cs="Calibri"/>
                <w:b/>
              </w:rPr>
            </w:rPrChange>
          </w:rPr>
          <w:t xml:space="preserve">rika </w:t>
        </w:r>
      </w:ins>
      <w:r w:rsidRPr="00097688">
        <w:rPr>
          <w:rFonts w:eastAsia="Calibri" w:cstheme="minorHAnsi"/>
          <w:b/>
          <w:rPrChange w:id="23" w:author="Karin Wikström" w:date="2011-12-06T16:23:00Z">
            <w:rPr>
              <w:rFonts w:ascii="Calibri" w:eastAsia="Calibri" w:hAnsi="Calibri" w:cs="Calibri"/>
              <w:b/>
            </w:rPr>
          </w:rPrChange>
        </w:rPr>
        <w:t xml:space="preserve">länder svarar barnen att de helst av allt vill bli idrottsstjärnor eller artister.  </w:t>
      </w:r>
    </w:p>
    <w:p w:rsidR="008C3257" w:rsidRPr="00097688" w:rsidRDefault="00BB317E">
      <w:pPr>
        <w:rPr>
          <w:rFonts w:eastAsia="Calibri" w:cstheme="minorHAnsi"/>
          <w:rPrChange w:id="24" w:author="Karin Wikström" w:date="2011-12-06T16:23:00Z">
            <w:rPr>
              <w:rFonts w:ascii="Calibri" w:eastAsia="Calibri" w:hAnsi="Calibri" w:cs="Calibri"/>
            </w:rPr>
          </w:rPrChange>
        </w:rPr>
      </w:pPr>
      <w:r w:rsidRPr="00097688">
        <w:rPr>
          <w:rFonts w:eastAsia="Calibri" w:cstheme="minorHAnsi"/>
          <w:rPrChange w:id="25" w:author="Karin Wikström" w:date="2011-12-06T16:23:00Z">
            <w:rPr>
              <w:rFonts w:ascii="Calibri" w:eastAsia="Calibri" w:hAnsi="Calibri" w:cs="Calibri"/>
            </w:rPr>
          </w:rPrChange>
        </w:rPr>
        <w:t xml:space="preserve">Den svenska fadderorganisationen Barnfonden genomför tillsammans med sitt internationella nätverk ChildFund Alliance en årlig undersökning bland barn i 44 länder.  I undersökningen deltog </w:t>
      </w:r>
      <w:ins w:id="26" w:author="Karin Wikström" w:date="2011-12-06T16:28:00Z">
        <w:r w:rsidR="00AC255A">
          <w:rPr>
            <w:rFonts w:eastAsia="Calibri" w:cstheme="minorHAnsi"/>
          </w:rPr>
          <w:br/>
        </w:r>
      </w:ins>
      <w:r w:rsidRPr="00097688">
        <w:rPr>
          <w:rFonts w:eastAsia="Calibri" w:cstheme="minorHAnsi"/>
          <w:rPrChange w:id="27" w:author="Karin Wikström" w:date="2011-12-06T16:23:00Z">
            <w:rPr>
              <w:rFonts w:ascii="Calibri" w:eastAsia="Calibri" w:hAnsi="Calibri" w:cs="Calibri"/>
            </w:rPr>
          </w:rPrChange>
        </w:rPr>
        <w:t xml:space="preserve">4 600 barn, i åldrarna 10-12 år, från 36 utvecklingsländer och 8 </w:t>
      </w:r>
      <w:del w:id="28" w:author="Karin Wikström" w:date="2011-12-06T13:40:00Z">
        <w:r w:rsidRPr="00097688" w:rsidDel="002F0B89">
          <w:rPr>
            <w:rFonts w:eastAsia="Calibri" w:cstheme="minorHAnsi"/>
            <w:rPrChange w:id="29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utvecklade </w:delText>
        </w:r>
      </w:del>
      <w:ins w:id="30" w:author="Karin Wikström" w:date="2011-12-06T13:40:00Z">
        <w:r w:rsidR="002F0B89" w:rsidRPr="00097688">
          <w:rPr>
            <w:rFonts w:eastAsia="Calibri" w:cstheme="minorHAnsi"/>
            <w:rPrChange w:id="31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rika </w:t>
        </w:r>
      </w:ins>
      <w:r w:rsidRPr="00097688">
        <w:rPr>
          <w:rFonts w:eastAsia="Calibri" w:cstheme="minorHAnsi"/>
          <w:rPrChange w:id="32" w:author="Karin Wikström" w:date="2011-12-06T16:23:00Z">
            <w:rPr>
              <w:rFonts w:ascii="Calibri" w:eastAsia="Calibri" w:hAnsi="Calibri" w:cs="Calibri"/>
            </w:rPr>
          </w:rPrChange>
        </w:rPr>
        <w:t>länder, varav 100 svenska skolbarn.</w:t>
      </w:r>
    </w:p>
    <w:p w:rsidR="008C3257" w:rsidRPr="00097688" w:rsidRDefault="00BB317E">
      <w:pPr>
        <w:rPr>
          <w:rFonts w:eastAsia="Calibri" w:cstheme="minorHAnsi"/>
          <w:rPrChange w:id="33" w:author="Karin Wikström" w:date="2011-12-06T16:23:00Z">
            <w:rPr>
              <w:rFonts w:ascii="Calibri" w:eastAsia="Calibri" w:hAnsi="Calibri" w:cs="Calibri"/>
            </w:rPr>
          </w:rPrChange>
        </w:rPr>
      </w:pPr>
      <w:r w:rsidRPr="00097688">
        <w:rPr>
          <w:rFonts w:eastAsia="Calibri" w:cstheme="minorHAnsi"/>
          <w:rPrChange w:id="34" w:author="Karin Wikström" w:date="2011-12-06T16:23:00Z">
            <w:rPr>
              <w:rFonts w:ascii="Calibri" w:eastAsia="Calibri" w:hAnsi="Calibri" w:cs="Calibri"/>
            </w:rPr>
          </w:rPrChange>
        </w:rPr>
        <w:t xml:space="preserve">Allra störst vikt vid utbildning lägger barn i utvecklingsländer. Där anger nästan </w:t>
      </w:r>
      <w:del w:id="35" w:author="Karin Wikström" w:date="2011-12-06T14:14:00Z">
        <w:r w:rsidRPr="00097688" w:rsidDel="004278A9">
          <w:rPr>
            <w:rFonts w:eastAsia="Calibri" w:cstheme="minorHAnsi"/>
            <w:rPrChange w:id="36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varannan </w:delText>
        </w:r>
      </w:del>
      <w:ins w:id="37" w:author="Karin Wikström" w:date="2011-12-06T14:14:00Z">
        <w:r w:rsidR="004278A9" w:rsidRPr="00097688">
          <w:rPr>
            <w:rFonts w:eastAsia="Calibri" w:cstheme="minorHAnsi"/>
            <w:rPrChange w:id="38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vartannat barn </w:t>
        </w:r>
      </w:ins>
      <w:r w:rsidRPr="00097688">
        <w:rPr>
          <w:rFonts w:eastAsia="Calibri" w:cstheme="minorHAnsi"/>
          <w:rPrChange w:id="39" w:author="Karin Wikström" w:date="2011-12-06T16:23:00Z">
            <w:rPr>
              <w:rFonts w:ascii="Calibri" w:eastAsia="Calibri" w:hAnsi="Calibri" w:cs="Calibri"/>
            </w:rPr>
          </w:rPrChange>
        </w:rPr>
        <w:t xml:space="preserve">(49 procent) att det första de skulle göra </w:t>
      </w:r>
      <w:ins w:id="40" w:author="Karin Wikström" w:date="2011-12-06T13:41:00Z">
        <w:r w:rsidR="002F0B89" w:rsidRPr="00097688">
          <w:rPr>
            <w:rFonts w:eastAsia="Calibri" w:cstheme="minorHAnsi"/>
            <w:rPrChange w:id="41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som president eller statschef, </w:t>
        </w:r>
      </w:ins>
      <w:r w:rsidRPr="00097688">
        <w:rPr>
          <w:rFonts w:eastAsia="Calibri" w:cstheme="minorHAnsi"/>
          <w:rPrChange w:id="42" w:author="Karin Wikström" w:date="2011-12-06T16:23:00Z">
            <w:rPr>
              <w:rFonts w:ascii="Calibri" w:eastAsia="Calibri" w:hAnsi="Calibri" w:cs="Calibri"/>
            </w:rPr>
          </w:rPrChange>
        </w:rPr>
        <w:t>för att förbättra barns tillvaro</w:t>
      </w:r>
      <w:del w:id="43" w:author="Karin Wikström" w:date="2011-12-06T13:41:00Z">
        <w:r w:rsidRPr="00097688" w:rsidDel="002F0B89">
          <w:rPr>
            <w:rFonts w:eastAsia="Calibri" w:cstheme="minorHAnsi"/>
            <w:rPrChange w:id="44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 som president eller statschef</w:delText>
        </w:r>
      </w:del>
      <w:r w:rsidRPr="00097688">
        <w:rPr>
          <w:rFonts w:eastAsia="Calibri" w:cstheme="minorHAnsi"/>
          <w:rPrChange w:id="45" w:author="Karin Wikström" w:date="2011-12-06T16:23:00Z">
            <w:rPr>
              <w:rFonts w:ascii="Calibri" w:eastAsia="Calibri" w:hAnsi="Calibri" w:cs="Calibri"/>
            </w:rPr>
          </w:rPrChange>
        </w:rPr>
        <w:t xml:space="preserve">, är att förbättra skolan. I </w:t>
      </w:r>
      <w:ins w:id="46" w:author="Karin Wikström" w:date="2011-12-06T14:13:00Z">
        <w:r w:rsidR="004278A9" w:rsidRPr="00097688">
          <w:rPr>
            <w:rFonts w:eastAsia="Calibri" w:cstheme="minorHAnsi"/>
            <w:rPrChange w:id="47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de rika </w:t>
        </w:r>
      </w:ins>
      <w:del w:id="48" w:author="Karin Wikström" w:date="2011-12-06T14:13:00Z">
        <w:r w:rsidRPr="00097688" w:rsidDel="004278A9">
          <w:rPr>
            <w:rFonts w:eastAsia="Calibri" w:cstheme="minorHAnsi"/>
            <w:rPrChange w:id="49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utvecklade </w:delText>
        </w:r>
      </w:del>
      <w:r w:rsidRPr="00097688">
        <w:rPr>
          <w:rFonts w:eastAsia="Calibri" w:cstheme="minorHAnsi"/>
          <w:rPrChange w:id="50" w:author="Karin Wikström" w:date="2011-12-06T16:23:00Z">
            <w:rPr>
              <w:rFonts w:ascii="Calibri" w:eastAsia="Calibri" w:hAnsi="Calibri" w:cs="Calibri"/>
            </w:rPr>
          </w:rPrChange>
        </w:rPr>
        <w:t>länder</w:t>
      </w:r>
      <w:ins w:id="51" w:author="Karin Wikström" w:date="2011-12-06T14:13:00Z">
        <w:r w:rsidR="004278A9" w:rsidRPr="00097688">
          <w:rPr>
            <w:rFonts w:eastAsia="Calibri" w:cstheme="minorHAnsi"/>
            <w:rPrChange w:id="52" w:author="Karin Wikström" w:date="2011-12-06T16:23:00Z">
              <w:rPr>
                <w:rFonts w:ascii="Calibri" w:eastAsia="Calibri" w:hAnsi="Calibri" w:cs="Calibri"/>
              </w:rPr>
            </w:rPrChange>
          </w:rPr>
          <w:t>na</w:t>
        </w:r>
      </w:ins>
      <w:r w:rsidRPr="00097688">
        <w:rPr>
          <w:rFonts w:eastAsia="Calibri" w:cstheme="minorHAnsi"/>
          <w:rPrChange w:id="53" w:author="Karin Wikström" w:date="2011-12-06T16:23:00Z">
            <w:rPr>
              <w:rFonts w:ascii="Calibri" w:eastAsia="Calibri" w:hAnsi="Calibri" w:cs="Calibri"/>
            </w:rPr>
          </w:rPrChange>
        </w:rPr>
        <w:t xml:space="preserve"> svarar var</w:t>
      </w:r>
      <w:ins w:id="54" w:author="Karin Wikström" w:date="2011-12-06T14:14:00Z">
        <w:r w:rsidR="004278A9" w:rsidRPr="00097688">
          <w:rPr>
            <w:rFonts w:eastAsia="Calibri" w:cstheme="minorHAnsi"/>
            <w:rPrChange w:id="55" w:author="Karin Wikström" w:date="2011-12-06T16:23:00Z">
              <w:rPr>
                <w:rFonts w:ascii="Calibri" w:eastAsia="Calibri" w:hAnsi="Calibri" w:cs="Calibri"/>
              </w:rPr>
            </w:rPrChange>
          </w:rPr>
          <w:t>t</w:t>
        </w:r>
      </w:ins>
      <w:r w:rsidRPr="00097688">
        <w:rPr>
          <w:rFonts w:eastAsia="Calibri" w:cstheme="minorHAnsi"/>
          <w:rPrChange w:id="56" w:author="Karin Wikström" w:date="2011-12-06T16:23:00Z">
            <w:rPr>
              <w:rFonts w:ascii="Calibri" w:eastAsia="Calibri" w:hAnsi="Calibri" w:cs="Calibri"/>
            </w:rPr>
          </w:rPrChange>
        </w:rPr>
        <w:t xml:space="preserve"> fjärde barn (26 procent) skolan, och i Sverige en något större andel (2</w:t>
      </w:r>
      <w:ins w:id="57" w:author="Karin Wikström" w:date="2011-12-06T13:40:00Z">
        <w:r w:rsidR="002F0B89" w:rsidRPr="00097688">
          <w:rPr>
            <w:rFonts w:eastAsia="Calibri" w:cstheme="minorHAnsi"/>
            <w:rPrChange w:id="58" w:author="Karin Wikström" w:date="2011-12-06T16:23:00Z">
              <w:rPr>
                <w:rFonts w:ascii="Calibri" w:eastAsia="Calibri" w:hAnsi="Calibri" w:cs="Calibri"/>
              </w:rPr>
            </w:rPrChange>
          </w:rPr>
          <w:t>8</w:t>
        </w:r>
      </w:ins>
      <w:del w:id="59" w:author="Karin Wikström" w:date="2011-12-06T13:40:00Z">
        <w:r w:rsidRPr="00097688" w:rsidDel="002F0B89">
          <w:rPr>
            <w:rFonts w:eastAsia="Calibri" w:cstheme="minorHAnsi"/>
            <w:rPrChange w:id="60" w:author="Karin Wikström" w:date="2011-12-06T16:23:00Z">
              <w:rPr>
                <w:rFonts w:ascii="Calibri" w:eastAsia="Calibri" w:hAnsi="Calibri" w:cs="Calibri"/>
              </w:rPr>
            </w:rPrChange>
          </w:rPr>
          <w:delText>7,5</w:delText>
        </w:r>
      </w:del>
      <w:ins w:id="61" w:author="Karin Wikström" w:date="2011-12-06T13:40:00Z">
        <w:r w:rsidR="002F0B89" w:rsidRPr="00097688">
          <w:rPr>
            <w:rFonts w:eastAsia="Calibri" w:cstheme="minorHAnsi"/>
            <w:rPrChange w:id="62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 procent</w:t>
        </w:r>
      </w:ins>
      <w:r w:rsidRPr="00097688">
        <w:rPr>
          <w:rFonts w:eastAsia="Calibri" w:cstheme="minorHAnsi"/>
          <w:rPrChange w:id="63" w:author="Karin Wikström" w:date="2011-12-06T16:23:00Z">
            <w:rPr>
              <w:rFonts w:ascii="Calibri" w:eastAsia="Calibri" w:hAnsi="Calibri" w:cs="Calibri"/>
            </w:rPr>
          </w:rPrChange>
        </w:rPr>
        <w:t>).</w:t>
      </w:r>
    </w:p>
    <w:p w:rsidR="008C3257" w:rsidRPr="00097688" w:rsidDel="00B275A5" w:rsidRDefault="00B3419C">
      <w:pPr>
        <w:rPr>
          <w:del w:id="64" w:author="Karin Wikström" w:date="2011-12-06T16:13:00Z"/>
          <w:rFonts w:eastAsia="Calibri" w:cstheme="minorHAnsi"/>
          <w:rPrChange w:id="65" w:author="Karin Wikström" w:date="2011-12-06T16:23:00Z">
            <w:rPr>
              <w:del w:id="66" w:author="Karin Wikström" w:date="2011-12-06T16:13:00Z"/>
              <w:rFonts w:ascii="Calibri" w:eastAsia="Calibri" w:hAnsi="Calibri" w:cs="Calibri"/>
            </w:rPr>
          </w:rPrChange>
        </w:rPr>
      </w:pPr>
      <w:ins w:id="67" w:author="sofien" w:date="2011-12-06T12:07:00Z">
        <w:del w:id="68" w:author="Karin Wikström" w:date="2011-12-06T13:42:00Z">
          <w:r w:rsidRPr="00097688" w:rsidDel="002F0B89">
            <w:rPr>
              <w:rFonts w:eastAsia="Calibri" w:cstheme="minorHAnsi"/>
              <w:rPrChange w:id="69" w:author="Karin Wikström" w:date="2011-12-06T16:23:00Z">
                <w:rPr>
                  <w:rFonts w:ascii="Calibri" w:eastAsia="Calibri" w:hAnsi="Calibri" w:cs="Calibri"/>
                </w:rPr>
              </w:rPrChange>
            </w:rPr>
            <w:delText>På frågan om hur de ville förbättra skolan skilde sig barnens svar åt</w:delText>
          </w:r>
        </w:del>
      </w:ins>
      <w:ins w:id="70" w:author="Karin Wikström" w:date="2011-12-06T13:42:00Z">
        <w:r w:rsidR="002F0B89" w:rsidRPr="00097688">
          <w:rPr>
            <w:rFonts w:eastAsia="Calibri" w:cstheme="minorHAnsi"/>
            <w:rPrChange w:id="71" w:author="Karin Wikström" w:date="2011-12-06T16:23:00Z">
              <w:rPr>
                <w:rFonts w:ascii="Calibri" w:eastAsia="Calibri" w:hAnsi="Calibri" w:cs="Calibri"/>
              </w:rPr>
            </w:rPrChange>
          </w:rPr>
          <w:t>Hur barnen vill förbättra skolan skiljer sig åt</w:t>
        </w:r>
      </w:ins>
      <w:ins w:id="72" w:author="sofien" w:date="2011-12-06T12:07:00Z">
        <w:r w:rsidRPr="00097688">
          <w:rPr>
            <w:rFonts w:eastAsia="Calibri" w:cstheme="minorHAnsi"/>
            <w:rPrChange w:id="73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. </w:t>
        </w:r>
      </w:ins>
      <w:r w:rsidR="00BB317E" w:rsidRPr="00097688">
        <w:rPr>
          <w:rFonts w:eastAsia="Calibri" w:cstheme="minorHAnsi"/>
          <w:rPrChange w:id="74" w:author="Karin Wikström" w:date="2011-12-06T16:23:00Z">
            <w:rPr>
              <w:rFonts w:ascii="Calibri" w:eastAsia="Calibri" w:hAnsi="Calibri" w:cs="Calibri"/>
            </w:rPr>
          </w:rPrChange>
        </w:rPr>
        <w:t>M</w:t>
      </w:r>
      <w:del w:id="75" w:author="Karin Wikström" w:date="2011-12-06T13:42:00Z">
        <w:r w:rsidR="00BB317E" w:rsidRPr="00097688" w:rsidDel="002F0B89">
          <w:rPr>
            <w:rFonts w:eastAsia="Calibri" w:cstheme="minorHAnsi"/>
            <w:rPrChange w:id="76" w:author="Karin Wikström" w:date="2011-12-06T16:23:00Z">
              <w:rPr>
                <w:rFonts w:ascii="Calibri" w:eastAsia="Calibri" w:hAnsi="Calibri" w:cs="Calibri"/>
              </w:rPr>
            </w:rPrChange>
          </w:rPr>
          <w:delText>en m</w:delText>
        </w:r>
      </w:del>
      <w:r w:rsidR="00BB317E" w:rsidRPr="00097688">
        <w:rPr>
          <w:rFonts w:eastAsia="Calibri" w:cstheme="minorHAnsi"/>
          <w:rPrChange w:id="77" w:author="Karin Wikström" w:date="2011-12-06T16:23:00Z">
            <w:rPr>
              <w:rFonts w:ascii="Calibri" w:eastAsia="Calibri" w:hAnsi="Calibri" w:cs="Calibri"/>
            </w:rPr>
          </w:rPrChange>
        </w:rPr>
        <w:t xml:space="preserve">edan barnen i utvecklingsländerna i första hand tänker bygga skolor, förbättra undervisningen och se till att alla barn får en chans att gå i skolan, vill </w:t>
      </w:r>
      <w:ins w:id="78" w:author="Karin Wikström" w:date="2011-12-07T09:40:00Z">
        <w:r w:rsidR="002E654C">
          <w:rPr>
            <w:rFonts w:eastAsia="Calibri" w:cstheme="minorHAnsi"/>
          </w:rPr>
          <w:t xml:space="preserve">en </w:t>
        </w:r>
      </w:ins>
      <w:r w:rsidR="00BB317E" w:rsidRPr="00097688">
        <w:rPr>
          <w:rFonts w:eastAsia="Calibri" w:cstheme="minorHAnsi"/>
          <w:rPrChange w:id="79" w:author="Karin Wikström" w:date="2011-12-06T16:23:00Z">
            <w:rPr>
              <w:rFonts w:ascii="Calibri" w:eastAsia="Calibri" w:hAnsi="Calibri" w:cs="Calibri"/>
            </w:rPr>
          </w:rPrChange>
        </w:rPr>
        <w:t>de</w:t>
      </w:r>
      <w:ins w:id="80" w:author="Karin Wikström" w:date="2011-12-07T09:40:00Z">
        <w:r w:rsidR="002E654C">
          <w:rPr>
            <w:rFonts w:eastAsia="Calibri" w:cstheme="minorHAnsi"/>
          </w:rPr>
          <w:t>l av de</w:t>
        </w:r>
      </w:ins>
      <w:r w:rsidR="00BB317E" w:rsidRPr="00097688">
        <w:rPr>
          <w:rFonts w:eastAsia="Calibri" w:cstheme="minorHAnsi"/>
          <w:rPrChange w:id="81" w:author="Karin Wikström" w:date="2011-12-06T16:23:00Z">
            <w:rPr>
              <w:rFonts w:ascii="Calibri" w:eastAsia="Calibri" w:hAnsi="Calibri" w:cs="Calibri"/>
            </w:rPr>
          </w:rPrChange>
        </w:rPr>
        <w:t xml:space="preserve"> svenska </w:t>
      </w:r>
      <w:ins w:id="82" w:author="Karin Wikström" w:date="2011-12-07T09:40:00Z">
        <w:r w:rsidR="002E654C">
          <w:rPr>
            <w:rFonts w:eastAsia="Calibri" w:cstheme="minorHAnsi"/>
          </w:rPr>
          <w:t xml:space="preserve">barnen </w:t>
        </w:r>
      </w:ins>
      <w:r w:rsidR="00BB317E" w:rsidRPr="00097688">
        <w:rPr>
          <w:rFonts w:eastAsia="Calibri" w:cstheme="minorHAnsi"/>
          <w:rPrChange w:id="83" w:author="Karin Wikström" w:date="2011-12-06T16:23:00Z">
            <w:rPr>
              <w:rFonts w:ascii="Calibri" w:eastAsia="Calibri" w:hAnsi="Calibri" w:cs="Calibri"/>
            </w:rPr>
          </w:rPrChange>
        </w:rPr>
        <w:t xml:space="preserve">ha mindre läxor och kortare dagar. </w:t>
      </w:r>
    </w:p>
    <w:p w:rsidR="00B275A5" w:rsidRPr="00097688" w:rsidRDefault="00B275A5">
      <w:pPr>
        <w:rPr>
          <w:ins w:id="84" w:author="Karin Wikström" w:date="2011-12-06T16:13:00Z"/>
          <w:rFonts w:eastAsia="Calibri" w:cstheme="minorHAnsi"/>
          <w:rPrChange w:id="85" w:author="Karin Wikström" w:date="2011-12-06T16:23:00Z">
            <w:rPr>
              <w:ins w:id="86" w:author="Karin Wikström" w:date="2011-12-06T16:13:00Z"/>
              <w:rFonts w:ascii="Calibri" w:eastAsia="Calibri" w:hAnsi="Calibri" w:cs="Calibri"/>
            </w:rPr>
          </w:rPrChange>
        </w:rPr>
      </w:pPr>
    </w:p>
    <w:p w:rsidR="00CB15AE" w:rsidRPr="00F2780D" w:rsidRDefault="00B275A5">
      <w:pPr>
        <w:pStyle w:val="Liststycke"/>
        <w:numPr>
          <w:ilvl w:val="0"/>
          <w:numId w:val="1"/>
        </w:numPr>
        <w:rPr>
          <w:rFonts w:eastAsia="Calibri" w:cstheme="minorHAnsi"/>
        </w:rPr>
        <w:pPrChange w:id="87" w:author="Karin Wikström" w:date="2011-12-06T13:41:00Z">
          <w:pPr/>
        </w:pPrChange>
      </w:pPr>
      <w:ins w:id="88" w:author="Karin Wikström" w:date="2011-12-06T13:40:00Z">
        <w:r w:rsidRPr="00AC255A">
          <w:rPr>
            <w:rFonts w:eastAsia="Calibri" w:cstheme="minorHAnsi"/>
          </w:rPr>
          <w:t>För</w:t>
        </w:r>
        <w:r w:rsidR="002F0B89" w:rsidRPr="00AC255A">
          <w:rPr>
            <w:rFonts w:eastAsia="Calibri" w:cstheme="minorHAnsi"/>
          </w:rPr>
          <w:t xml:space="preserve"> barn i Sverige är det en självklarhet att få gå i</w:t>
        </w:r>
        <w:r w:rsidR="002F0B89" w:rsidRPr="00E877DF">
          <w:rPr>
            <w:rFonts w:eastAsia="Calibri" w:cstheme="minorHAnsi"/>
          </w:rPr>
          <w:t xml:space="preserve"> skolan. Så är det inte för barn i länder som till exempel Mali, </w:t>
        </w:r>
      </w:ins>
      <w:ins w:id="89" w:author="Karin Wikström" w:date="2011-12-06T13:42:00Z">
        <w:r w:rsidR="002F0B89" w:rsidRPr="00CB15AE">
          <w:rPr>
            <w:rFonts w:eastAsia="Calibri" w:cstheme="minorHAnsi"/>
          </w:rPr>
          <w:t>Etiopien</w:t>
        </w:r>
      </w:ins>
      <w:ins w:id="90" w:author="Karin Wikström" w:date="2011-12-06T13:40:00Z">
        <w:r w:rsidR="002F0B89" w:rsidRPr="00CB15AE">
          <w:rPr>
            <w:rFonts w:eastAsia="Calibri" w:cstheme="minorHAnsi"/>
          </w:rPr>
          <w:t xml:space="preserve"> och Burkina Faso</w:t>
        </w:r>
      </w:ins>
      <w:ins w:id="91" w:author="Karin Wikström" w:date="2011-12-07T09:29:00Z">
        <w:r w:rsidR="00CB15AE">
          <w:rPr>
            <w:rFonts w:eastAsia="Calibri" w:cstheme="minorHAnsi"/>
          </w:rPr>
          <w:t>.</w:t>
        </w:r>
      </w:ins>
      <w:ins w:id="92" w:author="Karin Wikström" w:date="2011-12-06T13:41:00Z">
        <w:r w:rsidR="002F0B89" w:rsidRPr="00F2780D">
          <w:rPr>
            <w:rFonts w:eastAsia="Calibri" w:cstheme="minorHAnsi"/>
          </w:rPr>
          <w:t xml:space="preserve"> </w:t>
        </w:r>
      </w:ins>
      <w:moveToRangeStart w:id="93" w:author="Karin Wikström" w:date="2011-12-07T09:28:00Z" w:name="move310936543"/>
      <w:moveTo w:id="94" w:author="Karin Wikström" w:date="2011-12-07T09:28:00Z">
        <w:del w:id="95" w:author="Karin Wikström" w:date="2011-12-06T13:40:00Z">
          <w:r w:rsidR="00CB15AE" w:rsidRPr="00AC255A" w:rsidDel="002F0B89">
            <w:rPr>
              <w:rFonts w:eastAsia="Calibri" w:cstheme="minorHAnsi"/>
            </w:rPr>
            <w:delText xml:space="preserve">- För barn i Sverige är det en självklarhet att få gå i skolan. Så är det inte för barn i länder som till exempel Mali, Kambodja och Burkina Faso.  </w:delText>
          </w:r>
        </w:del>
        <w:r w:rsidR="00CB15AE" w:rsidRPr="00E877DF">
          <w:rPr>
            <w:rFonts w:eastAsia="Calibri" w:cstheme="minorHAnsi"/>
          </w:rPr>
          <w:t xml:space="preserve">Det är tydligt att barn i utvecklingsländer </w:t>
        </w:r>
        <w:del w:id="96" w:author="Karin Wikström" w:date="2011-12-06T13:41:00Z">
          <w:r w:rsidR="00CB15AE" w:rsidRPr="00E877DF" w:rsidDel="002F0B89">
            <w:rPr>
              <w:rFonts w:eastAsia="Calibri" w:cstheme="minorHAnsi"/>
            </w:rPr>
            <w:delText xml:space="preserve"> </w:delText>
          </w:r>
        </w:del>
        <w:r w:rsidR="00CB15AE" w:rsidRPr="00CB15AE">
          <w:rPr>
            <w:rFonts w:eastAsia="Calibri" w:cstheme="minorHAnsi"/>
          </w:rPr>
          <w:t>förstår att utbildning är deras chans till en bättre framtid. Det är hoppingivande, säger Carolina Ehrnrooth, generalsekreterare för Barnfonden.</w:t>
        </w:r>
      </w:moveTo>
    </w:p>
    <w:p w:rsidR="008C3257" w:rsidRPr="00097688" w:rsidDel="00B275A5" w:rsidRDefault="00BB317E">
      <w:pPr>
        <w:rPr>
          <w:rFonts w:eastAsia="Calibri" w:cstheme="minorHAnsi"/>
          <w:rPrChange w:id="97" w:author="Karin Wikström" w:date="2011-12-06T16:23:00Z">
            <w:rPr>
              <w:rFonts w:ascii="Calibri" w:eastAsia="Calibri" w:hAnsi="Calibri" w:cs="Calibri"/>
            </w:rPr>
          </w:rPrChange>
        </w:rPr>
      </w:pPr>
      <w:moveFromRangeStart w:id="98" w:author="Karin Wikström" w:date="2011-12-07T09:28:00Z" w:name="move310936543"/>
      <w:moveToRangeEnd w:id="93"/>
      <w:moveFrom w:id="99" w:author="Karin Wikström" w:date="2011-12-07T09:28:00Z">
        <w:r w:rsidRPr="00097688" w:rsidDel="00B3419C">
          <w:rPr>
            <w:rFonts w:eastAsia="Calibri" w:cstheme="minorHAnsi"/>
            <w:rPrChange w:id="100" w:author="Karin Wikström" w:date="2011-12-06T16:23:00Z">
              <w:rPr>
                <w:rFonts w:ascii="Calibri" w:eastAsia="Calibri" w:hAnsi="Calibri" w:cs="Calibri"/>
              </w:rPr>
            </w:rPrChange>
          </w:rPr>
          <w:t>- För barn i Sverige är det en självklarhet att få gå i skolan. Så är det inte för barn i länder som till exempel Mali, Kambodja och Burkina Faso.  Det är tydligt att barn i utvecklingsländer  förstår att utbildning är deras chans till en bättre framtid. Det är hoppingivande, säger Carolina Ehrnrooth, generalsekreterare för Barnfonde</w:t>
        </w:r>
        <w:r w:rsidRPr="00097688" w:rsidDel="00B275A5">
          <w:rPr>
            <w:rFonts w:eastAsia="Calibri" w:cstheme="minorHAnsi"/>
            <w:rPrChange w:id="101" w:author="Karin Wikström" w:date="2011-12-06T16:23:00Z">
              <w:rPr>
                <w:rFonts w:ascii="Calibri" w:eastAsia="Calibri" w:hAnsi="Calibri" w:cs="Calibri"/>
              </w:rPr>
            </w:rPrChange>
          </w:rPr>
          <w:t>n.</w:t>
        </w:r>
      </w:moveFrom>
    </w:p>
    <w:moveFromRangeEnd w:id="98"/>
    <w:p w:rsidR="008C3257" w:rsidRPr="00097688" w:rsidDel="00724F0D" w:rsidRDefault="00BB317E">
      <w:pPr>
        <w:rPr>
          <w:del w:id="102" w:author="sofien" w:date="2011-12-06T12:15:00Z"/>
          <w:rFonts w:eastAsia="Calibri" w:cstheme="minorHAnsi"/>
          <w:rPrChange w:id="103" w:author="Karin Wikström" w:date="2011-12-06T16:23:00Z">
            <w:rPr>
              <w:del w:id="104" w:author="sofien" w:date="2011-12-06T12:15:00Z"/>
              <w:rFonts w:ascii="Calibri" w:eastAsia="Calibri" w:hAnsi="Calibri" w:cs="Calibri"/>
            </w:rPr>
          </w:rPrChange>
        </w:rPr>
      </w:pPr>
      <w:del w:id="105" w:author="sofien" w:date="2011-12-06T12:15:00Z">
        <w:r w:rsidRPr="00097688" w:rsidDel="00724F0D">
          <w:rPr>
            <w:rFonts w:eastAsia="Calibri" w:cstheme="minorHAnsi"/>
            <w:rPrChange w:id="106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Barnen fick svara på (sex öppna frågor, bland annat) vad de skulle göra om de var president eller ledare för sitt land och vad de drömmer om att bli i framtiden. </w:delText>
        </w:r>
      </w:del>
    </w:p>
    <w:p w:rsidR="008C3257" w:rsidRPr="00097688" w:rsidRDefault="00BB317E">
      <w:pPr>
        <w:rPr>
          <w:rFonts w:eastAsia="Calibri" w:cstheme="minorHAnsi"/>
          <w:rPrChange w:id="107" w:author="Karin Wikström" w:date="2011-12-06T16:23:00Z">
            <w:rPr>
              <w:rFonts w:ascii="Calibri" w:eastAsia="Calibri" w:hAnsi="Calibri" w:cs="Calibri"/>
            </w:rPr>
          </w:rPrChange>
        </w:rPr>
      </w:pPr>
      <w:r w:rsidRPr="00097688">
        <w:rPr>
          <w:rFonts w:eastAsia="Calibri" w:cstheme="minorHAnsi"/>
          <w:b/>
          <w:rPrChange w:id="108" w:author="Karin Wikström" w:date="2011-12-06T16:23:00Z">
            <w:rPr>
              <w:rFonts w:ascii="Calibri" w:eastAsia="Calibri" w:hAnsi="Calibri" w:cs="Calibri"/>
              <w:b/>
            </w:rPr>
          </w:rPrChange>
        </w:rPr>
        <w:t>I utvecklingsländer vill barnen bli lärare och läkare</w:t>
      </w:r>
      <w:r w:rsidRPr="00097688">
        <w:rPr>
          <w:rFonts w:eastAsia="Calibri" w:cstheme="minorHAnsi"/>
          <w:b/>
          <w:rPrChange w:id="109" w:author="Karin Wikström" w:date="2011-12-06T16:23:00Z">
            <w:rPr>
              <w:rFonts w:ascii="Calibri" w:eastAsia="Calibri" w:hAnsi="Calibri" w:cs="Calibri"/>
              <w:b/>
            </w:rPr>
          </w:rPrChange>
        </w:rPr>
        <w:br/>
      </w:r>
      <w:r w:rsidRPr="00097688">
        <w:rPr>
          <w:rFonts w:eastAsia="Calibri" w:cstheme="minorHAnsi"/>
          <w:rPrChange w:id="110" w:author="Karin Wikström" w:date="2011-12-06T16:23:00Z">
            <w:rPr>
              <w:rFonts w:ascii="Calibri" w:eastAsia="Calibri" w:hAnsi="Calibri" w:cs="Calibri"/>
            </w:rPr>
          </w:rPrChange>
        </w:rPr>
        <w:t xml:space="preserve">På frågan vad de skulle vilja bli när de blir stora skiljer sig svaren stort. Medan två av fem (40 procent) </w:t>
      </w:r>
      <w:r w:rsidRPr="00097688">
        <w:rPr>
          <w:rFonts w:eastAsia="Calibri" w:cstheme="minorHAnsi"/>
          <w:rPrChange w:id="111" w:author="Karin Wikström" w:date="2011-12-06T16:23:00Z">
            <w:rPr>
              <w:rFonts w:ascii="Calibri" w:eastAsia="Calibri" w:hAnsi="Calibri" w:cs="Calibri"/>
            </w:rPr>
          </w:rPrChange>
        </w:rPr>
        <w:lastRenderedPageBreak/>
        <w:t xml:space="preserve">barn i utvecklingsländer vill bli läkare eller lärare, vill </w:t>
      </w:r>
      <w:del w:id="112" w:author="sofien" w:date="2011-12-06T12:08:00Z">
        <w:r w:rsidRPr="00097688" w:rsidDel="00B3419C">
          <w:rPr>
            <w:rFonts w:eastAsia="Calibri" w:cstheme="minorHAnsi"/>
            <w:rPrChange w:id="113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två av fem barn </w:delText>
        </w:r>
      </w:del>
      <w:ins w:id="114" w:author="sofien" w:date="2011-12-06T12:08:00Z">
        <w:r w:rsidR="00B3419C" w:rsidRPr="00097688">
          <w:rPr>
            <w:rFonts w:eastAsia="Calibri" w:cstheme="minorHAnsi"/>
            <w:rPrChange w:id="115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en lika stor andel </w:t>
        </w:r>
      </w:ins>
      <w:ins w:id="116" w:author="Karin Wikström" w:date="2011-12-06T14:14:00Z">
        <w:r w:rsidR="004278A9" w:rsidRPr="00097688">
          <w:rPr>
            <w:rFonts w:eastAsia="Calibri" w:cstheme="minorHAnsi"/>
            <w:rPrChange w:id="117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barn </w:t>
        </w:r>
      </w:ins>
      <w:r w:rsidRPr="00097688">
        <w:rPr>
          <w:rFonts w:eastAsia="Calibri" w:cstheme="minorHAnsi"/>
          <w:rPrChange w:id="118" w:author="Karin Wikström" w:date="2011-12-06T16:23:00Z">
            <w:rPr>
              <w:rFonts w:ascii="Calibri" w:eastAsia="Calibri" w:hAnsi="Calibri" w:cs="Calibri"/>
            </w:rPr>
          </w:rPrChange>
        </w:rPr>
        <w:t xml:space="preserve">i </w:t>
      </w:r>
      <w:del w:id="119" w:author="Karin Wikström" w:date="2011-12-06T13:43:00Z">
        <w:r w:rsidRPr="00097688" w:rsidDel="002F0B89">
          <w:rPr>
            <w:rFonts w:eastAsia="Calibri" w:cstheme="minorHAnsi"/>
            <w:rPrChange w:id="120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utvecklade </w:delText>
        </w:r>
      </w:del>
      <w:ins w:id="121" w:author="Karin Wikström" w:date="2011-12-06T13:43:00Z">
        <w:r w:rsidR="002E654C">
          <w:rPr>
            <w:rFonts w:eastAsia="Calibri" w:cstheme="minorHAnsi"/>
          </w:rPr>
          <w:t>rika</w:t>
        </w:r>
        <w:r w:rsidR="002F0B89" w:rsidRPr="00097688">
          <w:rPr>
            <w:rFonts w:eastAsia="Calibri" w:cstheme="minorHAnsi"/>
            <w:rPrChange w:id="122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 </w:t>
        </w:r>
      </w:ins>
      <w:r w:rsidRPr="00097688">
        <w:rPr>
          <w:rFonts w:eastAsia="Calibri" w:cstheme="minorHAnsi"/>
          <w:rPrChange w:id="123" w:author="Karin Wikström" w:date="2011-12-06T16:23:00Z">
            <w:rPr>
              <w:rFonts w:ascii="Calibri" w:eastAsia="Calibri" w:hAnsi="Calibri" w:cs="Calibri"/>
            </w:rPr>
          </w:rPrChange>
        </w:rPr>
        <w:t>länder</w:t>
      </w:r>
      <w:del w:id="124" w:author="Karin Wikström" w:date="2011-12-06T14:14:00Z">
        <w:r w:rsidRPr="00097688" w:rsidDel="004278A9">
          <w:rPr>
            <w:rFonts w:eastAsia="Calibri" w:cstheme="minorHAnsi"/>
            <w:rPrChange w:id="125" w:author="Karin Wikström" w:date="2011-12-06T16:23:00Z">
              <w:rPr>
                <w:rFonts w:ascii="Calibri" w:eastAsia="Calibri" w:hAnsi="Calibri" w:cs="Calibri"/>
              </w:rPr>
            </w:rPrChange>
          </w:rPr>
          <w:delText xml:space="preserve"> </w:delText>
        </w:r>
      </w:del>
      <w:ins w:id="126" w:author="Karin Wikström" w:date="2011-12-06T13:57:00Z">
        <w:r w:rsidR="00914604" w:rsidRPr="00097688">
          <w:rPr>
            <w:rFonts w:eastAsia="Calibri" w:cstheme="minorHAnsi"/>
            <w:rPrChange w:id="127" w:author="Karin Wikström" w:date="2011-12-06T16:23:00Z">
              <w:rPr>
                <w:rFonts w:ascii="Calibri" w:eastAsia="Calibri" w:hAnsi="Calibri" w:cs="Calibri"/>
              </w:rPr>
            </w:rPrChange>
          </w:rPr>
          <w:t xml:space="preserve"> </w:t>
        </w:r>
      </w:ins>
      <w:r w:rsidRPr="00097688">
        <w:rPr>
          <w:rFonts w:eastAsia="Calibri" w:cstheme="minorHAnsi"/>
          <w:rPrChange w:id="128" w:author="Karin Wikström" w:date="2011-12-06T16:23:00Z">
            <w:rPr>
              <w:rFonts w:ascii="Calibri" w:eastAsia="Calibri" w:hAnsi="Calibri" w:cs="Calibri"/>
            </w:rPr>
          </w:rPrChange>
        </w:rPr>
        <w:t xml:space="preserve">helst av allt bli idrottsstjärnor eller artister. </w:t>
      </w:r>
    </w:p>
    <w:p w:rsidR="008C3257" w:rsidRPr="002E654C" w:rsidRDefault="00BB317E">
      <w:pPr>
        <w:pStyle w:val="Liststycke"/>
        <w:numPr>
          <w:ilvl w:val="0"/>
          <w:numId w:val="1"/>
        </w:numPr>
        <w:spacing w:after="0" w:line="240" w:lineRule="auto"/>
        <w:rPr>
          <w:rFonts w:eastAsia="Calibri" w:cstheme="minorHAnsi"/>
          <w:rPrChange w:id="129" w:author="Karin Wikström" w:date="2011-12-07T09:39:00Z">
            <w:rPr>
              <w:rFonts w:ascii="Calibri" w:eastAsia="Calibri" w:hAnsi="Calibri" w:cs="Calibri"/>
            </w:rPr>
          </w:rPrChange>
        </w:rPr>
        <w:pPrChange w:id="130" w:author="Karin Wikström" w:date="2011-12-07T09:39:00Z">
          <w:pPr>
            <w:spacing w:after="0" w:line="240" w:lineRule="auto"/>
          </w:pPr>
        </w:pPrChange>
      </w:pPr>
      <w:del w:id="131" w:author="Karin Wikström" w:date="2011-12-07T09:39:00Z">
        <w:r w:rsidRPr="002E654C" w:rsidDel="002E654C">
          <w:rPr>
            <w:rFonts w:eastAsia="Calibri" w:cstheme="minorHAnsi"/>
            <w:rPrChange w:id="132" w:author="Karin Wikström" w:date="2011-12-07T09:39:00Z">
              <w:rPr>
                <w:rFonts w:ascii="Calibri" w:eastAsia="Calibri" w:hAnsi="Calibri" w:cs="Calibri"/>
              </w:rPr>
            </w:rPrChange>
          </w:rPr>
          <w:delText xml:space="preserve">- </w:delText>
        </w:r>
      </w:del>
      <w:r w:rsidRPr="002E654C">
        <w:rPr>
          <w:rFonts w:eastAsia="Calibri" w:cstheme="minorHAnsi"/>
          <w:rPrChange w:id="133" w:author="Karin Wikström" w:date="2011-12-07T09:39:00Z">
            <w:rPr>
              <w:rFonts w:ascii="Calibri" w:eastAsia="Calibri" w:hAnsi="Calibri" w:cs="Calibri"/>
            </w:rPr>
          </w:rPrChange>
        </w:rPr>
        <w:t>Barnen svarar utifrån sin egen referensram. Som jag ser det är svaren en indikation på hur olika förutsättningar barnen har</w:t>
      </w:r>
      <w:ins w:id="134" w:author="sofien" w:date="2011-12-06T12:09:00Z">
        <w:r w:rsidR="00B3419C" w:rsidRPr="002E654C">
          <w:rPr>
            <w:rFonts w:eastAsia="Calibri" w:cstheme="minorHAnsi"/>
            <w:rPrChange w:id="135" w:author="Karin Wikström" w:date="2011-12-07T09:39:00Z">
              <w:rPr>
                <w:rFonts w:ascii="Calibri" w:eastAsia="Calibri" w:hAnsi="Calibri" w:cs="Calibri"/>
              </w:rPr>
            </w:rPrChange>
          </w:rPr>
          <w:t>, säger Carolina Ehrnrooth.</w:t>
        </w:r>
      </w:ins>
      <w:del w:id="136" w:author="sofien" w:date="2011-12-06T12:09:00Z">
        <w:r w:rsidRPr="002E654C" w:rsidDel="00B3419C">
          <w:rPr>
            <w:rFonts w:eastAsia="Calibri" w:cstheme="minorHAnsi"/>
            <w:rPrChange w:id="137" w:author="Karin Wikström" w:date="2011-12-07T09:39:00Z">
              <w:rPr>
                <w:rFonts w:ascii="Calibri" w:eastAsia="Calibri" w:hAnsi="Calibri" w:cs="Calibri"/>
              </w:rPr>
            </w:rPrChange>
          </w:rPr>
          <w:delText xml:space="preserve">. </w:delText>
        </w:r>
      </w:del>
    </w:p>
    <w:p w:rsidR="008C3257" w:rsidRPr="00097688" w:rsidDel="002F0B89" w:rsidRDefault="008C3257">
      <w:pPr>
        <w:spacing w:after="0" w:line="240" w:lineRule="auto"/>
        <w:rPr>
          <w:del w:id="138" w:author="Karin Wikström" w:date="2011-12-06T13:43:00Z"/>
          <w:rFonts w:eastAsia="Calibri" w:cstheme="minorHAnsi"/>
          <w:rPrChange w:id="139" w:author="Karin Wikström" w:date="2011-12-06T16:23:00Z">
            <w:rPr>
              <w:del w:id="140" w:author="Karin Wikström" w:date="2011-12-06T13:43:00Z"/>
              <w:rFonts w:ascii="Calibri" w:eastAsia="Calibri" w:hAnsi="Calibri" w:cs="Calibri"/>
            </w:rPr>
          </w:rPrChange>
        </w:rPr>
      </w:pPr>
    </w:p>
    <w:p w:rsidR="008C3257" w:rsidRPr="00097688" w:rsidDel="002F0B89" w:rsidRDefault="00BB317E">
      <w:pPr>
        <w:spacing w:after="0" w:line="240" w:lineRule="auto"/>
        <w:rPr>
          <w:del w:id="141" w:author="Karin Wikström" w:date="2011-12-06T13:43:00Z"/>
          <w:rFonts w:eastAsia="Calibri" w:cstheme="minorHAnsi"/>
          <w:rPrChange w:id="142" w:author="Karin Wikström" w:date="2011-12-06T16:23:00Z">
            <w:rPr>
              <w:del w:id="143" w:author="Karin Wikström" w:date="2011-12-06T13:43:00Z"/>
              <w:rFonts w:ascii="Calibri" w:eastAsia="Calibri" w:hAnsi="Calibri" w:cs="Calibri"/>
            </w:rPr>
          </w:rPrChange>
        </w:rPr>
      </w:pPr>
      <w:commentRangeStart w:id="144"/>
      <w:del w:id="145" w:author="Karin Wikström" w:date="2011-12-06T13:43:00Z">
        <w:r w:rsidRPr="00097688" w:rsidDel="002F0B89">
          <w:rPr>
            <w:rFonts w:eastAsia="Calibri" w:cstheme="minorHAnsi"/>
            <w:rPrChange w:id="146" w:author="Karin Wikström" w:date="2011-12-06T16:23:00Z">
              <w:rPr>
                <w:rFonts w:ascii="Calibri" w:eastAsia="Calibri" w:hAnsi="Calibri" w:cs="Calibri"/>
              </w:rPr>
            </w:rPrChange>
          </w:rPr>
          <w:delText>//Lek intar också en central plats för en stor del av barnen som deltog i undersökningen. 19 % av barnen i utvecklingsländer och 18.7 % av barnen i utvecklade länder sade sig vilja leka och vara med kompisar om de fick en ledig dag. //BORT?</w:delText>
        </w:r>
        <w:commentRangeEnd w:id="144"/>
        <w:r w:rsidR="00B3419C" w:rsidRPr="00097688" w:rsidDel="002F0B89">
          <w:rPr>
            <w:rStyle w:val="Kommentarsreferens"/>
            <w:rFonts w:cstheme="minorHAnsi"/>
            <w:sz w:val="22"/>
            <w:szCs w:val="22"/>
            <w:rPrChange w:id="147" w:author="Karin Wikström" w:date="2011-12-06T16:23:00Z">
              <w:rPr>
                <w:rStyle w:val="Kommentarsreferens"/>
              </w:rPr>
            </w:rPrChange>
          </w:rPr>
          <w:commentReference w:id="144"/>
        </w:r>
      </w:del>
    </w:p>
    <w:p w:rsidR="008C3257" w:rsidRPr="00097688" w:rsidRDefault="008C3257">
      <w:pPr>
        <w:spacing w:after="0" w:line="240" w:lineRule="auto"/>
        <w:rPr>
          <w:rFonts w:eastAsia="Calibri" w:cstheme="minorHAnsi"/>
          <w:rPrChange w:id="148" w:author="Karin Wikström" w:date="2011-12-06T16:23:00Z">
            <w:rPr>
              <w:rFonts w:ascii="Calibri" w:eastAsia="Calibri" w:hAnsi="Calibri" w:cs="Calibri"/>
            </w:rPr>
          </w:rPrChange>
        </w:rPr>
      </w:pPr>
    </w:p>
    <w:p w:rsidR="00914604" w:rsidRPr="00097688" w:rsidRDefault="00914604">
      <w:pPr>
        <w:spacing w:after="0" w:line="240" w:lineRule="auto"/>
        <w:rPr>
          <w:ins w:id="149" w:author="Karin Wikström" w:date="2011-12-06T13:57:00Z"/>
          <w:rFonts w:eastAsia="Calibri" w:cstheme="minorHAnsi"/>
          <w:b/>
          <w:color w:val="FF0000"/>
          <w:rPrChange w:id="150" w:author="Karin Wikström" w:date="2011-12-06T16:23:00Z">
            <w:rPr>
              <w:ins w:id="151" w:author="Karin Wikström" w:date="2011-12-06T13:57:00Z"/>
              <w:rFonts w:ascii="Calibri" w:eastAsia="Calibri" w:hAnsi="Calibri" w:cs="Calibri"/>
              <w:b/>
              <w:color w:val="FF0000"/>
            </w:rPr>
          </w:rPrChange>
        </w:rPr>
      </w:pPr>
    </w:p>
    <w:p w:rsidR="00914604" w:rsidRPr="00097688" w:rsidRDefault="00914604">
      <w:pPr>
        <w:spacing w:after="0" w:line="240" w:lineRule="auto"/>
        <w:rPr>
          <w:ins w:id="152" w:author="Karin Wikström" w:date="2011-12-06T13:57:00Z"/>
          <w:rFonts w:eastAsia="Calibri" w:cstheme="minorHAnsi"/>
          <w:b/>
          <w:color w:val="FF0000"/>
          <w:rPrChange w:id="153" w:author="Karin Wikström" w:date="2011-12-06T16:23:00Z">
            <w:rPr>
              <w:ins w:id="154" w:author="Karin Wikström" w:date="2011-12-06T13:57:00Z"/>
              <w:rFonts w:ascii="Calibri" w:eastAsia="Calibri" w:hAnsi="Calibri" w:cs="Calibri"/>
              <w:b/>
              <w:color w:val="FF0000"/>
            </w:rPr>
          </w:rPrChange>
        </w:rPr>
      </w:pPr>
    </w:p>
    <w:p w:rsidR="00914604" w:rsidRPr="00097688" w:rsidRDefault="00914604">
      <w:pPr>
        <w:spacing w:after="0" w:line="240" w:lineRule="auto"/>
        <w:rPr>
          <w:ins w:id="155" w:author="Karin Wikström" w:date="2011-12-06T13:57:00Z"/>
          <w:rFonts w:eastAsia="Calibri" w:cstheme="minorHAnsi"/>
          <w:b/>
          <w:color w:val="FF0000"/>
          <w:rPrChange w:id="156" w:author="Karin Wikström" w:date="2011-12-06T16:23:00Z">
            <w:rPr>
              <w:ins w:id="157" w:author="Karin Wikström" w:date="2011-12-06T13:57:00Z"/>
              <w:rFonts w:ascii="Calibri" w:eastAsia="Calibri" w:hAnsi="Calibri" w:cs="Calibri"/>
              <w:b/>
              <w:color w:val="FF0000"/>
            </w:rPr>
          </w:rPrChange>
        </w:rPr>
      </w:pPr>
    </w:p>
    <w:p w:rsidR="00914604" w:rsidRPr="00097688" w:rsidRDefault="00914604">
      <w:pPr>
        <w:spacing w:after="0" w:line="240" w:lineRule="auto"/>
        <w:rPr>
          <w:ins w:id="158" w:author="Karin Wikström" w:date="2011-12-06T13:57:00Z"/>
          <w:rFonts w:eastAsia="Calibri" w:cstheme="minorHAnsi"/>
          <w:b/>
          <w:color w:val="FF0000"/>
          <w:rPrChange w:id="159" w:author="Karin Wikström" w:date="2011-12-06T16:23:00Z">
            <w:rPr>
              <w:ins w:id="160" w:author="Karin Wikström" w:date="2011-12-06T13:57:00Z"/>
              <w:rFonts w:ascii="Calibri" w:eastAsia="Calibri" w:hAnsi="Calibri" w:cs="Calibri"/>
              <w:b/>
              <w:color w:val="FF0000"/>
            </w:rPr>
          </w:rPrChange>
        </w:rPr>
      </w:pPr>
    </w:p>
    <w:p w:rsidR="00914604" w:rsidRPr="00097688" w:rsidRDefault="00914604">
      <w:pPr>
        <w:spacing w:after="0" w:line="240" w:lineRule="auto"/>
        <w:rPr>
          <w:ins w:id="161" w:author="Karin Wikström" w:date="2011-12-06T13:57:00Z"/>
          <w:rFonts w:eastAsia="Calibri" w:cstheme="minorHAnsi"/>
          <w:b/>
          <w:color w:val="FF0000"/>
          <w:rPrChange w:id="162" w:author="Karin Wikström" w:date="2011-12-06T16:23:00Z">
            <w:rPr>
              <w:ins w:id="163" w:author="Karin Wikström" w:date="2011-12-06T13:57:00Z"/>
              <w:rFonts w:ascii="Calibri" w:eastAsia="Calibri" w:hAnsi="Calibri" w:cs="Calibri"/>
              <w:b/>
              <w:color w:val="FF0000"/>
            </w:rPr>
          </w:rPrChange>
        </w:rPr>
      </w:pPr>
    </w:p>
    <w:p w:rsidR="00914604" w:rsidRPr="00097688" w:rsidRDefault="00914604">
      <w:pPr>
        <w:spacing w:after="0" w:line="240" w:lineRule="auto"/>
        <w:rPr>
          <w:ins w:id="164" w:author="Karin Wikström" w:date="2011-12-06T16:13:00Z"/>
          <w:rFonts w:eastAsia="Calibri" w:cstheme="minorHAnsi"/>
          <w:b/>
          <w:color w:val="FF0000"/>
          <w:rPrChange w:id="165" w:author="Karin Wikström" w:date="2011-12-06T16:23:00Z">
            <w:rPr>
              <w:ins w:id="166" w:author="Karin Wikström" w:date="2011-12-06T16:13:00Z"/>
              <w:rFonts w:ascii="Calibri" w:eastAsia="Calibri" w:hAnsi="Calibri" w:cs="Calibri"/>
              <w:b/>
              <w:color w:val="FF0000"/>
            </w:rPr>
          </w:rPrChange>
        </w:rPr>
      </w:pPr>
    </w:p>
    <w:p w:rsidR="00B275A5" w:rsidRPr="00097688" w:rsidRDefault="00B275A5">
      <w:pPr>
        <w:spacing w:after="0" w:line="240" w:lineRule="auto"/>
        <w:rPr>
          <w:ins w:id="167" w:author="Karin Wikström" w:date="2011-12-06T16:13:00Z"/>
          <w:rFonts w:eastAsia="Calibri" w:cstheme="minorHAnsi"/>
          <w:b/>
          <w:color w:val="FF0000"/>
          <w:rPrChange w:id="168" w:author="Karin Wikström" w:date="2011-12-06T16:23:00Z">
            <w:rPr>
              <w:ins w:id="169" w:author="Karin Wikström" w:date="2011-12-06T16:13:00Z"/>
              <w:rFonts w:ascii="Calibri" w:eastAsia="Calibri" w:hAnsi="Calibri" w:cs="Calibri"/>
              <w:b/>
              <w:color w:val="FF0000"/>
            </w:rPr>
          </w:rPrChange>
        </w:rPr>
      </w:pPr>
    </w:p>
    <w:p w:rsidR="00B275A5" w:rsidRPr="00097688" w:rsidRDefault="00B275A5">
      <w:pPr>
        <w:spacing w:after="0" w:line="240" w:lineRule="auto"/>
        <w:rPr>
          <w:ins w:id="170" w:author="Karin Wikström" w:date="2011-12-06T16:13:00Z"/>
          <w:rFonts w:eastAsia="Calibri" w:cstheme="minorHAnsi"/>
          <w:b/>
          <w:color w:val="FF0000"/>
          <w:rPrChange w:id="171" w:author="Karin Wikström" w:date="2011-12-06T16:23:00Z">
            <w:rPr>
              <w:ins w:id="172" w:author="Karin Wikström" w:date="2011-12-06T16:13:00Z"/>
              <w:rFonts w:ascii="Calibri" w:eastAsia="Calibri" w:hAnsi="Calibri" w:cs="Calibri"/>
              <w:b/>
              <w:color w:val="FF0000"/>
            </w:rPr>
          </w:rPrChange>
        </w:rPr>
      </w:pPr>
    </w:p>
    <w:p w:rsidR="00B275A5" w:rsidRPr="00097688" w:rsidRDefault="00B275A5" w:rsidP="00B275A5">
      <w:pPr>
        <w:spacing w:after="0" w:line="240" w:lineRule="auto"/>
        <w:rPr>
          <w:ins w:id="173" w:author="Karin Wikström" w:date="2011-12-06T16:15:00Z"/>
          <w:rFonts w:eastAsia="Times New Roman" w:cstheme="minorHAnsi"/>
          <w:b/>
          <w:bCs/>
          <w:rPrChange w:id="174" w:author="Karin Wikström" w:date="2011-12-06T16:23:00Z">
            <w:rPr>
              <w:ins w:id="175" w:author="Karin Wikström" w:date="2011-12-06T16:15:00Z"/>
              <w:rFonts w:ascii="Arial" w:eastAsia="Times New Roman" w:hAnsi="Arial" w:cs="Arial"/>
              <w:b/>
              <w:bCs/>
              <w:sz w:val="20"/>
              <w:szCs w:val="20"/>
            </w:rPr>
          </w:rPrChange>
        </w:rPr>
      </w:pPr>
      <w:ins w:id="176" w:author="Karin Wikström" w:date="2011-12-06T16:15:00Z">
        <w:r w:rsidRPr="00097688">
          <w:rPr>
            <w:rFonts w:eastAsia="Times New Roman" w:cstheme="minorHAnsi"/>
            <w:b/>
            <w:bCs/>
            <w:rPrChange w:id="177" w:author="Karin Wikström" w:date="2011-12-06T16:23:00Z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PrChange>
          </w:rPr>
          <w:t>Om du var president/statschef i ditt land och fick välja en sak för att förbättra livet för barnen, vad skulle du välja då?</w:t>
        </w:r>
      </w:ins>
    </w:p>
    <w:p w:rsidR="00B275A5" w:rsidRPr="00097688" w:rsidRDefault="00B275A5">
      <w:pPr>
        <w:spacing w:after="0" w:line="240" w:lineRule="auto"/>
        <w:rPr>
          <w:ins w:id="178" w:author="Karin Wikström" w:date="2011-12-06T13:57:00Z"/>
          <w:rFonts w:eastAsia="Calibri" w:cstheme="minorHAnsi"/>
          <w:b/>
          <w:color w:val="FF0000"/>
          <w:rPrChange w:id="179" w:author="Karin Wikström" w:date="2011-12-06T16:23:00Z">
            <w:rPr>
              <w:ins w:id="180" w:author="Karin Wikström" w:date="2011-12-06T13:57:00Z"/>
              <w:rFonts w:ascii="Calibri" w:eastAsia="Calibri" w:hAnsi="Calibri" w:cs="Calibri"/>
              <w:b/>
              <w:color w:val="FF0000"/>
            </w:rPr>
          </w:rPrChange>
        </w:rPr>
      </w:pPr>
    </w:p>
    <w:p w:rsidR="009A12F6" w:rsidRPr="00097688" w:rsidRDefault="00B275A5">
      <w:pPr>
        <w:spacing w:after="0" w:line="240" w:lineRule="auto"/>
        <w:rPr>
          <w:ins w:id="181" w:author="Karin Wikström" w:date="2011-12-06T16:15:00Z"/>
          <w:rFonts w:eastAsia="Calibri" w:cstheme="minorHAnsi"/>
          <w:b/>
          <w:color w:val="FF0000"/>
          <w:rPrChange w:id="182" w:author="Karin Wikström" w:date="2011-12-06T16:23:00Z">
            <w:rPr>
              <w:ins w:id="183" w:author="Karin Wikström" w:date="2011-12-06T16:15:00Z"/>
              <w:rFonts w:ascii="Calibri" w:eastAsia="Calibri" w:hAnsi="Calibri" w:cs="Calibri"/>
              <w:b/>
              <w:color w:val="FF0000"/>
            </w:rPr>
          </w:rPrChange>
        </w:rPr>
      </w:pPr>
      <w:ins w:id="184" w:author="Karin Wikström" w:date="2011-12-06T16:19:00Z">
        <w:r w:rsidRPr="00F2780D">
          <w:rPr>
            <w:rFonts w:cstheme="minorHAnsi"/>
            <w:noProof/>
          </w:rPr>
          <w:drawing>
            <wp:inline distT="0" distB="0" distL="0" distR="0" wp14:anchorId="6489CCA1" wp14:editId="157C2205">
              <wp:extent cx="4572000" cy="2743200"/>
              <wp:effectExtent l="0" t="0" r="19050" b="19050"/>
              <wp:docPr id="1" name="Diagram 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9"/>
                </a:graphicData>
              </a:graphic>
            </wp:inline>
          </w:drawing>
        </w:r>
      </w:ins>
      <w:ins w:id="185" w:author="Karin Wikström" w:date="2011-12-06T15:44:00Z">
        <w:r w:rsidR="009A12F6" w:rsidRPr="00097688" w:rsidDel="009A12F6">
          <w:rPr>
            <w:rFonts w:eastAsia="Calibri" w:cstheme="minorHAnsi"/>
            <w:b/>
            <w:color w:val="FF0000"/>
            <w:rPrChange w:id="186" w:author="Karin Wikström" w:date="2011-12-06T16:23:00Z">
              <w:rPr>
                <w:rFonts w:ascii="Calibri" w:eastAsia="Calibri" w:hAnsi="Calibri" w:cs="Calibri"/>
                <w:b/>
                <w:color w:val="FF0000"/>
              </w:rPr>
            </w:rPrChange>
          </w:rPr>
          <w:t xml:space="preserve"> </w:t>
        </w:r>
      </w:ins>
    </w:p>
    <w:p w:rsidR="00B275A5" w:rsidRPr="00097688" w:rsidRDefault="00B275A5">
      <w:pPr>
        <w:spacing w:after="0" w:line="240" w:lineRule="auto"/>
        <w:rPr>
          <w:ins w:id="187" w:author="Karin Wikström" w:date="2011-12-06T16:15:00Z"/>
          <w:rFonts w:eastAsia="Calibri" w:cstheme="minorHAnsi"/>
          <w:b/>
          <w:rPrChange w:id="188" w:author="Karin Wikström" w:date="2011-12-06T16:23:00Z">
            <w:rPr>
              <w:ins w:id="189" w:author="Karin Wikström" w:date="2011-12-06T16:15:00Z"/>
              <w:rFonts w:ascii="Calibri" w:eastAsia="Calibri" w:hAnsi="Calibri" w:cs="Calibri"/>
              <w:b/>
              <w:color w:val="FF0000"/>
            </w:rPr>
          </w:rPrChange>
        </w:rPr>
      </w:pPr>
    </w:p>
    <w:p w:rsidR="00B275A5" w:rsidRPr="00097688" w:rsidRDefault="00B275A5" w:rsidP="00B275A5">
      <w:pPr>
        <w:spacing w:after="0" w:line="240" w:lineRule="auto"/>
        <w:rPr>
          <w:ins w:id="190" w:author="Karin Wikström" w:date="2011-12-06T16:15:00Z"/>
          <w:rFonts w:eastAsia="Times New Roman" w:cstheme="minorHAnsi"/>
          <w:b/>
          <w:bCs/>
          <w:rPrChange w:id="191" w:author="Karin Wikström" w:date="2011-12-06T16:23:00Z">
            <w:rPr>
              <w:ins w:id="192" w:author="Karin Wikström" w:date="2011-12-06T16:15:00Z"/>
              <w:rFonts w:ascii="Arial" w:eastAsia="Times New Roman" w:hAnsi="Arial" w:cs="Arial"/>
              <w:b/>
              <w:bCs/>
              <w:sz w:val="20"/>
              <w:szCs w:val="20"/>
            </w:rPr>
          </w:rPrChange>
        </w:rPr>
      </w:pPr>
      <w:ins w:id="193" w:author="Karin Wikström" w:date="2011-12-06T16:15:00Z">
        <w:r w:rsidRPr="00097688">
          <w:rPr>
            <w:rFonts w:eastAsia="Times New Roman" w:cstheme="minorHAnsi"/>
            <w:b/>
            <w:bCs/>
            <w:rPrChange w:id="194" w:author="Karin Wikström" w:date="2011-12-06T16:23:00Z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PrChange>
          </w:rPr>
          <w:t>Om du skulle kunna bli vad du vill när du bli stor, vad skulle du välja då?</w:t>
        </w:r>
      </w:ins>
    </w:p>
    <w:p w:rsidR="009A12F6" w:rsidRPr="00097688" w:rsidRDefault="009A12F6">
      <w:pPr>
        <w:spacing w:after="0" w:line="240" w:lineRule="auto"/>
        <w:rPr>
          <w:ins w:id="195" w:author="Karin Wikström" w:date="2011-12-06T15:45:00Z"/>
          <w:rFonts w:eastAsia="Calibri" w:cstheme="minorHAnsi"/>
          <w:b/>
          <w:color w:val="FF0000"/>
          <w:rPrChange w:id="196" w:author="Karin Wikström" w:date="2011-12-06T16:23:00Z">
            <w:rPr>
              <w:ins w:id="197" w:author="Karin Wikström" w:date="2011-12-06T15:45:00Z"/>
              <w:rFonts w:ascii="Calibri" w:eastAsia="Calibri" w:hAnsi="Calibri" w:cs="Calibri"/>
              <w:b/>
              <w:color w:val="FF0000"/>
            </w:rPr>
          </w:rPrChange>
        </w:rPr>
      </w:pPr>
    </w:p>
    <w:p w:rsidR="009A12F6" w:rsidRPr="00097688" w:rsidRDefault="00B275A5">
      <w:pPr>
        <w:spacing w:after="0" w:line="240" w:lineRule="auto"/>
        <w:rPr>
          <w:ins w:id="198" w:author="Karin Wikström" w:date="2011-12-06T15:45:00Z"/>
          <w:rFonts w:eastAsia="Calibri" w:cstheme="minorHAnsi"/>
          <w:b/>
          <w:color w:val="FF0000"/>
          <w:rPrChange w:id="199" w:author="Karin Wikström" w:date="2011-12-06T16:23:00Z">
            <w:rPr>
              <w:ins w:id="200" w:author="Karin Wikström" w:date="2011-12-06T15:45:00Z"/>
              <w:rFonts w:ascii="Calibri" w:eastAsia="Calibri" w:hAnsi="Calibri" w:cs="Calibri"/>
              <w:b/>
              <w:color w:val="FF0000"/>
            </w:rPr>
          </w:rPrChange>
        </w:rPr>
      </w:pPr>
      <w:ins w:id="201" w:author="Karin Wikström" w:date="2011-12-06T16:17:00Z">
        <w:r w:rsidRPr="00F2780D">
          <w:rPr>
            <w:rFonts w:cstheme="minorHAnsi"/>
            <w:noProof/>
          </w:rPr>
          <w:lastRenderedPageBreak/>
          <w:drawing>
            <wp:inline distT="0" distB="0" distL="0" distR="0" wp14:anchorId="5631D203" wp14:editId="50529FC5">
              <wp:extent cx="4371975" cy="2628900"/>
              <wp:effectExtent l="0" t="0" r="9525" b="19050"/>
              <wp:docPr id="3" name="Diagram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0"/>
                </a:graphicData>
              </a:graphic>
            </wp:inline>
          </w:drawing>
        </w:r>
        <w:r w:rsidRPr="00097688">
          <w:rPr>
            <w:rFonts w:eastAsia="Calibri" w:cstheme="minorHAnsi"/>
            <w:b/>
            <w:color w:val="FF0000"/>
            <w:rPrChange w:id="202" w:author="Karin Wikström" w:date="2011-12-06T16:23:00Z">
              <w:rPr>
                <w:rFonts w:ascii="Calibri" w:eastAsia="Calibri" w:hAnsi="Calibri" w:cs="Calibri"/>
                <w:b/>
                <w:color w:val="FF0000"/>
              </w:rPr>
            </w:rPrChange>
          </w:rPr>
          <w:t xml:space="preserve"> </w:t>
        </w:r>
      </w:ins>
    </w:p>
    <w:p w:rsidR="008C3257" w:rsidRPr="00097688" w:rsidDel="009A12F6" w:rsidRDefault="00BB317E">
      <w:pPr>
        <w:spacing w:after="0" w:line="240" w:lineRule="auto"/>
        <w:rPr>
          <w:del w:id="203" w:author="Karin Wikström" w:date="2011-12-06T15:44:00Z"/>
          <w:rFonts w:eastAsia="Calibri" w:cstheme="minorHAnsi"/>
          <w:b/>
          <w:color w:val="FF0000"/>
          <w:rPrChange w:id="204" w:author="Karin Wikström" w:date="2011-12-06T16:23:00Z">
            <w:rPr>
              <w:del w:id="205" w:author="Karin Wikström" w:date="2011-12-06T15:44:00Z"/>
              <w:rFonts w:ascii="Calibri" w:eastAsia="Calibri" w:hAnsi="Calibri" w:cs="Calibri"/>
              <w:b/>
            </w:rPr>
          </w:rPrChange>
        </w:rPr>
      </w:pPr>
      <w:del w:id="206" w:author="Karin Wikström" w:date="2011-12-06T15:44:00Z">
        <w:r w:rsidRPr="00097688" w:rsidDel="009A12F6">
          <w:rPr>
            <w:rFonts w:eastAsia="Calibri" w:cstheme="minorHAnsi"/>
            <w:b/>
            <w:color w:val="FF0000"/>
            <w:rPrChange w:id="207" w:author="Karin Wikström" w:date="2011-12-06T16:23:00Z">
              <w:rPr>
                <w:rFonts w:ascii="Calibri" w:eastAsia="Calibri" w:hAnsi="Calibri" w:cs="Calibri"/>
                <w:b/>
              </w:rPr>
            </w:rPrChange>
          </w:rPr>
          <w:delText>Två grafer – vad man skulle göra som president och vad man vill bli när man blir stor.</w:delText>
        </w:r>
      </w:del>
    </w:p>
    <w:p w:rsidR="008C3257" w:rsidRPr="00097688" w:rsidRDefault="008C3257">
      <w:pPr>
        <w:spacing w:after="0" w:line="240" w:lineRule="auto"/>
        <w:rPr>
          <w:rFonts w:eastAsia="Calibri" w:cstheme="minorHAnsi"/>
          <w:b/>
          <w:rPrChange w:id="208" w:author="Karin Wikström" w:date="2011-12-06T16:23:00Z">
            <w:rPr>
              <w:rFonts w:ascii="Arial" w:eastAsia="Calibri" w:hAnsi="Arial" w:cs="Arial"/>
              <w:b/>
              <w:sz w:val="20"/>
              <w:szCs w:val="20"/>
            </w:rPr>
          </w:rPrChange>
        </w:rPr>
      </w:pPr>
    </w:p>
    <w:p w:rsidR="008C3257" w:rsidRPr="00097688" w:rsidRDefault="00BB317E">
      <w:pPr>
        <w:spacing w:after="0" w:line="285" w:lineRule="auto"/>
        <w:rPr>
          <w:rFonts w:eastAsia="Helvetica" w:cstheme="minorHAnsi"/>
          <w:shd w:val="clear" w:color="auto" w:fill="FFFFFF"/>
        </w:rPr>
      </w:pPr>
      <w:r w:rsidRPr="00097688">
        <w:rPr>
          <w:rFonts w:eastAsia="Helvetica" w:cstheme="minorHAnsi"/>
          <w:b/>
          <w:shd w:val="clear" w:color="auto" w:fill="FFFFFF"/>
        </w:rPr>
        <w:t>Om undersökningen</w:t>
      </w:r>
    </w:p>
    <w:p w:rsidR="008C3257" w:rsidRPr="00097688" w:rsidRDefault="00BB317E">
      <w:pPr>
        <w:spacing w:after="225" w:line="285" w:lineRule="auto"/>
        <w:rPr>
          <w:rFonts w:eastAsia="Helvetica" w:cstheme="minorHAnsi"/>
          <w:shd w:val="clear" w:color="auto" w:fill="FFFFFF"/>
        </w:rPr>
      </w:pPr>
      <w:r w:rsidRPr="00097688">
        <w:rPr>
          <w:rFonts w:eastAsia="Helvetica" w:cstheme="minorHAnsi"/>
          <w:shd w:val="clear" w:color="auto" w:fill="FFFFFF"/>
        </w:rPr>
        <w:t xml:space="preserve">Undersökningen ”Small Voices - Big Dreams” genomfördes av </w:t>
      </w:r>
      <w:r w:rsidR="00B2463F" w:rsidRPr="00097688">
        <w:rPr>
          <w:rFonts w:eastAsia="Helvetica" w:cstheme="minorHAnsi"/>
          <w:shd w:val="clear" w:color="auto" w:fill="FFFFFF"/>
        </w:rPr>
        <w:t>Barnfonden</w:t>
      </w:r>
      <w:del w:id="209" w:author="Karin Wikström" w:date="2011-12-06T13:57:00Z">
        <w:r w:rsidR="00B2463F" w:rsidRPr="00097688" w:rsidDel="00914604">
          <w:rPr>
            <w:rFonts w:eastAsia="Helvetica" w:cstheme="minorHAnsi"/>
            <w:shd w:val="clear" w:color="auto" w:fill="FFFFFF"/>
          </w:rPr>
          <w:delText>s</w:delText>
        </w:r>
      </w:del>
      <w:ins w:id="210" w:author="Karin Wikström" w:date="2011-12-06T13:57:00Z">
        <w:r w:rsidR="00914604" w:rsidRPr="00097688">
          <w:rPr>
            <w:rFonts w:eastAsia="Helvetica" w:cstheme="minorHAnsi"/>
            <w:shd w:val="clear" w:color="auto" w:fill="FFFFFF"/>
          </w:rPr>
          <w:t xml:space="preserve"> och det</w:t>
        </w:r>
      </w:ins>
      <w:r w:rsidR="00B2463F" w:rsidRPr="00097688">
        <w:rPr>
          <w:rFonts w:eastAsia="Helvetica" w:cstheme="minorHAnsi"/>
          <w:shd w:val="clear" w:color="auto" w:fill="FFFFFF"/>
        </w:rPr>
        <w:t xml:space="preserve"> internationella nätverk</w:t>
      </w:r>
      <w:ins w:id="211" w:author="Karin Wikström" w:date="2011-12-06T13:57:00Z">
        <w:r w:rsidR="00914604" w:rsidRPr="00097688">
          <w:rPr>
            <w:rFonts w:eastAsia="Helvetica" w:cstheme="minorHAnsi"/>
            <w:shd w:val="clear" w:color="auto" w:fill="FFFFFF"/>
          </w:rPr>
          <w:t>et</w:t>
        </w:r>
      </w:ins>
      <w:r w:rsidR="00B2463F" w:rsidRPr="00097688">
        <w:rPr>
          <w:rFonts w:eastAsia="Helvetica" w:cstheme="minorHAnsi"/>
          <w:shd w:val="clear" w:color="auto" w:fill="FFFFFF"/>
        </w:rPr>
        <w:t xml:space="preserve"> </w:t>
      </w:r>
      <w:r w:rsidRPr="00097688">
        <w:rPr>
          <w:rFonts w:eastAsia="Helvetica" w:cstheme="minorHAnsi"/>
          <w:shd w:val="clear" w:color="auto" w:fill="FFFFFF"/>
        </w:rPr>
        <w:t>ChildFund Alliance under juli till september 2011. Frågeformuläret bestod av sex öppna frågor. Barnen intervjuades individuellt av personal från ChildFund Alliance i respektive land.</w:t>
      </w:r>
    </w:p>
    <w:p w:rsidR="008C3257" w:rsidRPr="00097688" w:rsidRDefault="00BB317E">
      <w:pPr>
        <w:spacing w:after="225" w:line="285" w:lineRule="auto"/>
        <w:rPr>
          <w:rFonts w:eastAsia="Helvetica" w:cstheme="minorHAnsi"/>
          <w:shd w:val="clear" w:color="auto" w:fill="FFFFFF"/>
        </w:rPr>
      </w:pPr>
      <w:r w:rsidRPr="00097688">
        <w:rPr>
          <w:rFonts w:eastAsia="Helvetica" w:cstheme="minorHAnsi"/>
          <w:shd w:val="clear" w:color="auto" w:fill="FFFFFF"/>
        </w:rPr>
        <w:t xml:space="preserve">Totalt deltog 4 592 barn från 44 länder. Frågorna besvarades av ca 100 barn från varje land, i åldern 10 till 12 år. På frågorna svarade 3 613 barn från 36 utvecklingsländer i Afrika, Asien och Latinamerika, samt 979 barn från åtta </w:t>
      </w:r>
      <w:del w:id="212" w:author="Karin Wikström" w:date="2011-12-06T13:58:00Z">
        <w:r w:rsidRPr="00097688" w:rsidDel="00914604">
          <w:rPr>
            <w:rFonts w:eastAsia="Helvetica" w:cstheme="minorHAnsi"/>
            <w:shd w:val="clear" w:color="auto" w:fill="FFFFFF"/>
          </w:rPr>
          <w:delText xml:space="preserve">utvecklade </w:delText>
        </w:r>
      </w:del>
      <w:ins w:id="213" w:author="Karin Wikström" w:date="2011-12-06T13:58:00Z">
        <w:r w:rsidR="00914604" w:rsidRPr="00097688">
          <w:rPr>
            <w:rFonts w:eastAsia="Helvetica" w:cstheme="minorHAnsi"/>
            <w:shd w:val="clear" w:color="auto" w:fill="FFFFFF"/>
          </w:rPr>
          <w:t xml:space="preserve">rika </w:t>
        </w:r>
      </w:ins>
      <w:r w:rsidRPr="00097688">
        <w:rPr>
          <w:rFonts w:eastAsia="Helvetica" w:cstheme="minorHAnsi"/>
          <w:shd w:val="clear" w:color="auto" w:fill="FFFFFF"/>
        </w:rPr>
        <w:t>länder</w:t>
      </w:r>
      <w:ins w:id="214" w:author="Karin Wikström" w:date="2011-12-06T14:46:00Z">
        <w:r w:rsidR="0035312C" w:rsidRPr="00097688">
          <w:rPr>
            <w:rFonts w:eastAsia="Helvetica" w:cstheme="minorHAnsi"/>
            <w:shd w:val="clear" w:color="auto" w:fill="FFFFFF"/>
          </w:rPr>
          <w:t xml:space="preserve"> (Sverige, </w:t>
        </w:r>
      </w:ins>
      <w:ins w:id="215" w:author="Karin Wikström" w:date="2011-12-06T14:47:00Z">
        <w:r w:rsidR="0035312C" w:rsidRPr="00097688">
          <w:rPr>
            <w:rFonts w:eastAsia="Helvetica" w:cstheme="minorHAnsi"/>
            <w:shd w:val="clear" w:color="auto" w:fill="FFFFFF"/>
          </w:rPr>
          <w:t>D</w:t>
        </w:r>
      </w:ins>
      <w:ins w:id="216" w:author="Karin Wikström" w:date="2011-12-06T14:46:00Z">
        <w:r w:rsidR="0035312C" w:rsidRPr="00097688">
          <w:rPr>
            <w:rFonts w:eastAsia="Helvetica" w:cstheme="minorHAnsi"/>
            <w:shd w:val="clear" w:color="auto" w:fill="FFFFFF"/>
          </w:rPr>
          <w:t>anmark,</w:t>
        </w:r>
      </w:ins>
      <w:ins w:id="217" w:author="Karin Wikström" w:date="2011-12-06T14:47:00Z">
        <w:r w:rsidR="0035312C" w:rsidRPr="00097688">
          <w:rPr>
            <w:rFonts w:eastAsia="Helvetica" w:cstheme="minorHAnsi"/>
            <w:shd w:val="clear" w:color="auto" w:fill="FFFFFF"/>
          </w:rPr>
          <w:t xml:space="preserve"> Irland, USA, </w:t>
        </w:r>
      </w:ins>
      <w:ins w:id="218" w:author="Karin Wikström" w:date="2011-12-06T14:48:00Z">
        <w:r w:rsidR="0035312C" w:rsidRPr="00097688">
          <w:rPr>
            <w:rFonts w:eastAsia="Helvetica" w:cstheme="minorHAnsi"/>
            <w:shd w:val="clear" w:color="auto" w:fill="FFFFFF"/>
          </w:rPr>
          <w:t xml:space="preserve">Kanada, </w:t>
        </w:r>
      </w:ins>
      <w:ins w:id="219" w:author="Karin Wikström" w:date="2011-12-06T14:47:00Z">
        <w:r w:rsidR="0035312C" w:rsidRPr="00097688">
          <w:rPr>
            <w:rFonts w:eastAsia="Helvetica" w:cstheme="minorHAnsi"/>
            <w:shd w:val="clear" w:color="auto" w:fill="FFFFFF"/>
          </w:rPr>
          <w:t>Australien, Nya Zeeland</w:t>
        </w:r>
      </w:ins>
      <w:ins w:id="220" w:author="Karin Wikström" w:date="2011-12-06T14:49:00Z">
        <w:r w:rsidR="0035312C" w:rsidRPr="00097688">
          <w:rPr>
            <w:rFonts w:eastAsia="Helvetica" w:cstheme="minorHAnsi"/>
            <w:shd w:val="clear" w:color="auto" w:fill="FFFFFF"/>
          </w:rPr>
          <w:t xml:space="preserve"> och</w:t>
        </w:r>
      </w:ins>
      <w:ins w:id="221" w:author="Karin Wikström" w:date="2011-12-06T14:47:00Z">
        <w:r w:rsidR="0035312C" w:rsidRPr="00097688">
          <w:rPr>
            <w:rFonts w:eastAsia="Helvetica" w:cstheme="minorHAnsi"/>
            <w:shd w:val="clear" w:color="auto" w:fill="FFFFFF"/>
          </w:rPr>
          <w:t xml:space="preserve"> Korea).</w:t>
        </w:r>
      </w:ins>
      <w:ins w:id="222" w:author="Karin Wikström" w:date="2011-12-06T14:46:00Z">
        <w:r w:rsidR="0035312C" w:rsidRPr="00097688">
          <w:rPr>
            <w:rFonts w:eastAsia="Helvetica" w:cstheme="minorHAnsi"/>
            <w:shd w:val="clear" w:color="auto" w:fill="FFFFFF"/>
          </w:rPr>
          <w:t xml:space="preserve"> </w:t>
        </w:r>
      </w:ins>
      <w:del w:id="223" w:author="Karin Wikström" w:date="2011-12-06T14:46:00Z">
        <w:r w:rsidRPr="00097688" w:rsidDel="0035312C">
          <w:rPr>
            <w:rFonts w:eastAsia="Helvetica" w:cstheme="minorHAnsi"/>
            <w:shd w:val="clear" w:color="auto" w:fill="FFFFFF"/>
          </w:rPr>
          <w:delText>, inklusive Sverige</w:delText>
        </w:r>
      </w:del>
      <w:del w:id="224" w:author="Karin Wikström" w:date="2011-12-06T16:16:00Z">
        <w:r w:rsidRPr="00097688" w:rsidDel="00B275A5">
          <w:rPr>
            <w:rFonts w:eastAsia="Helvetica" w:cstheme="minorHAnsi"/>
            <w:shd w:val="clear" w:color="auto" w:fill="FFFFFF"/>
          </w:rPr>
          <w:delText xml:space="preserve">. </w:delText>
        </w:r>
      </w:del>
      <w:r w:rsidRPr="00097688">
        <w:rPr>
          <w:rFonts w:eastAsia="Helvetica" w:cstheme="minorHAnsi"/>
          <w:shd w:val="clear" w:color="auto" w:fill="FFFFFF"/>
        </w:rPr>
        <w:t>ChildFund Alliance personal översatte svaren och Ipsos Observer, ett internationellt undersökningsföretag, sammanställde resultaten.</w:t>
      </w:r>
    </w:p>
    <w:p w:rsidR="00B2463F" w:rsidRPr="00097688" w:rsidRDefault="00BB317E" w:rsidP="00BB317E">
      <w:pPr>
        <w:rPr>
          <w:rFonts w:eastAsia="Calibri" w:cstheme="minorHAnsi"/>
        </w:rPr>
      </w:pPr>
      <w:r w:rsidRPr="00097688">
        <w:rPr>
          <w:rFonts w:eastAsia="Calibri" w:cstheme="minorHAnsi"/>
          <w:b/>
        </w:rPr>
        <w:t>Om Barnfonden</w:t>
      </w:r>
      <w:r w:rsidRPr="00097688">
        <w:rPr>
          <w:rFonts w:eastAsia="Calibri" w:cstheme="minorHAnsi"/>
          <w:b/>
        </w:rPr>
        <w:br/>
      </w:r>
      <w:r w:rsidRPr="00097688">
        <w:rPr>
          <w:rFonts w:eastAsia="Calibri" w:cstheme="minorHAnsi"/>
        </w:rPr>
        <w:t>Barnfonden är en fadderorganisation som arbetar för att barn som lever under fattiga förhållanden i Afrika, Asien och Latinamerika ska få gå i skolan och få tillgång till hälso- och sjukvård. Vi ger familjer möjlighet att försörja sig själva och skapar en långsiktig utveckling i hela det omgivande samhället.</w:t>
      </w:r>
    </w:p>
    <w:p w:rsidR="00BB317E" w:rsidRPr="00097688" w:rsidRDefault="00BB317E" w:rsidP="00BB317E">
      <w:pPr>
        <w:rPr>
          <w:rFonts w:eastAsia="Calibri" w:cstheme="minorHAnsi"/>
        </w:rPr>
      </w:pPr>
      <w:del w:id="225" w:author="Karin Wikström" w:date="2011-12-06T16:10:00Z">
        <w:r w:rsidRPr="00097688" w:rsidDel="00852715">
          <w:rPr>
            <w:rFonts w:eastAsia="Calibri" w:cstheme="minorHAnsi"/>
          </w:rPr>
          <w:delText xml:space="preserve"> </w:delText>
        </w:r>
      </w:del>
      <w:r w:rsidRPr="00097688">
        <w:rPr>
          <w:rFonts w:eastAsia="Calibri" w:cstheme="minorHAnsi"/>
        </w:rPr>
        <w:t>Barnfondens arbete stöds av över 26 000 faddrar och under 2010 samlade vi in 78 miljoner kronor. Barnfonden finns i Malmö och ingår i det internationella nätverket ChildFund Alliance.</w:t>
      </w:r>
    </w:p>
    <w:p w:rsidR="008C3257" w:rsidRPr="00097688" w:rsidRDefault="00BB317E">
      <w:pPr>
        <w:spacing w:after="0" w:line="285" w:lineRule="auto"/>
        <w:rPr>
          <w:rFonts w:eastAsia="Helvetica" w:cstheme="minorHAnsi"/>
          <w:shd w:val="clear" w:color="auto" w:fill="FFFFFF"/>
        </w:rPr>
      </w:pPr>
      <w:r w:rsidRPr="00097688">
        <w:rPr>
          <w:rFonts w:eastAsia="Helvetica" w:cstheme="minorHAnsi"/>
          <w:b/>
          <w:shd w:val="clear" w:color="auto" w:fill="FFFFFF"/>
        </w:rPr>
        <w:t>Om ChildFund Alliance</w:t>
      </w:r>
    </w:p>
    <w:p w:rsidR="008C3257" w:rsidRPr="00097688" w:rsidRDefault="00BB317E">
      <w:pPr>
        <w:spacing w:after="225" w:line="285" w:lineRule="auto"/>
        <w:rPr>
          <w:rFonts w:eastAsia="Helvetica" w:cstheme="minorHAnsi"/>
          <w:shd w:val="clear" w:color="auto" w:fill="FFFFFF"/>
        </w:rPr>
      </w:pPr>
      <w:r w:rsidRPr="00097688">
        <w:rPr>
          <w:rFonts w:eastAsia="Helvetica" w:cstheme="minorHAnsi"/>
          <w:shd w:val="clear" w:color="auto" w:fill="FFFFFF"/>
        </w:rPr>
        <w:t>ChildFund Alliance är ett nätverk som består av tolv organisationer, som tillsammans arbetar för att skapa en långsiktig och meningsfull förändring för barn och familjer som lever under fattiga förhållanden i Afrika, Asien och Latinamerika. Tillsammans når organisationerna i ChildFund Alliance mer än 15 miljoner barn och familjer i 58 olika länder.</w:t>
      </w:r>
    </w:p>
    <w:p w:rsidR="008C3257" w:rsidRPr="00097688" w:rsidRDefault="00BB317E">
      <w:pPr>
        <w:spacing w:after="225" w:line="285" w:lineRule="auto"/>
        <w:rPr>
          <w:rFonts w:eastAsia="Helvetica" w:cstheme="minorHAnsi"/>
          <w:shd w:val="clear" w:color="auto" w:fill="FFFFFF"/>
        </w:rPr>
      </w:pPr>
      <w:r w:rsidRPr="00097688">
        <w:rPr>
          <w:rFonts w:eastAsia="Helvetica" w:cstheme="minorHAnsi"/>
          <w:shd w:val="clear" w:color="auto" w:fill="FFFFFF"/>
        </w:rPr>
        <w:t>Varje år överför ChildFund Alliance mer än 503 miljoner USD till ca 1 400 olika fadderprojekt. Projekten har som mål att förändra världen för barn i alla åldrar. Barnens behov sätts i fokus i allt arbete.</w:t>
      </w:r>
    </w:p>
    <w:p w:rsidR="00B275A5" w:rsidRPr="00097688" w:rsidRDefault="00BB317E">
      <w:pPr>
        <w:spacing w:after="0" w:line="240" w:lineRule="auto"/>
        <w:rPr>
          <w:ins w:id="226" w:author="Karin Wikström" w:date="2011-12-06T16:16:00Z"/>
          <w:rFonts w:eastAsia="Calibri" w:cstheme="minorHAnsi"/>
          <w:b/>
        </w:rPr>
      </w:pPr>
      <w:r w:rsidRPr="00097688">
        <w:rPr>
          <w:rFonts w:eastAsia="Calibri" w:cstheme="minorHAnsi"/>
          <w:b/>
        </w:rPr>
        <w:t xml:space="preserve">För mer information eller </w:t>
      </w:r>
      <w:del w:id="227" w:author="Karin Wikström" w:date="2011-12-06T16:09:00Z">
        <w:r w:rsidRPr="00097688" w:rsidDel="00852715">
          <w:rPr>
            <w:rFonts w:eastAsia="Calibri" w:cstheme="minorHAnsi"/>
            <w:b/>
            <w:rPrChange w:id="228" w:author="Karin Wikström" w:date="2011-12-06T16:23:00Z">
              <w:rPr>
                <w:rFonts w:eastAsia="Calibri" w:cstheme="minorHAnsi"/>
                <w:b/>
                <w:i/>
                <w:color w:val="FF0000"/>
              </w:rPr>
            </w:rPrChange>
          </w:rPr>
          <w:delText xml:space="preserve">för att boka </w:delText>
        </w:r>
      </w:del>
      <w:r w:rsidRPr="00097688">
        <w:rPr>
          <w:rFonts w:eastAsia="Calibri" w:cstheme="minorHAnsi"/>
          <w:b/>
          <w:rPrChange w:id="229" w:author="Karin Wikström" w:date="2011-12-06T16:23:00Z">
            <w:rPr>
              <w:rFonts w:eastAsia="Calibri" w:cstheme="minorHAnsi"/>
              <w:b/>
              <w:i/>
              <w:color w:val="FF0000"/>
            </w:rPr>
          </w:rPrChange>
        </w:rPr>
        <w:t>intervjuer:</w:t>
      </w:r>
    </w:p>
    <w:p w:rsidR="008C3257" w:rsidRPr="00097688" w:rsidRDefault="00BB317E">
      <w:pPr>
        <w:spacing w:after="0" w:line="240" w:lineRule="auto"/>
        <w:rPr>
          <w:rFonts w:eastAsia="Calibri" w:cstheme="minorHAnsi"/>
        </w:rPr>
      </w:pPr>
      <w:r w:rsidRPr="00097688">
        <w:rPr>
          <w:rFonts w:eastAsia="Calibri" w:cstheme="minorHAnsi"/>
          <w:b/>
        </w:rPr>
        <w:lastRenderedPageBreak/>
        <w:br/>
      </w:r>
      <w:r w:rsidRPr="00097688">
        <w:rPr>
          <w:rFonts w:eastAsia="Calibri" w:cstheme="minorHAnsi"/>
        </w:rPr>
        <w:t xml:space="preserve">Cecilia Schön, marknadschef Barnfonden, </w:t>
      </w:r>
      <w:r w:rsidR="009A12F6" w:rsidRPr="00097688">
        <w:rPr>
          <w:rFonts w:cstheme="minorHAnsi"/>
          <w:rPrChange w:id="230" w:author="Karin Wikström" w:date="2011-12-06T16:23:00Z">
            <w:rPr>
              <w:rFonts w:eastAsia="Calibri" w:cstheme="minorHAnsi"/>
              <w:u w:val="single"/>
            </w:rPr>
          </w:rPrChange>
        </w:rPr>
        <w:fldChar w:fldCharType="begin"/>
      </w:r>
      <w:r w:rsidR="009A12F6" w:rsidRPr="00097688">
        <w:rPr>
          <w:rFonts w:cstheme="minorHAnsi"/>
          <w:rPrChange w:id="231" w:author="Karin Wikström" w:date="2011-12-06T16:23:00Z">
            <w:rPr/>
          </w:rPrChange>
        </w:rPr>
        <w:instrText xml:space="preserve"> HYPERLINK "mailto:cecilia.schon@barnfonden.se" \h </w:instrText>
      </w:r>
      <w:r w:rsidR="009A12F6" w:rsidRPr="00097688">
        <w:rPr>
          <w:rFonts w:cstheme="minorHAnsi"/>
          <w:rPrChange w:id="232" w:author="Karin Wikström" w:date="2011-12-06T16:23:00Z">
            <w:rPr>
              <w:rFonts w:eastAsia="Calibri" w:cstheme="minorHAnsi"/>
              <w:u w:val="single"/>
            </w:rPr>
          </w:rPrChange>
        </w:rPr>
        <w:fldChar w:fldCharType="separate"/>
      </w:r>
      <w:r w:rsidRPr="00097688">
        <w:rPr>
          <w:rFonts w:eastAsia="Calibri" w:cstheme="minorHAnsi"/>
          <w:rPrChange w:id="233" w:author="Karin Wikström" w:date="2011-12-06T16:23:00Z">
            <w:rPr>
              <w:rFonts w:eastAsia="Calibri" w:cstheme="minorHAnsi"/>
              <w:u w:val="single"/>
            </w:rPr>
          </w:rPrChange>
        </w:rPr>
        <w:t>cecilia.schon@barnfonden.se</w:t>
      </w:r>
      <w:r w:rsidR="009A12F6" w:rsidRPr="00097688">
        <w:rPr>
          <w:rFonts w:eastAsia="Calibri" w:cstheme="minorHAnsi"/>
          <w:rPrChange w:id="234" w:author="Karin Wikström" w:date="2011-12-06T16:23:00Z">
            <w:rPr>
              <w:rFonts w:eastAsia="Calibri" w:cstheme="minorHAnsi"/>
              <w:u w:val="single"/>
            </w:rPr>
          </w:rPrChange>
        </w:rPr>
        <w:fldChar w:fldCharType="end"/>
      </w:r>
      <w:r w:rsidRPr="00097688">
        <w:rPr>
          <w:rFonts w:eastAsia="Calibri" w:cstheme="minorHAnsi"/>
        </w:rPr>
        <w:t xml:space="preserve"> eller 040-25 85 96.</w:t>
      </w:r>
    </w:p>
    <w:p w:rsidR="008C3257" w:rsidRPr="00097688" w:rsidRDefault="008C3257">
      <w:pPr>
        <w:spacing w:after="0" w:line="240" w:lineRule="auto"/>
        <w:rPr>
          <w:rFonts w:eastAsia="Calibri" w:cstheme="minorHAnsi"/>
        </w:rPr>
      </w:pPr>
    </w:p>
    <w:p w:rsidR="00BB317E" w:rsidRPr="00097688" w:rsidRDefault="009A12F6" w:rsidP="00BB317E">
      <w:pPr>
        <w:rPr>
          <w:rFonts w:eastAsia="Calibri" w:cstheme="minorHAnsi"/>
        </w:rPr>
      </w:pPr>
      <w:r w:rsidRPr="00097688">
        <w:rPr>
          <w:rFonts w:cstheme="minorHAnsi"/>
          <w:rPrChange w:id="235" w:author="Karin Wikström" w:date="2011-12-06T16:23:00Z">
            <w:rPr>
              <w:rFonts w:eastAsia="Calibri" w:cstheme="minorHAnsi"/>
              <w:u w:val="single"/>
            </w:rPr>
          </w:rPrChange>
        </w:rPr>
        <w:fldChar w:fldCharType="begin"/>
      </w:r>
      <w:r w:rsidRPr="00097688">
        <w:rPr>
          <w:rFonts w:cstheme="minorHAnsi"/>
          <w:rPrChange w:id="236" w:author="Karin Wikström" w:date="2011-12-06T16:23:00Z">
            <w:rPr/>
          </w:rPrChange>
        </w:rPr>
        <w:instrText xml:space="preserve"> HYPERLINK "http://www.barnfonden.se/" \h </w:instrText>
      </w:r>
      <w:r w:rsidRPr="00097688">
        <w:rPr>
          <w:rFonts w:cstheme="minorHAnsi"/>
          <w:rPrChange w:id="237" w:author="Karin Wikström" w:date="2011-12-06T16:23:00Z">
            <w:rPr>
              <w:rFonts w:eastAsia="Calibri" w:cstheme="minorHAnsi"/>
              <w:u w:val="single"/>
            </w:rPr>
          </w:rPrChange>
        </w:rPr>
        <w:fldChar w:fldCharType="separate"/>
      </w:r>
      <w:r w:rsidR="00BB317E" w:rsidRPr="00097688">
        <w:rPr>
          <w:rFonts w:eastAsia="Calibri" w:cstheme="minorHAnsi"/>
          <w:rPrChange w:id="238" w:author="Karin Wikström" w:date="2011-12-06T16:23:00Z">
            <w:rPr>
              <w:rFonts w:eastAsia="Calibri" w:cstheme="minorHAnsi"/>
              <w:u w:val="single"/>
            </w:rPr>
          </w:rPrChange>
        </w:rPr>
        <w:t>www.barnfonden.se</w:t>
      </w:r>
      <w:r w:rsidRPr="00097688">
        <w:rPr>
          <w:rFonts w:eastAsia="Calibri" w:cstheme="minorHAnsi"/>
          <w:rPrChange w:id="239" w:author="Karin Wikström" w:date="2011-12-06T16:23:00Z">
            <w:rPr>
              <w:rFonts w:eastAsia="Calibri" w:cstheme="minorHAnsi"/>
              <w:u w:val="single"/>
            </w:rPr>
          </w:rPrChange>
        </w:rPr>
        <w:fldChar w:fldCharType="end"/>
      </w:r>
    </w:p>
    <w:p w:rsidR="008C3257" w:rsidRPr="00097688" w:rsidRDefault="00BB317E">
      <w:pPr>
        <w:spacing w:after="0" w:line="240" w:lineRule="auto"/>
        <w:rPr>
          <w:rFonts w:eastAsia="Calibri" w:cstheme="minorHAnsi"/>
          <w:b/>
        </w:rPr>
      </w:pPr>
      <w:r w:rsidRPr="00097688">
        <w:rPr>
          <w:rFonts w:eastAsia="Calibri" w:cstheme="minorHAnsi"/>
          <w:b/>
        </w:rPr>
        <w:t>Bilder:</w:t>
      </w:r>
    </w:p>
    <w:p w:rsidR="008C3257" w:rsidRPr="00097688" w:rsidRDefault="008C3257">
      <w:pPr>
        <w:spacing w:after="0" w:line="240" w:lineRule="auto"/>
        <w:rPr>
          <w:rFonts w:eastAsia="Calibri" w:cstheme="minorHAnsi"/>
          <w:b/>
        </w:rPr>
      </w:pPr>
    </w:p>
    <w:p w:rsidR="00BB317E" w:rsidRPr="00AC255A" w:rsidRDefault="009A12F6">
      <w:pPr>
        <w:spacing w:after="0" w:line="240" w:lineRule="auto"/>
        <w:rPr>
          <w:rFonts w:cstheme="minorHAnsi"/>
        </w:rPr>
      </w:pPr>
      <w:r w:rsidRPr="00097688">
        <w:rPr>
          <w:rFonts w:cstheme="minorHAnsi"/>
          <w:rPrChange w:id="240" w:author="Karin Wikström" w:date="2011-12-06T16:23:00Z">
            <w:rPr>
              <w:rStyle w:val="Hyperlnk"/>
              <w:color w:val="auto"/>
            </w:rPr>
          </w:rPrChange>
        </w:rPr>
        <w:fldChar w:fldCharType="begin"/>
      </w:r>
      <w:r w:rsidRPr="00097688">
        <w:rPr>
          <w:rFonts w:cstheme="minorHAnsi"/>
          <w:rPrChange w:id="241" w:author="Karin Wikström" w:date="2011-12-06T16:23:00Z">
            <w:rPr/>
          </w:rPrChange>
        </w:rPr>
        <w:instrText xml:space="preserve"> HYPERLINK "http://www.mynewsdesk.com/se/pressroom/barnfonden/" </w:instrText>
      </w:r>
      <w:r w:rsidRPr="00097688">
        <w:rPr>
          <w:rFonts w:cstheme="minorHAnsi"/>
          <w:rPrChange w:id="242" w:author="Karin Wikström" w:date="2011-12-06T16:23:00Z">
            <w:rPr>
              <w:rStyle w:val="Hyperlnk"/>
              <w:color w:val="auto"/>
            </w:rPr>
          </w:rPrChange>
        </w:rPr>
        <w:fldChar w:fldCharType="separate"/>
      </w:r>
      <w:del w:id="243" w:author="Karin Wikström" w:date="2011-12-06T16:16:00Z">
        <w:r w:rsidR="00BB317E" w:rsidRPr="00097688" w:rsidDel="00B275A5">
          <w:rPr>
            <w:rStyle w:val="Hyperlnk"/>
            <w:rFonts w:cstheme="minorHAnsi"/>
            <w:color w:val="auto"/>
            <w:u w:val="none"/>
            <w:rPrChange w:id="244" w:author="Karin Wikström" w:date="2011-12-06T16:23:00Z">
              <w:rPr>
                <w:rStyle w:val="Hyperlnk"/>
                <w:color w:val="auto"/>
              </w:rPr>
            </w:rPrChange>
          </w:rPr>
          <w:delText>http://</w:delText>
        </w:r>
      </w:del>
      <w:r w:rsidR="00BB317E" w:rsidRPr="00097688">
        <w:rPr>
          <w:rStyle w:val="Hyperlnk"/>
          <w:rFonts w:cstheme="minorHAnsi"/>
          <w:color w:val="auto"/>
          <w:u w:val="none"/>
          <w:rPrChange w:id="245" w:author="Karin Wikström" w:date="2011-12-06T16:23:00Z">
            <w:rPr>
              <w:rStyle w:val="Hyperlnk"/>
              <w:color w:val="auto"/>
            </w:rPr>
          </w:rPrChange>
        </w:rPr>
        <w:t>www.mynewsdesk.com/se/pressroom/barnfonden/</w:t>
      </w:r>
      <w:r w:rsidRPr="00097688">
        <w:rPr>
          <w:rStyle w:val="Hyperlnk"/>
          <w:rFonts w:cstheme="minorHAnsi"/>
          <w:color w:val="auto"/>
          <w:u w:val="none"/>
          <w:rPrChange w:id="246" w:author="Karin Wikström" w:date="2011-12-06T16:23:00Z">
            <w:rPr>
              <w:rStyle w:val="Hyperlnk"/>
              <w:color w:val="auto"/>
            </w:rPr>
          </w:rPrChange>
        </w:rPr>
        <w:fldChar w:fldCharType="end"/>
      </w:r>
    </w:p>
    <w:p w:rsidR="00BB317E" w:rsidRPr="00E877DF" w:rsidDel="00852715" w:rsidRDefault="00BB317E">
      <w:pPr>
        <w:spacing w:after="0" w:line="240" w:lineRule="auto"/>
        <w:rPr>
          <w:del w:id="247" w:author="Karin Wikström" w:date="2011-12-06T16:09:00Z"/>
          <w:rFonts w:cstheme="minorHAnsi"/>
        </w:rPr>
      </w:pPr>
    </w:p>
    <w:p w:rsidR="008C3257" w:rsidRPr="00097688" w:rsidDel="00852715" w:rsidRDefault="00BB317E">
      <w:pPr>
        <w:spacing w:after="0" w:line="240" w:lineRule="auto"/>
        <w:rPr>
          <w:del w:id="248" w:author="Karin Wikström" w:date="2011-12-06T16:09:00Z"/>
          <w:rFonts w:eastAsia="Calibri" w:cstheme="minorHAnsi"/>
          <w:b/>
        </w:rPr>
      </w:pPr>
      <w:del w:id="249" w:author="Karin Wikström" w:date="2011-12-06T16:09:00Z">
        <w:r w:rsidRPr="00CB15AE" w:rsidDel="00852715">
          <w:rPr>
            <w:rFonts w:cstheme="minorHAnsi"/>
          </w:rPr>
          <w:delText>Eller k</w:delText>
        </w:r>
        <w:r w:rsidRPr="00097688" w:rsidDel="00852715">
          <w:rPr>
            <w:rFonts w:eastAsia="Calibri" w:cstheme="minorHAnsi"/>
          </w:rPr>
          <w:delText xml:space="preserve">ontakta Karin Wikström, </w:delText>
        </w:r>
        <w:r w:rsidR="009A12F6" w:rsidRPr="00097688" w:rsidDel="00852715">
          <w:rPr>
            <w:rFonts w:cstheme="minorHAnsi"/>
            <w:rPrChange w:id="250" w:author="Karin Wikström" w:date="2011-12-06T16:23:00Z">
              <w:rPr>
                <w:rFonts w:eastAsia="Calibri" w:cstheme="minorHAnsi"/>
                <w:u w:val="single"/>
              </w:rPr>
            </w:rPrChange>
          </w:rPr>
          <w:fldChar w:fldCharType="begin"/>
        </w:r>
        <w:r w:rsidR="009A12F6" w:rsidRPr="00097688" w:rsidDel="00852715">
          <w:rPr>
            <w:rFonts w:cstheme="minorHAnsi"/>
            <w:rPrChange w:id="251" w:author="Karin Wikström" w:date="2011-12-06T16:23:00Z">
              <w:rPr/>
            </w:rPrChange>
          </w:rPr>
          <w:delInstrText xml:space="preserve"> HYPERLINK "mailto:karin.wikstrom@barnfonden.se" \h </w:delInstrText>
        </w:r>
        <w:r w:rsidR="009A12F6" w:rsidRPr="00097688" w:rsidDel="00852715">
          <w:rPr>
            <w:rFonts w:cstheme="minorHAnsi"/>
            <w:rPrChange w:id="252" w:author="Karin Wikström" w:date="2011-12-06T16:23:00Z">
              <w:rPr>
                <w:rFonts w:eastAsia="Calibri" w:cstheme="minorHAnsi"/>
                <w:u w:val="single"/>
              </w:rPr>
            </w:rPrChange>
          </w:rPr>
          <w:fldChar w:fldCharType="separate"/>
        </w:r>
        <w:r w:rsidRPr="00097688" w:rsidDel="00852715">
          <w:rPr>
            <w:rFonts w:eastAsia="Calibri" w:cstheme="minorHAnsi"/>
            <w:u w:val="single"/>
          </w:rPr>
          <w:delText>karin.wikstrom@barnfonden.se</w:delText>
        </w:r>
        <w:r w:rsidR="009A12F6" w:rsidRPr="00097688" w:rsidDel="00852715">
          <w:rPr>
            <w:rFonts w:eastAsia="Calibri" w:cstheme="minorHAnsi"/>
            <w:u w:val="single"/>
            <w:rPrChange w:id="253" w:author="Karin Wikström" w:date="2011-12-06T16:23:00Z">
              <w:rPr>
                <w:rFonts w:eastAsia="Calibri" w:cstheme="minorHAnsi"/>
                <w:u w:val="single"/>
              </w:rPr>
            </w:rPrChange>
          </w:rPr>
          <w:fldChar w:fldCharType="end"/>
        </w:r>
        <w:r w:rsidRPr="00097688" w:rsidDel="00852715">
          <w:rPr>
            <w:rFonts w:eastAsia="Calibri" w:cstheme="minorHAnsi"/>
          </w:rPr>
          <w:delText xml:space="preserve"> eller 040-25 85 99.</w:delText>
        </w:r>
      </w:del>
    </w:p>
    <w:p w:rsidR="008C3257" w:rsidRPr="00097688" w:rsidRDefault="008C3257">
      <w:pPr>
        <w:spacing w:after="0" w:line="240" w:lineRule="auto"/>
        <w:rPr>
          <w:rFonts w:eastAsia="inherit" w:cstheme="minorHAnsi"/>
          <w:color w:val="222222"/>
        </w:rPr>
      </w:pPr>
    </w:p>
    <w:p w:rsidR="00BB317E" w:rsidRPr="00097688" w:rsidRDefault="00BB317E">
      <w:pPr>
        <w:rPr>
          <w:rFonts w:cstheme="minorHAnsi"/>
        </w:rPr>
      </w:pPr>
      <w:r w:rsidRPr="00097688">
        <w:rPr>
          <w:rFonts w:eastAsia="Calibri" w:cstheme="minorHAnsi"/>
        </w:rPr>
        <w:br/>
      </w:r>
    </w:p>
    <w:p w:rsidR="008C3257" w:rsidRPr="00097688" w:rsidRDefault="008C3257">
      <w:pPr>
        <w:rPr>
          <w:rFonts w:eastAsia="Calibri" w:cstheme="minorHAnsi"/>
        </w:rPr>
      </w:pPr>
    </w:p>
    <w:p w:rsidR="008C3257" w:rsidDel="00F2780D" w:rsidRDefault="008C3257">
      <w:pPr>
        <w:rPr>
          <w:del w:id="254" w:author="Karin Wikström" w:date="2011-12-06T13:58:00Z"/>
          <w:rFonts w:eastAsia="Calibri" w:cstheme="minorHAnsi"/>
        </w:rPr>
      </w:pPr>
    </w:p>
    <w:p w:rsidR="00F2780D" w:rsidRDefault="00F2780D">
      <w:pPr>
        <w:rPr>
          <w:ins w:id="255" w:author="Karin Wikström" w:date="2011-12-07T11:43:00Z"/>
          <w:rFonts w:eastAsia="Calibri" w:cstheme="minorHAnsi"/>
        </w:rPr>
      </w:pPr>
    </w:p>
    <w:p w:rsidR="00F2780D" w:rsidRDefault="00F2780D">
      <w:pPr>
        <w:rPr>
          <w:ins w:id="256" w:author="Karin Wikström" w:date="2011-12-07T11:43:00Z"/>
          <w:rFonts w:eastAsia="Calibri" w:cstheme="minorHAnsi"/>
        </w:rPr>
      </w:pPr>
    </w:p>
    <w:p w:rsidR="00F2780D" w:rsidRDefault="00F2780D">
      <w:pPr>
        <w:rPr>
          <w:ins w:id="257" w:author="Karin Wikström" w:date="2011-12-07T11:43:00Z"/>
          <w:rFonts w:eastAsia="Calibri" w:cstheme="minorHAnsi"/>
        </w:rPr>
      </w:pPr>
    </w:p>
    <w:p w:rsidR="00F2780D" w:rsidRDefault="00F2780D">
      <w:pPr>
        <w:rPr>
          <w:ins w:id="258" w:author="Karin Wikström" w:date="2011-12-07T11:43:00Z"/>
          <w:rFonts w:eastAsia="Calibri" w:cstheme="minorHAnsi"/>
        </w:rPr>
      </w:pPr>
    </w:p>
    <w:p w:rsidR="00F2780D" w:rsidRDefault="00F2780D">
      <w:pPr>
        <w:rPr>
          <w:ins w:id="259" w:author="Karin Wikström" w:date="2011-12-07T11:43:00Z"/>
          <w:rFonts w:eastAsia="Calibri" w:cstheme="minorHAnsi"/>
        </w:rPr>
      </w:pPr>
    </w:p>
    <w:p w:rsidR="00F2780D" w:rsidRDefault="00F2780D">
      <w:pPr>
        <w:rPr>
          <w:ins w:id="260" w:author="Karin Wikström" w:date="2011-12-07T11:43:00Z"/>
          <w:rFonts w:eastAsia="Calibri" w:cstheme="minorHAnsi"/>
        </w:rPr>
      </w:pPr>
    </w:p>
    <w:p w:rsidR="00F2780D" w:rsidRDefault="00F2780D">
      <w:pPr>
        <w:rPr>
          <w:ins w:id="261" w:author="Karin Wikström" w:date="2011-12-07T11:43:00Z"/>
          <w:rFonts w:eastAsia="Calibri" w:cstheme="minorHAnsi"/>
        </w:rPr>
      </w:pPr>
    </w:p>
    <w:p w:rsidR="00F2780D" w:rsidRDefault="00F2780D">
      <w:pPr>
        <w:rPr>
          <w:ins w:id="262" w:author="Karin Wikström" w:date="2011-12-07T11:43:00Z"/>
          <w:rFonts w:eastAsia="Calibri" w:cstheme="minorHAnsi"/>
        </w:rPr>
      </w:pPr>
    </w:p>
    <w:p w:rsidR="00F2780D" w:rsidRDefault="00F2780D">
      <w:pPr>
        <w:rPr>
          <w:ins w:id="263" w:author="Karin Wikström" w:date="2011-12-07T11:43:00Z"/>
          <w:rFonts w:eastAsia="Calibri" w:cstheme="minorHAnsi"/>
        </w:rPr>
      </w:pPr>
      <w:bookmarkStart w:id="264" w:name="_GoBack"/>
      <w:bookmarkEnd w:id="264"/>
      <w:ins w:id="265" w:author="Karin Wikström" w:date="2011-12-07T11:44:00Z">
        <w:r>
          <w:rPr>
            <w:rFonts w:eastAsia="Calibri" w:cstheme="minorHAnsi"/>
            <w:noProof/>
          </w:rPr>
          <w:pict>
            <v:shape id="_x0000_s1029" type="#_x0000_t75" style="position:absolute;margin-left:2.7pt;margin-top:9.05pt;width:177.7pt;height:35.15pt;z-index:251660288;mso-position-horizontal-relative:text;mso-position-vertical-relative:text" wrapcoords="-84 0 -84 21176 21600 21176 21600 0 -84 0" filled="t">
              <v:imagedata r:id="rId6" o:title=""/>
              <o:lock v:ext="edit" aspectratio="f"/>
              <w10:wrap type="tight"/>
            </v:shape>
            <o:OLEObject Type="Embed" ProgID="StaticMetafile" ShapeID="_x0000_s1029" DrawAspect="Content" ObjectID="_1384763427" r:id="rId11"/>
          </w:pict>
        </w:r>
      </w:ins>
    </w:p>
    <w:tbl>
      <w:tblPr>
        <w:tblW w:w="93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66" w:author="Karin Wikström" w:date="2011-12-07T11:43:00Z">
          <w:tblPr>
            <w:tblW w:w="9296" w:type="dxa"/>
            <w:tblInd w:w="7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105"/>
        <w:gridCol w:w="1186"/>
        <w:gridCol w:w="1211"/>
        <w:gridCol w:w="888"/>
        <w:gridCol w:w="947"/>
        <w:tblGridChange w:id="267">
          <w:tblGrid>
            <w:gridCol w:w="5105"/>
            <w:gridCol w:w="1186"/>
            <w:gridCol w:w="1211"/>
            <w:gridCol w:w="888"/>
            <w:gridCol w:w="947"/>
          </w:tblGrid>
        </w:tblGridChange>
      </w:tblGrid>
      <w:tr w:rsidR="00F2780D" w:rsidRPr="00F2780D" w:rsidTr="00F2780D">
        <w:trPr>
          <w:trHeight w:val="259"/>
          <w:ins w:id="268" w:author="Karin Wikström" w:date="2011-12-07T11:43:00Z"/>
          <w:trPrChange w:id="269" w:author="Karin Wikström" w:date="2011-12-07T11:43:00Z">
            <w:trPr>
              <w:trHeight w:val="259"/>
            </w:trPr>
          </w:trPrChange>
        </w:trPr>
        <w:tc>
          <w:tcPr>
            <w:tcW w:w="9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70" w:author="Karin Wikström" w:date="2011-12-07T11:43:00Z">
              <w:tcPr>
                <w:tcW w:w="929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71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72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</w:tr>
      <w:tr w:rsidR="00F2780D" w:rsidRPr="00F2780D" w:rsidTr="00F2780D">
        <w:trPr>
          <w:trHeight w:val="259"/>
          <w:ins w:id="273" w:author="Karin Wikström" w:date="2011-12-07T11:43:00Z"/>
          <w:trPrChange w:id="274" w:author="Karin Wikström" w:date="2011-12-07T11:43:00Z">
            <w:trPr>
              <w:trHeight w:val="259"/>
            </w:trPr>
          </w:trPrChange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75" w:author="Karin Wikström" w:date="2011-12-07T11:43:00Z">
              <w:tcPr>
                <w:tcW w:w="51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76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77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78" w:author="Karin Wikström" w:date="2011-12-07T11:43:00Z">
              <w:tcPr>
                <w:tcW w:w="11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79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80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81" w:author="Karin Wikström" w:date="2011-12-07T11:43:00Z"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82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83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84" w:author="Karin Wikström" w:date="2011-12-07T11:43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85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86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87" w:author="Karin Wikström" w:date="2011-12-07T11:43:00Z">
              <w:tcPr>
                <w:tcW w:w="9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88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89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</w:tr>
      <w:tr w:rsidR="00F2780D" w:rsidRPr="00F2780D" w:rsidTr="00F2780D">
        <w:trPr>
          <w:trHeight w:val="259"/>
          <w:ins w:id="290" w:author="Karin Wikström" w:date="2011-12-07T11:43:00Z"/>
          <w:trPrChange w:id="291" w:author="Karin Wikström" w:date="2011-12-07T11:43:00Z">
            <w:trPr>
              <w:trHeight w:val="259"/>
            </w:trPr>
          </w:trPrChange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92" w:author="Karin Wikström" w:date="2011-12-07T11:43:00Z">
              <w:tcPr>
                <w:tcW w:w="51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93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94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95" w:author="Karin Wikström" w:date="2011-12-07T11:43:00Z">
              <w:tcPr>
                <w:tcW w:w="11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96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297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298" w:author="Karin Wikström" w:date="2011-12-07T11:43:00Z"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299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300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301" w:author="Karin Wikström" w:date="2011-12-07T11:43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02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303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304" w:author="Karin Wikström" w:date="2011-12-07T11:43:00Z">
              <w:tcPr>
                <w:tcW w:w="9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05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306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</w:tr>
      <w:tr w:rsidR="00F2780D" w:rsidRPr="00F2780D" w:rsidTr="00F2780D">
        <w:trPr>
          <w:trHeight w:val="360"/>
          <w:ins w:id="307" w:author="Karin Wikström" w:date="2011-12-07T11:43:00Z"/>
          <w:trPrChange w:id="308" w:author="Karin Wikström" w:date="2011-12-07T11:43:00Z">
            <w:trPr>
              <w:trHeight w:val="360"/>
            </w:trPr>
          </w:trPrChange>
        </w:trPr>
        <w:tc>
          <w:tcPr>
            <w:tcW w:w="7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309" w:author="Karin Wikström" w:date="2011-12-07T11:43:00Z">
              <w:tcPr>
                <w:tcW w:w="746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10" w:author="Karin Wikström" w:date="2011-12-07T11:43:00Z"/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ins w:id="311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Sammanställning av undersökningsresultat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312" w:author="Karin Wikström" w:date="2011-12-07T11:43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13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314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  <w:tcPrChange w:id="315" w:author="Karin Wikström" w:date="2011-12-07T11:43:00Z">
              <w:tcPr>
                <w:tcW w:w="9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16" w:author="Karin Wikström" w:date="2011-12-07T11:43:00Z"/>
                <w:rFonts w:ascii="Arial" w:eastAsia="Times New Roman" w:hAnsi="Arial" w:cs="Arial"/>
                <w:color w:val="969696"/>
                <w:sz w:val="18"/>
                <w:szCs w:val="18"/>
              </w:rPr>
            </w:pPr>
            <w:ins w:id="317" w:author="Karin Wikström" w:date="2011-12-07T11:43:00Z">
              <w:r w:rsidRPr="00F2780D">
                <w:rPr>
                  <w:rFonts w:ascii="Arial" w:eastAsia="Times New Roman" w:hAnsi="Arial" w:cs="Arial"/>
                  <w:color w:val="969696"/>
                  <w:sz w:val="18"/>
                  <w:szCs w:val="18"/>
                </w:rPr>
                <w:t> </w:t>
              </w:r>
            </w:ins>
          </w:p>
        </w:tc>
      </w:tr>
      <w:tr w:rsidR="00F2780D" w:rsidRPr="00F2780D" w:rsidTr="00F2780D">
        <w:trPr>
          <w:trHeight w:val="255"/>
          <w:ins w:id="318" w:author="Karin Wikström" w:date="2011-12-07T11:43:00Z"/>
          <w:trPrChange w:id="319" w:author="Karin Wikström" w:date="2011-12-07T11:43:00Z">
            <w:trPr>
              <w:trHeight w:val="255"/>
            </w:trPr>
          </w:trPrChange>
        </w:trPr>
        <w:tc>
          <w:tcPr>
            <w:tcW w:w="9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20" w:author="Karin Wikström" w:date="2011-12-07T11:43:00Z">
              <w:tcPr>
                <w:tcW w:w="929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both"/>
              <w:rPr>
                <w:ins w:id="321" w:author="Karin Wikström" w:date="2011-12-07T11:43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2780D" w:rsidRPr="00F2780D" w:rsidTr="00F2780D">
        <w:trPr>
          <w:trHeight w:val="739"/>
          <w:ins w:id="322" w:author="Karin Wikström" w:date="2011-12-07T11:43:00Z"/>
          <w:trPrChange w:id="323" w:author="Karin Wikström" w:date="2011-12-07T11:43:00Z">
            <w:trPr>
              <w:trHeight w:val="739"/>
            </w:trPr>
          </w:trPrChange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  <w:tcPrChange w:id="324" w:author="Karin Wikström" w:date="2011-12-07T11:43:00Z">
              <w:tcPr>
                <w:tcW w:w="5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25" w:author="Karin Wikström" w:date="2011-12-07T11:43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ins w:id="326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Fråga</w:t>
              </w:r>
            </w:ins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  <w:tcPrChange w:id="327" w:author="Karin Wikström" w:date="2011-12-07T11:43:00Z">
              <w:tcPr>
                <w:tcW w:w="11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28" w:author="Karin Wikström" w:date="2011-12-07T11:43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ins w:id="329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Totalt (%)</w:t>
              </w:r>
            </w:ins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30" w:author="Karin Wikström" w:date="2011-12-07T11:43:00Z"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31" w:author="Karin Wikström" w:date="2011-12-07T11:43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ins w:id="332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Utvecklings-länder (%)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33" w:author="Karin Wikström" w:date="2011-12-07T11:43:00Z">
              <w:tcPr>
                <w:tcW w:w="8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34" w:author="Karin Wikström" w:date="2011-12-07T11:43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ins w:id="335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Rika länder (%)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336" w:author="Karin Wikström" w:date="2011-12-07T11:43:00Z">
              <w:tcPr>
                <w:tcW w:w="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37" w:author="Karin Wikström" w:date="2011-12-07T11:43:00Z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ins w:id="338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Sverige (%)</w:t>
              </w:r>
            </w:ins>
          </w:p>
        </w:tc>
      </w:tr>
      <w:tr w:rsidR="00F2780D" w:rsidRPr="00F2780D" w:rsidTr="00F2780D">
        <w:trPr>
          <w:trHeight w:val="990"/>
          <w:ins w:id="339" w:author="Karin Wikström" w:date="2011-12-07T11:43:00Z"/>
          <w:trPrChange w:id="340" w:author="Karin Wikström" w:date="2011-12-07T11:43:00Z">
            <w:trPr>
              <w:trHeight w:val="990"/>
            </w:trPr>
          </w:trPrChange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  <w:tcPrChange w:id="341" w:author="Karin Wikström" w:date="2011-12-07T11:43:00Z">
              <w:tcPr>
                <w:tcW w:w="51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42" w:author="Karin Wikström" w:date="2011-12-07T11:43:00Z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ins w:id="343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Om du var president/statschef i ditt land och fick välja en sak för att förbättra livet för barnen, vad skulle du välja då?</w:t>
              </w:r>
            </w:ins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344" w:author="Karin Wikström" w:date="2011-12-07T11:43:00Z">
              <w:tcPr>
                <w:tcW w:w="11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4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4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347" w:author="Karin Wikström" w:date="2011-12-07T11:43:00Z"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48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49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 </w:t>
              </w:r>
            </w:ins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350" w:author="Karin Wikström" w:date="2011-12-07T11:43:00Z">
              <w:tcPr>
                <w:tcW w:w="8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51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52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 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353" w:author="Karin Wikström" w:date="2011-12-07T11:43:00Z">
              <w:tcPr>
                <w:tcW w:w="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54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55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 </w:t>
              </w:r>
            </w:ins>
          </w:p>
        </w:tc>
      </w:tr>
      <w:tr w:rsidR="00F2780D" w:rsidRPr="00F2780D" w:rsidTr="00F2780D">
        <w:trPr>
          <w:trHeight w:val="300"/>
          <w:ins w:id="356" w:author="Karin Wikström" w:date="2011-12-07T11:43:00Z"/>
          <w:trPrChange w:id="357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8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5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6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Förbättra utbildningen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61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6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6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44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64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6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6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49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67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68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69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26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70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71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72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28</w:t>
              </w:r>
            </w:ins>
          </w:p>
        </w:tc>
      </w:tr>
      <w:tr w:rsidR="00F2780D" w:rsidRPr="00F2780D" w:rsidTr="00F2780D">
        <w:trPr>
          <w:trHeight w:val="300"/>
          <w:ins w:id="373" w:author="Karin Wikström" w:date="2011-12-07T11:43:00Z"/>
          <w:trPrChange w:id="374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5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7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7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Mer mat till barnen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78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7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8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11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81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8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8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84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8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8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13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87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88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89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14</w:t>
              </w:r>
            </w:ins>
          </w:p>
        </w:tc>
      </w:tr>
      <w:tr w:rsidR="00F2780D" w:rsidRPr="00F2780D" w:rsidTr="00F2780D">
        <w:trPr>
          <w:trHeight w:val="300"/>
          <w:ins w:id="390" w:author="Karin Wikström" w:date="2011-12-07T11:43:00Z"/>
          <w:trPrChange w:id="391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2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39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9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Förbättra hälso- och sjukvården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95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9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39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8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98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39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0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9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01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0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0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04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0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0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6</w:t>
              </w:r>
            </w:ins>
          </w:p>
        </w:tc>
      </w:tr>
      <w:tr w:rsidR="00F2780D" w:rsidRPr="00F2780D" w:rsidTr="00F2780D">
        <w:trPr>
          <w:trHeight w:val="300"/>
          <w:ins w:id="407" w:author="Karin Wikström" w:date="2011-12-07T11:43:00Z"/>
          <w:trPrChange w:id="408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9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41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1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Hjälpa barnen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12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1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1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8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15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1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1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18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1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2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21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2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2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8</w:t>
              </w:r>
            </w:ins>
          </w:p>
        </w:tc>
      </w:tr>
      <w:tr w:rsidR="00F2780D" w:rsidRPr="00F2780D" w:rsidTr="00F2780D">
        <w:trPr>
          <w:trHeight w:val="300"/>
          <w:ins w:id="424" w:author="Karin Wikström" w:date="2011-12-07T11:43:00Z"/>
          <w:trPrChange w:id="425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6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427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28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Ordna bostäder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29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3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3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7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32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3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3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7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35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3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3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7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38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3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4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</w:ins>
          </w:p>
        </w:tc>
      </w:tr>
      <w:tr w:rsidR="00F2780D" w:rsidRPr="00F2780D" w:rsidTr="00F2780D">
        <w:trPr>
          <w:trHeight w:val="300"/>
          <w:ins w:id="441" w:author="Karin Wikström" w:date="2011-12-07T11:43:00Z"/>
          <w:trPrChange w:id="442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3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444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45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Nöjen till barnen (lekplatser, sport </w:t>
              </w:r>
              <w:proofErr w:type="spellStart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etc</w:t>
              </w:r>
              <w:proofErr w:type="spellEnd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46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47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48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7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49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5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5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52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5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5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55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5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5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5</w:t>
              </w:r>
            </w:ins>
          </w:p>
        </w:tc>
      </w:tr>
      <w:tr w:rsidR="00F2780D" w:rsidRPr="00F2780D" w:rsidTr="00F2780D">
        <w:trPr>
          <w:trHeight w:val="300"/>
          <w:ins w:id="458" w:author="Karin Wikström" w:date="2011-12-07T11:43:00Z"/>
          <w:trPrChange w:id="459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0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461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62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Öka säkerheten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63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64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65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6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66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67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68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69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7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7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72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7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7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16</w:t>
              </w:r>
            </w:ins>
          </w:p>
        </w:tc>
      </w:tr>
      <w:tr w:rsidR="00F2780D" w:rsidRPr="00F2780D" w:rsidTr="00F2780D">
        <w:trPr>
          <w:trHeight w:val="300"/>
          <w:ins w:id="475" w:author="Karin Wikström" w:date="2011-12-07T11:43:00Z"/>
          <w:trPrChange w:id="476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7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478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79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Kläder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80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81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82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3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83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84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85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86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87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88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89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49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49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</w:ins>
          </w:p>
        </w:tc>
      </w:tr>
      <w:tr w:rsidR="00F2780D" w:rsidRPr="00F2780D" w:rsidTr="00F2780D">
        <w:trPr>
          <w:trHeight w:val="795"/>
          <w:ins w:id="492" w:author="Karin Wikström" w:date="2011-12-07T11:43:00Z"/>
          <w:trPrChange w:id="493" w:author="Karin Wikström" w:date="2011-12-07T11:43:00Z">
            <w:trPr>
              <w:trHeight w:val="795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  <w:tcPrChange w:id="494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495" w:author="Karin Wikström" w:date="2011-12-07T11:43:00Z"/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ins w:id="496" w:author="Karin Wikström" w:date="2011-12-07T11:43:00Z">
              <w:r w:rsidRPr="00F2780D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Om du skulle kunna bli vad du vill när du bli stor, vad skulle du välja då?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497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498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  <w:ins w:id="499" w:author="Karin Wikström" w:date="2011-12-07T11:43:00Z">
              <w:r w:rsidRPr="00F2780D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500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01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  <w:ins w:id="502" w:author="Karin Wikström" w:date="2011-12-07T11:43:00Z">
              <w:r w:rsidRPr="00F2780D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503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04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  <w:ins w:id="505" w:author="Karin Wikström" w:date="2011-12-07T11:43:00Z">
              <w:r w:rsidRPr="00F2780D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  <w:tcPrChange w:id="506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D9D9D9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07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  <w:ins w:id="508" w:author="Karin Wikström" w:date="2011-12-07T11:43:00Z">
              <w:r w:rsidRPr="00F2780D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F2780D" w:rsidRPr="00F2780D" w:rsidTr="00F2780D">
        <w:trPr>
          <w:trHeight w:val="300"/>
          <w:ins w:id="509" w:author="Karin Wikström" w:date="2011-12-07T11:43:00Z"/>
          <w:trPrChange w:id="510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1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1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1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Lärare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14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1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1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20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17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18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19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22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20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21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22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9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23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24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25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7</w:t>
              </w:r>
            </w:ins>
          </w:p>
        </w:tc>
      </w:tr>
      <w:tr w:rsidR="00F2780D" w:rsidRPr="00F2780D" w:rsidTr="00F2780D">
        <w:trPr>
          <w:trHeight w:val="300"/>
          <w:ins w:id="526" w:author="Karin Wikström" w:date="2011-12-07T11:43:00Z"/>
          <w:trPrChange w:id="527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8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2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3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Läkare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31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3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3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18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34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3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3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37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38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39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8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40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41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42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</w:ins>
          </w:p>
        </w:tc>
      </w:tr>
      <w:tr w:rsidR="00F2780D" w:rsidRPr="00F2780D" w:rsidTr="00F2780D">
        <w:trPr>
          <w:trHeight w:val="300"/>
          <w:ins w:id="543" w:author="Karin Wikström" w:date="2011-12-07T11:43:00Z"/>
          <w:trPrChange w:id="544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5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4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4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Polis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48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4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5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7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51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5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5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7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54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5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5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57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58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59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</w:t>
              </w:r>
            </w:ins>
          </w:p>
        </w:tc>
      </w:tr>
      <w:tr w:rsidR="00F2780D" w:rsidRPr="00F2780D" w:rsidTr="00F2780D">
        <w:trPr>
          <w:trHeight w:val="300"/>
          <w:ins w:id="560" w:author="Karin Wikström" w:date="2011-12-07T11:43:00Z"/>
          <w:trPrChange w:id="561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2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6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6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Serviceyrke (pilot, kock, hårfrisör, chaufför </w:t>
              </w:r>
              <w:proofErr w:type="spellStart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etc</w:t>
              </w:r>
              <w:proofErr w:type="spellEnd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65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6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6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7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68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6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7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71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7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7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11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74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75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76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10</w:t>
              </w:r>
            </w:ins>
          </w:p>
        </w:tc>
      </w:tr>
      <w:tr w:rsidR="00F2780D" w:rsidRPr="00F2780D" w:rsidTr="00F2780D">
        <w:trPr>
          <w:trHeight w:val="300"/>
          <w:ins w:id="577" w:author="Karin Wikström" w:date="2011-12-07T11:43:00Z"/>
          <w:trPrChange w:id="578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9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8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8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Akademiker (domare, revisor, arkitekt </w:t>
              </w:r>
              <w:proofErr w:type="spellStart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etc</w:t>
              </w:r>
              <w:proofErr w:type="spellEnd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82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8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8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7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85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8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8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88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8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9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91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592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93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10</w:t>
              </w:r>
            </w:ins>
          </w:p>
        </w:tc>
      </w:tr>
      <w:tr w:rsidR="00F2780D" w:rsidRPr="00F2780D" w:rsidTr="00F2780D">
        <w:trPr>
          <w:trHeight w:val="300"/>
          <w:ins w:id="594" w:author="Karin Wikström" w:date="2011-12-07T11:43:00Z"/>
          <w:trPrChange w:id="595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6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597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598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Professionell idrottsman eller -kvinna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99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0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0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8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02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0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0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05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0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0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20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08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09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10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22</w:t>
              </w:r>
            </w:ins>
          </w:p>
        </w:tc>
      </w:tr>
      <w:tr w:rsidR="00F2780D" w:rsidRPr="00F2780D" w:rsidTr="00F2780D">
        <w:trPr>
          <w:trHeight w:val="300"/>
          <w:ins w:id="611" w:author="Karin Wikström" w:date="2011-12-07T11:43:00Z"/>
          <w:trPrChange w:id="612" w:author="Karin Wikström" w:date="2011-12-07T11:43:00Z">
            <w:trPr>
              <w:trHeight w:val="30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3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614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15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Ingenjör eller hantverkare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16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17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18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3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19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2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2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22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2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2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25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26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27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0</w:t>
              </w:r>
            </w:ins>
          </w:p>
        </w:tc>
      </w:tr>
      <w:tr w:rsidR="00F2780D" w:rsidRPr="00F2780D" w:rsidTr="00F2780D">
        <w:trPr>
          <w:trHeight w:val="480"/>
          <w:ins w:id="628" w:author="Karin Wikström" w:date="2011-12-07T11:43:00Z"/>
          <w:trPrChange w:id="629" w:author="Karin Wikström" w:date="2011-12-07T11:43:00Z">
            <w:trPr>
              <w:trHeight w:val="480"/>
            </w:trPr>
          </w:trPrChange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0" w:author="Karin Wikström" w:date="2011-12-07T11:43:00Z">
              <w:tcPr>
                <w:tcW w:w="51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631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32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Konstnärliga yrken (artist, sångare, skådespelare, kläddesigner </w:t>
              </w:r>
              <w:proofErr w:type="spellStart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etc</w:t>
              </w:r>
              <w:proofErr w:type="spellEnd"/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33" w:author="Karin Wikström" w:date="2011-12-07T11:43:00Z">
              <w:tcPr>
                <w:tcW w:w="11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34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35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 xml:space="preserve">                    7 </w:t>
              </w:r>
            </w:ins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36" w:author="Karin Wikström" w:date="2011-12-07T11:43:00Z"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37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38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3</w:t>
              </w:r>
            </w:ins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39" w:author="Karin Wikström" w:date="2011-12-07T11:43:00Z">
              <w:tcPr>
                <w:tcW w:w="88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40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41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21</w:t>
              </w:r>
            </w:ins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42" w:author="Karin Wikström" w:date="2011-12-07T11:43:00Z">
              <w:tcPr>
                <w:tcW w:w="9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jc w:val="center"/>
              <w:rPr>
                <w:ins w:id="643" w:author="Karin Wikström" w:date="2011-12-07T11:43:00Z"/>
                <w:rFonts w:ascii="Arial" w:eastAsia="Times New Roman" w:hAnsi="Arial" w:cs="Arial"/>
                <w:sz w:val="18"/>
                <w:szCs w:val="18"/>
              </w:rPr>
            </w:pPr>
            <w:ins w:id="644" w:author="Karin Wikström" w:date="2011-12-07T11:43:00Z">
              <w:r w:rsidRPr="00F2780D">
                <w:rPr>
                  <w:rFonts w:ascii="Arial" w:eastAsia="Times New Roman" w:hAnsi="Arial" w:cs="Arial"/>
                  <w:sz w:val="18"/>
                  <w:szCs w:val="18"/>
                </w:rPr>
                <w:t>21</w:t>
              </w:r>
            </w:ins>
          </w:p>
        </w:tc>
      </w:tr>
      <w:tr w:rsidR="00F2780D" w:rsidRPr="00F2780D" w:rsidTr="00F2780D">
        <w:trPr>
          <w:trHeight w:val="255"/>
          <w:ins w:id="645" w:author="Karin Wikström" w:date="2011-12-07T11:43:00Z"/>
          <w:trPrChange w:id="646" w:author="Karin Wikström" w:date="2011-12-07T11:43:00Z">
            <w:trPr>
              <w:trHeight w:val="255"/>
            </w:trPr>
          </w:trPrChange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47" w:author="Karin Wikström" w:date="2011-12-07T11:43:00Z">
              <w:tcPr>
                <w:tcW w:w="51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648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49" w:author="Karin Wikström" w:date="2011-12-07T11:43:00Z">
              <w:tcPr>
                <w:tcW w:w="11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650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51" w:author="Karin Wikström" w:date="2011-12-07T11:43:00Z"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652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53" w:author="Karin Wikström" w:date="2011-12-07T11:43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654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55" w:author="Karin Wikström" w:date="2011-12-07T11:43:00Z">
              <w:tcPr>
                <w:tcW w:w="9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F2780D" w:rsidRPr="00F2780D" w:rsidRDefault="00F2780D" w:rsidP="00F2780D">
            <w:pPr>
              <w:spacing w:after="0" w:line="240" w:lineRule="auto"/>
              <w:rPr>
                <w:ins w:id="656" w:author="Karin Wikström" w:date="2011-12-07T11:43:00Z"/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2780D" w:rsidRPr="00097688" w:rsidRDefault="00F2780D">
      <w:pPr>
        <w:rPr>
          <w:ins w:id="657" w:author="Karin Wikström" w:date="2011-12-07T11:43:00Z"/>
          <w:rFonts w:eastAsia="Calibri" w:cstheme="minorHAnsi"/>
        </w:rPr>
      </w:pPr>
    </w:p>
    <w:p w:rsidR="008C3257" w:rsidRPr="00097688" w:rsidRDefault="008C3257">
      <w:pPr>
        <w:rPr>
          <w:rFonts w:eastAsia="Calibri" w:cstheme="minorHAnsi"/>
        </w:rPr>
      </w:pPr>
    </w:p>
    <w:sectPr w:rsidR="008C3257" w:rsidRPr="00097688" w:rsidSect="00DD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44" w:author="sofien" w:date="2011-12-06T12:11:00Z" w:initials="s">
    <w:p w:rsidR="00B275A5" w:rsidRDefault="00B275A5">
      <w:pPr>
        <w:pStyle w:val="Kommentarer"/>
      </w:pPr>
      <w:r>
        <w:rPr>
          <w:rStyle w:val="Kommentarsreferens"/>
        </w:rPr>
        <w:annotationRef/>
      </w:r>
      <w:r>
        <w:t>Rekommenderar att spara den till ett annan pressmeddelande.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015"/>
    <w:multiLevelType w:val="hybridMultilevel"/>
    <w:tmpl w:val="530C5EC0"/>
    <w:lvl w:ilvl="0" w:tplc="FC3AEB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1BCB"/>
    <w:multiLevelType w:val="hybridMultilevel"/>
    <w:tmpl w:val="EEBC4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538D0"/>
    <w:multiLevelType w:val="hybridMultilevel"/>
    <w:tmpl w:val="7C08C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7"/>
    <w:rsid w:val="00097688"/>
    <w:rsid w:val="00105C98"/>
    <w:rsid w:val="002E654C"/>
    <w:rsid w:val="002F0B89"/>
    <w:rsid w:val="0035312C"/>
    <w:rsid w:val="004278A9"/>
    <w:rsid w:val="00724F0D"/>
    <w:rsid w:val="00852715"/>
    <w:rsid w:val="008C3257"/>
    <w:rsid w:val="00914604"/>
    <w:rsid w:val="009A12F6"/>
    <w:rsid w:val="00AC255A"/>
    <w:rsid w:val="00B2463F"/>
    <w:rsid w:val="00B275A5"/>
    <w:rsid w:val="00B3419C"/>
    <w:rsid w:val="00BB317E"/>
    <w:rsid w:val="00BC5915"/>
    <w:rsid w:val="00CB15AE"/>
    <w:rsid w:val="00CD4B40"/>
    <w:rsid w:val="00DD2118"/>
    <w:rsid w:val="00E877DF"/>
    <w:rsid w:val="00F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B31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19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41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419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41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41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419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F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B31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19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41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419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41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41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419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F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inW\Lokala%20inst&#228;llningar\Temporary%20Internet%20Files\Content.Outlook\O0NOU2ZQ\sammanst&#228;llning_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arinW\Lokala%20inst&#228;llningar\Temporary%20Internet%20Files\Content.Outlook\O0NOU2ZQ\sammanst&#228;llning_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[sammanställning_2.xls]diagram!$B$3</c:f>
              <c:strCache>
                <c:ptCount val="1"/>
                <c:pt idx="0">
                  <c:v>Barn i alla länder (%)</c:v>
                </c:pt>
              </c:strCache>
            </c:strRef>
          </c:tx>
          <c:invertIfNegative val="0"/>
          <c:cat>
            <c:strRef>
              <c:f>[sammanställning_2.xls]diagram!$A$4:$A$12</c:f>
              <c:strCache>
                <c:ptCount val="8"/>
                <c:pt idx="0">
                  <c:v>Förbättra utbildningen</c:v>
                </c:pt>
                <c:pt idx="1">
                  <c:v>Mer mat till barnen</c:v>
                </c:pt>
                <c:pt idx="2">
                  <c:v>Förbättra sjukvården</c:v>
                </c:pt>
                <c:pt idx="3">
                  <c:v>Hjälpa utsatta barn</c:v>
                </c:pt>
                <c:pt idx="4">
                  <c:v>Ordna bostäder</c:v>
                </c:pt>
                <c:pt idx="5">
                  <c:v>Nöjen till barnen</c:v>
                </c:pt>
                <c:pt idx="6">
                  <c:v>Öka säkerheten</c:v>
                </c:pt>
                <c:pt idx="7">
                  <c:v>Kläder</c:v>
                </c:pt>
              </c:strCache>
            </c:strRef>
          </c:cat>
          <c:val>
            <c:numRef>
              <c:f>[sammanställning_2.xls]diagram!$B$4:$B$12</c:f>
            </c:numRef>
          </c:val>
        </c:ser>
        <c:ser>
          <c:idx val="1"/>
          <c:order val="1"/>
          <c:tx>
            <c:strRef>
              <c:f>[sammanställning_2.xls]diagram!$C$3</c:f>
              <c:strCache>
                <c:ptCount val="1"/>
                <c:pt idx="0">
                  <c:v>Barn i utvecklingsländer</c:v>
                </c:pt>
              </c:strCache>
            </c:strRef>
          </c:tx>
          <c:invertIfNegative val="0"/>
          <c:cat>
            <c:strRef>
              <c:f>[sammanställning_2.xls]diagram!$A$4:$A$12</c:f>
              <c:strCache>
                <c:ptCount val="8"/>
                <c:pt idx="0">
                  <c:v>Förbättra utbildningen</c:v>
                </c:pt>
                <c:pt idx="1">
                  <c:v>Mer mat till barnen</c:v>
                </c:pt>
                <c:pt idx="2">
                  <c:v>Förbättra sjukvården</c:v>
                </c:pt>
                <c:pt idx="3">
                  <c:v>Hjälpa utsatta barn</c:v>
                </c:pt>
                <c:pt idx="4">
                  <c:v>Ordna bostäder</c:v>
                </c:pt>
                <c:pt idx="5">
                  <c:v>Nöjen till barnen</c:v>
                </c:pt>
                <c:pt idx="6">
                  <c:v>Öka säkerheten</c:v>
                </c:pt>
                <c:pt idx="7">
                  <c:v>Kläder</c:v>
                </c:pt>
              </c:strCache>
            </c:strRef>
          </c:cat>
          <c:val>
            <c:numRef>
              <c:f>[sammanställning_2.xls]diagram!$C$4:$C$12</c:f>
              <c:numCache>
                <c:formatCode>0%</c:formatCode>
                <c:ptCount val="8"/>
                <c:pt idx="0">
                  <c:v>0.49</c:v>
                </c:pt>
                <c:pt idx="1">
                  <c:v>0.1</c:v>
                </c:pt>
                <c:pt idx="2">
                  <c:v>0.09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0.06</c:v>
                </c:pt>
                <c:pt idx="6">
                  <c:v>0.06</c:v>
                </c:pt>
                <c:pt idx="7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[sammanställning_2.xls]diagram!$D$3</c:f>
              <c:strCache>
                <c:ptCount val="1"/>
                <c:pt idx="0">
                  <c:v>Barn i rika länder</c:v>
                </c:pt>
              </c:strCache>
            </c:strRef>
          </c:tx>
          <c:invertIfNegative val="0"/>
          <c:cat>
            <c:strRef>
              <c:f>[sammanställning_2.xls]diagram!$A$4:$A$12</c:f>
              <c:strCache>
                <c:ptCount val="8"/>
                <c:pt idx="0">
                  <c:v>Förbättra utbildningen</c:v>
                </c:pt>
                <c:pt idx="1">
                  <c:v>Mer mat till barnen</c:v>
                </c:pt>
                <c:pt idx="2">
                  <c:v>Förbättra sjukvården</c:v>
                </c:pt>
                <c:pt idx="3">
                  <c:v>Hjälpa utsatta barn</c:v>
                </c:pt>
                <c:pt idx="4">
                  <c:v>Ordna bostäder</c:v>
                </c:pt>
                <c:pt idx="5">
                  <c:v>Nöjen till barnen</c:v>
                </c:pt>
                <c:pt idx="6">
                  <c:v>Öka säkerheten</c:v>
                </c:pt>
                <c:pt idx="7">
                  <c:v>Kläder</c:v>
                </c:pt>
              </c:strCache>
            </c:strRef>
          </c:cat>
          <c:val>
            <c:numRef>
              <c:f>[sammanställning_2.xls]diagram!$D$4:$D$12</c:f>
              <c:numCache>
                <c:formatCode>0%</c:formatCode>
                <c:ptCount val="8"/>
                <c:pt idx="0">
                  <c:v>0.26</c:v>
                </c:pt>
                <c:pt idx="1">
                  <c:v>0.13</c:v>
                </c:pt>
                <c:pt idx="2">
                  <c:v>0.04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0.08</c:v>
                </c:pt>
                <c:pt idx="6">
                  <c:v>0.1</c:v>
                </c:pt>
                <c:pt idx="7">
                  <c:v>0.02</c:v>
                </c:pt>
              </c:numCache>
            </c:numRef>
          </c:val>
        </c:ser>
        <c:ser>
          <c:idx val="3"/>
          <c:order val="3"/>
          <c:tx>
            <c:strRef>
              <c:f>[sammanställning_2.xls]diagram!$E$3</c:f>
              <c:strCache>
                <c:ptCount val="1"/>
                <c:pt idx="0">
                  <c:v>Barn i Sverige</c:v>
                </c:pt>
              </c:strCache>
            </c:strRef>
          </c:tx>
          <c:invertIfNegative val="0"/>
          <c:cat>
            <c:strRef>
              <c:f>[sammanställning_2.xls]diagram!$A$4:$A$12</c:f>
              <c:strCache>
                <c:ptCount val="8"/>
                <c:pt idx="0">
                  <c:v>Förbättra utbildningen</c:v>
                </c:pt>
                <c:pt idx="1">
                  <c:v>Mer mat till barnen</c:v>
                </c:pt>
                <c:pt idx="2">
                  <c:v>Förbättra sjukvården</c:v>
                </c:pt>
                <c:pt idx="3">
                  <c:v>Hjälpa utsatta barn</c:v>
                </c:pt>
                <c:pt idx="4">
                  <c:v>Ordna bostäder</c:v>
                </c:pt>
                <c:pt idx="5">
                  <c:v>Nöjen till barnen</c:v>
                </c:pt>
                <c:pt idx="6">
                  <c:v>Öka säkerheten</c:v>
                </c:pt>
                <c:pt idx="7">
                  <c:v>Kläder</c:v>
                </c:pt>
              </c:strCache>
            </c:strRef>
          </c:cat>
          <c:val>
            <c:numRef>
              <c:f>[sammanställning_2.xls]diagram!$E$4:$E$12</c:f>
              <c:numCache>
                <c:formatCode>0%</c:formatCode>
                <c:ptCount val="8"/>
                <c:pt idx="0">
                  <c:v>0.28000000000000003</c:v>
                </c:pt>
                <c:pt idx="1">
                  <c:v>0.14000000000000001</c:v>
                </c:pt>
                <c:pt idx="2">
                  <c:v>0.06</c:v>
                </c:pt>
                <c:pt idx="3">
                  <c:v>0.08</c:v>
                </c:pt>
                <c:pt idx="4">
                  <c:v>0.04</c:v>
                </c:pt>
                <c:pt idx="5">
                  <c:v>0.05</c:v>
                </c:pt>
                <c:pt idx="6">
                  <c:v>0.16</c:v>
                </c:pt>
                <c:pt idx="7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91168"/>
        <c:axId val="91192704"/>
      </c:barChart>
      <c:catAx>
        <c:axId val="91191168"/>
        <c:scaling>
          <c:orientation val="minMax"/>
        </c:scaling>
        <c:delete val="0"/>
        <c:axPos val="b"/>
        <c:numFmt formatCode="Standard" sourceLinked="1"/>
        <c:majorTickMark val="out"/>
        <c:minorTickMark val="none"/>
        <c:tickLblPos val="nextTo"/>
        <c:crossAx val="91192704"/>
        <c:crosses val="autoZero"/>
        <c:auto val="1"/>
        <c:lblAlgn val="ctr"/>
        <c:lblOffset val="100"/>
        <c:noMultiLvlLbl val="0"/>
      </c:catAx>
      <c:valAx>
        <c:axId val="91192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191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[sammanställning_2.xls]diagram!$B$15</c:f>
              <c:strCache>
                <c:ptCount val="1"/>
                <c:pt idx="0">
                  <c:v>Barn i alla länder (%)</c:v>
                </c:pt>
              </c:strCache>
            </c:strRef>
          </c:tx>
          <c:invertIfNegative val="0"/>
          <c:cat>
            <c:strRef>
              <c:f>[sammanställning_2.xls]diagram!$A$16:$A$23</c:f>
              <c:strCache>
                <c:ptCount val="8"/>
                <c:pt idx="0">
                  <c:v>Lärare</c:v>
                </c:pt>
                <c:pt idx="1">
                  <c:v>Läkare</c:v>
                </c:pt>
                <c:pt idx="2">
                  <c:v>Polis</c:v>
                </c:pt>
                <c:pt idx="3">
                  <c:v>Serviceyrke</c:v>
                </c:pt>
                <c:pt idx="4">
                  <c:v>Akademiker</c:v>
                </c:pt>
                <c:pt idx="5">
                  <c:v>Professionell idrottsman</c:v>
                </c:pt>
                <c:pt idx="6">
                  <c:v>Ingenjör eller hantverkare</c:v>
                </c:pt>
                <c:pt idx="7">
                  <c:v>Konstnärliga yrken</c:v>
                </c:pt>
              </c:strCache>
            </c:strRef>
          </c:cat>
          <c:val>
            <c:numRef>
              <c:f>[sammanställning_2.xls]diagram!$B$16:$B$23</c:f>
            </c:numRef>
          </c:val>
        </c:ser>
        <c:ser>
          <c:idx val="1"/>
          <c:order val="1"/>
          <c:tx>
            <c:strRef>
              <c:f>[sammanställning_2.xls]diagram!$C$15</c:f>
              <c:strCache>
                <c:ptCount val="1"/>
                <c:pt idx="0">
                  <c:v>Barn i utvecklingsländer</c:v>
                </c:pt>
              </c:strCache>
            </c:strRef>
          </c:tx>
          <c:invertIfNegative val="0"/>
          <c:cat>
            <c:strRef>
              <c:f>[sammanställning_2.xls]diagram!$A$16:$A$23</c:f>
              <c:strCache>
                <c:ptCount val="8"/>
                <c:pt idx="0">
                  <c:v>Lärare</c:v>
                </c:pt>
                <c:pt idx="1">
                  <c:v>Läkare</c:v>
                </c:pt>
                <c:pt idx="2">
                  <c:v>Polis</c:v>
                </c:pt>
                <c:pt idx="3">
                  <c:v>Serviceyrke</c:v>
                </c:pt>
                <c:pt idx="4">
                  <c:v>Akademiker</c:v>
                </c:pt>
                <c:pt idx="5">
                  <c:v>Professionell idrottsman</c:v>
                </c:pt>
                <c:pt idx="6">
                  <c:v>Ingenjör eller hantverkare</c:v>
                </c:pt>
                <c:pt idx="7">
                  <c:v>Konstnärliga yrken</c:v>
                </c:pt>
              </c:strCache>
            </c:strRef>
          </c:cat>
          <c:val>
            <c:numRef>
              <c:f>[sammanställning_2.xls]diagram!$C$16:$C$23</c:f>
              <c:numCache>
                <c:formatCode>0%</c:formatCode>
                <c:ptCount val="8"/>
                <c:pt idx="0">
                  <c:v>0.22</c:v>
                </c:pt>
                <c:pt idx="1">
                  <c:v>0.2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0.06</c:v>
                </c:pt>
                <c:pt idx="5">
                  <c:v>0.05</c:v>
                </c:pt>
                <c:pt idx="6">
                  <c:v>0.04</c:v>
                </c:pt>
                <c:pt idx="7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[sammanställning_2.xls]diagram!$D$15</c:f>
              <c:strCache>
                <c:ptCount val="1"/>
                <c:pt idx="0">
                  <c:v>Barn i rika länder</c:v>
                </c:pt>
              </c:strCache>
            </c:strRef>
          </c:tx>
          <c:invertIfNegative val="0"/>
          <c:cat>
            <c:strRef>
              <c:f>[sammanställning_2.xls]diagram!$A$16:$A$23</c:f>
              <c:strCache>
                <c:ptCount val="8"/>
                <c:pt idx="0">
                  <c:v>Lärare</c:v>
                </c:pt>
                <c:pt idx="1">
                  <c:v>Läkare</c:v>
                </c:pt>
                <c:pt idx="2">
                  <c:v>Polis</c:v>
                </c:pt>
                <c:pt idx="3">
                  <c:v>Serviceyrke</c:v>
                </c:pt>
                <c:pt idx="4">
                  <c:v>Akademiker</c:v>
                </c:pt>
                <c:pt idx="5">
                  <c:v>Professionell idrottsman</c:v>
                </c:pt>
                <c:pt idx="6">
                  <c:v>Ingenjör eller hantverkare</c:v>
                </c:pt>
                <c:pt idx="7">
                  <c:v>Konstnärliga yrken</c:v>
                </c:pt>
              </c:strCache>
            </c:strRef>
          </c:cat>
          <c:val>
            <c:numRef>
              <c:f>[sammanställning_2.xls]diagram!$D$16:$D$23</c:f>
              <c:numCache>
                <c:formatCode>0%</c:formatCode>
                <c:ptCount val="8"/>
                <c:pt idx="0">
                  <c:v>0.09</c:v>
                </c:pt>
                <c:pt idx="1">
                  <c:v>0.08</c:v>
                </c:pt>
                <c:pt idx="2">
                  <c:v>0.04</c:v>
                </c:pt>
                <c:pt idx="3">
                  <c:v>0.11</c:v>
                </c:pt>
                <c:pt idx="4">
                  <c:v>0.1</c:v>
                </c:pt>
                <c:pt idx="5">
                  <c:v>0.2</c:v>
                </c:pt>
                <c:pt idx="6">
                  <c:v>0.02</c:v>
                </c:pt>
                <c:pt idx="7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[sammanställning_2.xls]diagram!$E$15</c:f>
              <c:strCache>
                <c:ptCount val="1"/>
                <c:pt idx="0">
                  <c:v>Barn i Sverige</c:v>
                </c:pt>
              </c:strCache>
            </c:strRef>
          </c:tx>
          <c:invertIfNegative val="0"/>
          <c:cat>
            <c:strRef>
              <c:f>[sammanställning_2.xls]diagram!$A$16:$A$23</c:f>
              <c:strCache>
                <c:ptCount val="8"/>
                <c:pt idx="0">
                  <c:v>Lärare</c:v>
                </c:pt>
                <c:pt idx="1">
                  <c:v>Läkare</c:v>
                </c:pt>
                <c:pt idx="2">
                  <c:v>Polis</c:v>
                </c:pt>
                <c:pt idx="3">
                  <c:v>Serviceyrke</c:v>
                </c:pt>
                <c:pt idx="4">
                  <c:v>Akademiker</c:v>
                </c:pt>
                <c:pt idx="5">
                  <c:v>Professionell idrottsman</c:v>
                </c:pt>
                <c:pt idx="6">
                  <c:v>Ingenjör eller hantverkare</c:v>
                </c:pt>
                <c:pt idx="7">
                  <c:v>Konstnärliga yrken</c:v>
                </c:pt>
              </c:strCache>
            </c:strRef>
          </c:cat>
          <c:val>
            <c:numRef>
              <c:f>[sammanställning_2.xls]diagram!$E$16:$E$23</c:f>
              <c:numCache>
                <c:formatCode>0%</c:formatCode>
                <c:ptCount val="8"/>
                <c:pt idx="0">
                  <c:v>7.0000000000000007E-2</c:v>
                </c:pt>
                <c:pt idx="1">
                  <c:v>0.04</c:v>
                </c:pt>
                <c:pt idx="2">
                  <c:v>0.02</c:v>
                </c:pt>
                <c:pt idx="3">
                  <c:v>0.1</c:v>
                </c:pt>
                <c:pt idx="4">
                  <c:v>0.1</c:v>
                </c:pt>
                <c:pt idx="5">
                  <c:v>0.22</c:v>
                </c:pt>
                <c:pt idx="6">
                  <c:v>0</c:v>
                </c:pt>
                <c:pt idx="7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135808"/>
        <c:axId val="222137344"/>
      </c:barChart>
      <c:catAx>
        <c:axId val="222135808"/>
        <c:scaling>
          <c:orientation val="minMax"/>
        </c:scaling>
        <c:delete val="0"/>
        <c:axPos val="b"/>
        <c:numFmt formatCode="Standard" sourceLinked="1"/>
        <c:majorTickMark val="out"/>
        <c:minorTickMark val="none"/>
        <c:tickLblPos val="nextTo"/>
        <c:crossAx val="222137344"/>
        <c:crosses val="autoZero"/>
        <c:auto val="1"/>
        <c:lblAlgn val="ctr"/>
        <c:lblOffset val="100"/>
        <c:noMultiLvlLbl val="0"/>
      </c:catAx>
      <c:valAx>
        <c:axId val="222137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2135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1151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Wikström</cp:lastModifiedBy>
  <cp:revision>11</cp:revision>
  <cp:lastPrinted>2011-12-06T12:00:00Z</cp:lastPrinted>
  <dcterms:created xsi:type="dcterms:W3CDTF">2011-12-06T12:58:00Z</dcterms:created>
  <dcterms:modified xsi:type="dcterms:W3CDTF">2011-12-07T10:44:00Z</dcterms:modified>
</cp:coreProperties>
</file>