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E1" w:rsidRDefault="00DB29E1"/>
    <w:p w:rsidR="00DB29E1" w:rsidRDefault="001537E0" w:rsidP="00DB29E1">
      <w:pPr>
        <w:jc w:val="center"/>
      </w:pPr>
      <w:r>
        <w:rPr>
          <w:noProof/>
          <w:lang w:val="nl-NL" w:eastAsia="nl-NL"/>
        </w:rPr>
        <w:drawing>
          <wp:anchor distT="0" distB="0" distL="114300" distR="114300" simplePos="0" relativeHeight="251659264" behindDoc="1" locked="0" layoutInCell="1" allowOverlap="1" wp14:anchorId="428BB86D" wp14:editId="052EFB87">
            <wp:simplePos x="0" y="0"/>
            <wp:positionH relativeFrom="margin">
              <wp:posOffset>-228600</wp:posOffset>
            </wp:positionH>
            <wp:positionV relativeFrom="margin">
              <wp:posOffset>-951865</wp:posOffset>
            </wp:positionV>
            <wp:extent cx="4301490" cy="2867660"/>
            <wp:effectExtent l="0" t="0" r="3810" b="8890"/>
            <wp:wrapNone/>
            <wp:docPr id="3" name="Picture 3" descr="C:\Users\hellison\AppData\Local\Microsoft\Windows\Temporary Internet Files\Content.Word\FLIR_Logo&amp;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ison\AppData\Local\Microsoft\Windows\Temporary Internet Files\Content.Word\FLIR_Logo&amp;Tag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01490" cy="2867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37E0" w:rsidRDefault="001537E0" w:rsidP="00DB29E1">
      <w:pPr>
        <w:jc w:val="center"/>
      </w:pPr>
    </w:p>
    <w:p w:rsidR="009F4565" w:rsidRPr="009F4565" w:rsidRDefault="009F4565" w:rsidP="009F4565">
      <w:pPr>
        <w:jc w:val="center"/>
      </w:pPr>
      <w:r>
        <w:rPr>
          <w:noProof/>
          <w:lang w:val="nl-NL" w:eastAsia="nl-NL"/>
        </w:rPr>
        <w:drawing>
          <wp:inline distT="0" distB="0" distL="0" distR="0" wp14:anchorId="767419EB" wp14:editId="5F134F32">
            <wp:extent cx="2409825" cy="643284"/>
            <wp:effectExtent l="0" t="0" r="0" b="4445"/>
            <wp:docPr id="2" name="Picture 2" descr="S:\CLIENT Data\Dometic EMEA\Dometic 2015_16_17\Shows\2017\METS\Press Kit\MET-Dam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IENT Data\Dometic EMEA\Dometic 2015_16_17\Shows\2017\METS\Press Kit\MET-Dam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2838" cy="644088"/>
                    </a:xfrm>
                    <a:prstGeom prst="rect">
                      <a:avLst/>
                    </a:prstGeom>
                    <a:noFill/>
                    <a:ln>
                      <a:noFill/>
                    </a:ln>
                  </pic:spPr>
                </pic:pic>
              </a:graphicData>
            </a:graphic>
          </wp:inline>
        </w:drawing>
      </w:r>
    </w:p>
    <w:p w:rsidR="00614D79" w:rsidRDefault="001537E0" w:rsidP="001537E0">
      <w:pPr>
        <w:spacing w:after="0"/>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FLIR 232 Marine Thermal Camera </w:t>
      </w:r>
      <w:r w:rsidRPr="00614D79">
        <w:rPr>
          <w:rFonts w:ascii="Arial" w:eastAsia="Times New Roman" w:hAnsi="Arial" w:cs="Arial"/>
          <w:b/>
          <w:bCs/>
          <w:color w:val="000000"/>
          <w:sz w:val="24"/>
          <w:szCs w:val="24"/>
        </w:rPr>
        <w:t>Receives DA</w:t>
      </w:r>
      <w:r w:rsidR="00CC6D68" w:rsidRPr="00614D79">
        <w:rPr>
          <w:rFonts w:ascii="Arial" w:eastAsia="Times New Roman" w:hAnsi="Arial" w:cs="Arial"/>
          <w:b/>
          <w:bCs/>
          <w:color w:val="000000"/>
          <w:sz w:val="24"/>
          <w:szCs w:val="24"/>
        </w:rPr>
        <w:t xml:space="preserve">ME Design </w:t>
      </w:r>
    </w:p>
    <w:p w:rsidR="001537E0" w:rsidRDefault="00CC6D68" w:rsidP="001537E0">
      <w:pPr>
        <w:spacing w:after="0"/>
        <w:jc w:val="center"/>
        <w:rPr>
          <w:rFonts w:ascii="Arial" w:eastAsia="Times New Roman" w:hAnsi="Arial" w:cs="Arial"/>
          <w:b/>
          <w:bCs/>
          <w:color w:val="000000"/>
          <w:sz w:val="24"/>
          <w:szCs w:val="24"/>
        </w:rPr>
      </w:pPr>
      <w:r w:rsidRPr="00614D79">
        <w:rPr>
          <w:rFonts w:ascii="Arial" w:eastAsia="Times New Roman" w:hAnsi="Arial" w:cs="Arial"/>
          <w:b/>
          <w:bCs/>
          <w:color w:val="000000"/>
          <w:sz w:val="24"/>
          <w:szCs w:val="24"/>
        </w:rPr>
        <w:t>Award Special Mention</w:t>
      </w:r>
    </w:p>
    <w:p w:rsidR="001537E0" w:rsidRPr="001172E9" w:rsidRDefault="001537E0" w:rsidP="001537E0">
      <w:pPr>
        <w:spacing w:after="0"/>
        <w:jc w:val="center"/>
        <w:rPr>
          <w:rFonts w:ascii="Arial" w:eastAsia="Times New Roman" w:hAnsi="Arial" w:cs="Arial"/>
          <w:b/>
          <w:bCs/>
          <w:color w:val="000000"/>
          <w:sz w:val="24"/>
          <w:szCs w:val="24"/>
        </w:rPr>
      </w:pPr>
    </w:p>
    <w:p w:rsidR="001537E0" w:rsidRPr="00614D79" w:rsidRDefault="001537E0" w:rsidP="001537E0">
      <w:pPr>
        <w:spacing w:after="0"/>
        <w:jc w:val="center"/>
        <w:rPr>
          <w:rFonts w:ascii="Arial" w:eastAsia="Times New Roman" w:hAnsi="Arial" w:cs="Arial"/>
          <w:bCs/>
          <w:i/>
        </w:rPr>
      </w:pPr>
      <w:r w:rsidRPr="001537E0">
        <w:rPr>
          <w:rFonts w:ascii="Arial" w:eastAsia="Times New Roman" w:hAnsi="Arial" w:cs="Arial"/>
          <w:bCs/>
          <w:i/>
          <w:color w:val="000000"/>
        </w:rPr>
        <w:t xml:space="preserve">METSTRADE 2017, Amsterdam, 14 to 16 November, Superyacht Pavilion Stand </w:t>
      </w:r>
      <w:r w:rsidRPr="00614D79">
        <w:rPr>
          <w:rFonts w:ascii="Arial" w:eastAsia="Times New Roman" w:hAnsi="Arial" w:cs="Arial"/>
          <w:bCs/>
          <w:i/>
        </w:rPr>
        <w:t>11.</w:t>
      </w:r>
      <w:r w:rsidR="00C97CDC" w:rsidRPr="00614D79">
        <w:rPr>
          <w:rFonts w:ascii="Arial" w:eastAsia="Times New Roman" w:hAnsi="Arial" w:cs="Arial"/>
          <w:bCs/>
          <w:i/>
        </w:rPr>
        <w:t>400</w:t>
      </w:r>
    </w:p>
    <w:p w:rsidR="001537E0" w:rsidRPr="003F24AC" w:rsidRDefault="001537E0" w:rsidP="001537E0">
      <w:pPr>
        <w:spacing w:after="0"/>
        <w:jc w:val="center"/>
        <w:rPr>
          <w:rFonts w:ascii="Arial" w:eastAsia="Times New Roman" w:hAnsi="Arial" w:cs="Arial"/>
          <w:bCs/>
          <w:i/>
          <w:color w:val="FF0000"/>
        </w:rPr>
      </w:pPr>
    </w:p>
    <w:p w:rsidR="008A033A" w:rsidRPr="001550B5" w:rsidRDefault="008A033A" w:rsidP="008A033A">
      <w:pPr>
        <w:rPr>
          <w:rFonts w:ascii="Arial" w:hAnsi="Arial" w:cs="Arial"/>
          <w:bCs/>
        </w:rPr>
      </w:pPr>
      <w:r>
        <w:rPr>
          <w:rFonts w:ascii="Arial" w:hAnsi="Arial" w:cs="Arial"/>
          <w:bCs/>
        </w:rPr>
        <w:t>The new FLIR</w:t>
      </w:r>
      <w:r w:rsidR="001537E0" w:rsidRPr="008A033A">
        <w:rPr>
          <w:rFonts w:ascii="Arial" w:hAnsi="Arial" w:cs="Arial"/>
          <w:bCs/>
        </w:rPr>
        <w:t xml:space="preserve"> M232 marine thermal </w:t>
      </w:r>
      <w:r w:rsidR="003F24AC">
        <w:rPr>
          <w:rFonts w:ascii="Arial" w:hAnsi="Arial" w:cs="Arial"/>
          <w:bCs/>
        </w:rPr>
        <w:t xml:space="preserve">night vision </w:t>
      </w:r>
      <w:r w:rsidR="001537E0" w:rsidRPr="008A033A">
        <w:rPr>
          <w:rFonts w:ascii="Arial" w:hAnsi="Arial" w:cs="Arial"/>
          <w:bCs/>
        </w:rPr>
        <w:t xml:space="preserve">camera </w:t>
      </w:r>
      <w:r w:rsidRPr="001550B5">
        <w:rPr>
          <w:rFonts w:ascii="Arial" w:hAnsi="Arial" w:cs="Arial"/>
          <w:bCs/>
        </w:rPr>
        <w:t xml:space="preserve">has </w:t>
      </w:r>
      <w:r w:rsidRPr="00614D79">
        <w:rPr>
          <w:rFonts w:ascii="Arial" w:hAnsi="Arial" w:cs="Arial"/>
          <w:bCs/>
        </w:rPr>
        <w:t>received a DAME Design</w:t>
      </w:r>
      <w:r w:rsidRPr="008A033A">
        <w:rPr>
          <w:rFonts w:ascii="Arial" w:hAnsi="Arial" w:cs="Arial"/>
          <w:bCs/>
          <w:color w:val="FF0000"/>
        </w:rPr>
        <w:t xml:space="preserve"> </w:t>
      </w:r>
      <w:r w:rsidRPr="00614D79">
        <w:rPr>
          <w:rFonts w:ascii="Arial" w:hAnsi="Arial" w:cs="Arial"/>
          <w:bCs/>
        </w:rPr>
        <w:t xml:space="preserve">Award Special Mention accolade </w:t>
      </w:r>
      <w:r w:rsidRPr="001550B5">
        <w:rPr>
          <w:rFonts w:ascii="Arial" w:hAnsi="Arial" w:cs="Arial"/>
          <w:bCs/>
        </w:rPr>
        <w:t>in the ‘</w:t>
      </w:r>
      <w:r>
        <w:rPr>
          <w:rFonts w:ascii="Arial" w:hAnsi="Arial" w:cs="Arial"/>
          <w:bCs/>
        </w:rPr>
        <w:t>Marine Electronics and Marine Related Software’</w:t>
      </w:r>
      <w:r w:rsidRPr="008A033A">
        <w:rPr>
          <w:rFonts w:ascii="Arial" w:hAnsi="Arial" w:cs="Arial"/>
          <w:bCs/>
        </w:rPr>
        <w:t xml:space="preserve"> category at this year’s METSTRADE.</w:t>
      </w:r>
    </w:p>
    <w:p w:rsidR="003F24AC" w:rsidRPr="0037741F" w:rsidRDefault="008A033A" w:rsidP="003F24AC">
      <w:pPr>
        <w:pStyle w:val="ListParagraph"/>
        <w:spacing w:after="0"/>
        <w:ind w:left="0"/>
        <w:jc w:val="both"/>
        <w:rPr>
          <w:rFonts w:ascii="Arial" w:hAnsi="Arial" w:cs="Arial"/>
          <w:shd w:val="clear" w:color="auto" w:fill="FFFFFF"/>
        </w:rPr>
      </w:pPr>
      <w:commentRangeStart w:id="0"/>
      <w:r w:rsidRPr="008A033A">
        <w:rPr>
          <w:rFonts w:ascii="Arial" w:hAnsi="Arial" w:cs="Arial"/>
          <w:bCs/>
        </w:rPr>
        <w:t>Launched</w:t>
      </w:r>
      <w:commentRangeEnd w:id="0"/>
      <w:r w:rsidR="00C97CDC">
        <w:rPr>
          <w:rStyle w:val="CommentReference"/>
          <w:rFonts w:asciiTheme="minorHAnsi" w:eastAsiaTheme="minorHAnsi" w:hAnsiTheme="minorHAnsi" w:cstheme="minorBidi"/>
          <w:lang w:val="en-GB"/>
        </w:rPr>
        <w:commentReference w:id="0"/>
      </w:r>
      <w:ins w:id="1" w:author="Hands, Jim" w:date="2017-11-14T16:00:00Z">
        <w:r w:rsidR="00FB69F7">
          <w:rPr>
            <w:rFonts w:ascii="Arial" w:hAnsi="Arial" w:cs="Arial"/>
            <w:bCs/>
          </w:rPr>
          <w:t xml:space="preserve"> in </w:t>
        </w:r>
      </w:ins>
      <w:ins w:id="2" w:author="Hands, Jim" w:date="2017-11-14T16:01:00Z">
        <w:r w:rsidR="00FB69F7">
          <w:rPr>
            <w:rFonts w:ascii="Arial" w:hAnsi="Arial" w:cs="Arial"/>
            <w:bCs/>
          </w:rPr>
          <w:t>February</w:t>
        </w:r>
      </w:ins>
      <w:ins w:id="3" w:author="Hands, Jim" w:date="2017-11-14T16:00:00Z">
        <w:r w:rsidR="00FB69F7">
          <w:rPr>
            <w:rFonts w:ascii="Arial" w:hAnsi="Arial" w:cs="Arial"/>
            <w:bCs/>
          </w:rPr>
          <w:t xml:space="preserve"> of this year</w:t>
        </w:r>
      </w:ins>
      <w:del w:id="4" w:author="Hands, Jim" w:date="2017-11-14T16:01:00Z">
        <w:r w:rsidR="003F24AC" w:rsidDel="00FB69F7">
          <w:rPr>
            <w:rFonts w:ascii="Arial" w:hAnsi="Arial" w:cs="Arial"/>
            <w:bCs/>
          </w:rPr>
          <w:delText xml:space="preserve"> </w:delText>
        </w:r>
        <w:r w:rsidRPr="008A033A" w:rsidDel="00FB69F7">
          <w:rPr>
            <w:rFonts w:ascii="Arial" w:hAnsi="Arial" w:cs="Arial"/>
            <w:bCs/>
          </w:rPr>
          <w:delText xml:space="preserve"> </w:delText>
        </w:r>
      </w:del>
      <w:r w:rsidRPr="008A033A">
        <w:rPr>
          <w:rFonts w:ascii="Arial" w:hAnsi="Arial" w:cs="Arial"/>
          <w:bCs/>
        </w:rPr>
        <w:t xml:space="preserve">, the M232 </w:t>
      </w:r>
      <w:r w:rsidR="006C3155">
        <w:rPr>
          <w:rFonts w:ascii="Arial" w:hAnsi="Arial" w:cs="Arial"/>
          <w:bCs/>
        </w:rPr>
        <w:t xml:space="preserve">belongs to the </w:t>
      </w:r>
      <w:r w:rsidR="00614D79">
        <w:rPr>
          <w:rFonts w:ascii="Arial" w:hAnsi="Arial" w:cs="Arial"/>
          <w:bCs/>
        </w:rPr>
        <w:t>FLIR M100 and M200 series</w:t>
      </w:r>
      <w:r w:rsidR="006C3155">
        <w:rPr>
          <w:rFonts w:ascii="Arial" w:hAnsi="Arial" w:cs="Arial"/>
          <w:bCs/>
        </w:rPr>
        <w:t xml:space="preserve"> and </w:t>
      </w:r>
      <w:r w:rsidRPr="008A033A">
        <w:rPr>
          <w:rFonts w:ascii="Arial" w:hAnsi="Arial" w:cs="Arial"/>
          <w:bCs/>
        </w:rPr>
        <w:t xml:space="preserve">is FLIR’s </w:t>
      </w:r>
      <w:r w:rsidR="001537E0" w:rsidRPr="008A033A">
        <w:rPr>
          <w:rFonts w:ascii="Arial" w:hAnsi="Arial" w:cs="Arial"/>
          <w:bCs/>
        </w:rPr>
        <w:t xml:space="preserve">smallest and most affordable pan and tilt marine </w:t>
      </w:r>
      <w:r w:rsidR="003F24AC">
        <w:rPr>
          <w:rFonts w:ascii="Arial" w:hAnsi="Arial" w:cs="Arial"/>
          <w:bCs/>
        </w:rPr>
        <w:t>t</w:t>
      </w:r>
      <w:r w:rsidR="001537E0" w:rsidRPr="008A033A">
        <w:rPr>
          <w:rFonts w:ascii="Arial" w:hAnsi="Arial" w:cs="Arial"/>
          <w:bCs/>
        </w:rPr>
        <w:t xml:space="preserve">hermal night vision camera. </w:t>
      </w:r>
      <w:r w:rsidRPr="008A033A">
        <w:rPr>
          <w:rFonts w:ascii="Arial" w:hAnsi="Arial" w:cs="Arial"/>
          <w:bCs/>
        </w:rPr>
        <w:t xml:space="preserve">Using FLIR’s </w:t>
      </w:r>
      <w:r w:rsidR="001537E0" w:rsidRPr="008A033A">
        <w:rPr>
          <w:rFonts w:ascii="Arial" w:hAnsi="Arial" w:cs="Arial"/>
          <w:bCs/>
        </w:rPr>
        <w:t>latest generation Boson</w:t>
      </w:r>
      <w:ins w:id="5" w:author="user" w:date="2017-11-14T17:21:00Z">
        <w:r w:rsidR="00641E6D">
          <w:rPr>
            <w:rFonts w:ascii="Arial" w:hAnsi="Arial" w:cs="Arial"/>
            <w:bCs/>
          </w:rPr>
          <w:t>™</w:t>
        </w:r>
      </w:ins>
      <w:del w:id="6" w:author="user" w:date="2017-11-14T17:21:00Z">
        <w:r w:rsidR="001537E0" w:rsidRPr="008A033A" w:rsidDel="00641E6D">
          <w:rPr>
            <w:rFonts w:ascii="Arial" w:hAnsi="Arial" w:cs="Arial"/>
            <w:bCs/>
          </w:rPr>
          <w:delText>(TM)</w:delText>
        </w:r>
      </w:del>
      <w:r w:rsidR="001537E0" w:rsidRPr="008A033A">
        <w:rPr>
          <w:rFonts w:ascii="Arial" w:hAnsi="Arial" w:cs="Arial"/>
          <w:bCs/>
        </w:rPr>
        <w:t xml:space="preserve"> thermal core, the M232 lets boaters see at night in 320 x 240 thermal resolution</w:t>
      </w:r>
      <w:r w:rsidR="003F24AC">
        <w:rPr>
          <w:rFonts w:ascii="Arial" w:hAnsi="Arial" w:cs="Arial"/>
          <w:bCs/>
        </w:rPr>
        <w:t xml:space="preserve"> and </w:t>
      </w:r>
      <w:r w:rsidR="001537E0" w:rsidRPr="008A033A">
        <w:rPr>
          <w:rFonts w:ascii="Arial" w:hAnsi="Arial" w:cs="Arial"/>
          <w:bCs/>
        </w:rPr>
        <w:t xml:space="preserve">features 4x digital zoom. </w:t>
      </w:r>
      <w:r w:rsidR="003F24AC">
        <w:rPr>
          <w:rFonts w:ascii="Arial" w:hAnsi="Arial" w:cs="Arial"/>
          <w:shd w:val="clear" w:color="auto" w:fill="FFFFFF"/>
        </w:rPr>
        <w:t>The ground-breaking M232</w:t>
      </w:r>
      <w:r w:rsidR="003F24AC" w:rsidRPr="0037741F">
        <w:rPr>
          <w:rFonts w:ascii="Arial" w:hAnsi="Arial" w:cs="Arial"/>
          <w:shd w:val="clear" w:color="auto" w:fill="FFFFFF"/>
        </w:rPr>
        <w:t xml:space="preserve"> </w:t>
      </w:r>
      <w:r w:rsidR="003F24AC">
        <w:rPr>
          <w:rFonts w:ascii="Arial" w:hAnsi="Arial" w:cs="Arial"/>
          <w:shd w:val="clear" w:color="auto" w:fill="FFFFFF"/>
        </w:rPr>
        <w:t xml:space="preserve">also </w:t>
      </w:r>
      <w:r w:rsidR="003F24AC" w:rsidRPr="0037741F">
        <w:rPr>
          <w:rFonts w:ascii="Arial" w:hAnsi="Arial" w:cs="Arial"/>
          <w:shd w:val="clear" w:color="auto" w:fill="FFFFFF"/>
        </w:rPr>
        <w:t>offers full pan and tilt for viewing 360 degrees in both vertical and horizontal planes.</w:t>
      </w:r>
    </w:p>
    <w:p w:rsidR="008A033A" w:rsidRDefault="008A033A" w:rsidP="008A033A">
      <w:pPr>
        <w:spacing w:after="0"/>
        <w:rPr>
          <w:rFonts w:ascii="Arial" w:hAnsi="Arial" w:cs="Arial"/>
          <w:bCs/>
        </w:rPr>
      </w:pPr>
    </w:p>
    <w:p w:rsidR="003F24AC" w:rsidRPr="006C3155" w:rsidRDefault="003F24AC" w:rsidP="008A033A">
      <w:pPr>
        <w:spacing w:after="0"/>
        <w:rPr>
          <w:rFonts w:ascii="Arial" w:hAnsi="Arial" w:cs="Arial"/>
          <w:bCs/>
        </w:rPr>
      </w:pPr>
      <w:commentRangeStart w:id="7"/>
      <w:del w:id="8" w:author="Hands, Jim" w:date="2017-11-14T16:04:00Z">
        <w:r w:rsidRPr="006C3155" w:rsidDel="00FB69F7">
          <w:rPr>
            <w:rFonts w:ascii="Arial" w:hAnsi="Arial" w:cs="Arial"/>
            <w:bCs/>
          </w:rPr>
          <w:delText>Quote</w:delText>
        </w:r>
        <w:commentRangeEnd w:id="7"/>
        <w:r w:rsidRPr="006C3155" w:rsidDel="00FB69F7">
          <w:rPr>
            <w:rStyle w:val="CommentReference"/>
          </w:rPr>
          <w:commentReference w:id="7"/>
        </w:r>
        <w:r w:rsidR="00614D79" w:rsidRPr="006C3155" w:rsidDel="00FB69F7">
          <w:rPr>
            <w:rFonts w:ascii="Arial" w:hAnsi="Arial" w:cs="Arial"/>
            <w:bCs/>
          </w:rPr>
          <w:delText xml:space="preserve"> from Gregoire</w:delText>
        </w:r>
        <w:r w:rsidR="006C3155" w:rsidDel="00FB69F7">
          <w:rPr>
            <w:rFonts w:ascii="Arial" w:hAnsi="Arial" w:cs="Arial"/>
            <w:bCs/>
          </w:rPr>
          <w:delText>, “</w:delText>
        </w:r>
      </w:del>
      <w:ins w:id="9" w:author="Hands, Jim" w:date="2017-11-14T16:04:00Z">
        <w:r w:rsidR="00FB69F7">
          <w:rPr>
            <w:rFonts w:ascii="Arial" w:hAnsi="Arial" w:cs="Arial"/>
            <w:bCs/>
          </w:rPr>
          <w:t>“We are honoured to be recogni</w:t>
        </w:r>
      </w:ins>
      <w:ins w:id="10" w:author="user" w:date="2017-11-14T17:21:00Z">
        <w:r w:rsidR="00641E6D">
          <w:rPr>
            <w:rFonts w:ascii="Arial" w:hAnsi="Arial" w:cs="Arial"/>
            <w:bCs/>
          </w:rPr>
          <w:t>s</w:t>
        </w:r>
      </w:ins>
      <w:ins w:id="11" w:author="Hands, Jim" w:date="2017-11-14T16:04:00Z">
        <w:del w:id="12" w:author="user" w:date="2017-11-14T17:21:00Z">
          <w:r w:rsidR="00FB69F7" w:rsidDel="00641E6D">
            <w:rPr>
              <w:rFonts w:ascii="Arial" w:hAnsi="Arial" w:cs="Arial"/>
              <w:bCs/>
            </w:rPr>
            <w:delText>z</w:delText>
          </w:r>
        </w:del>
        <w:proofErr w:type="gramStart"/>
        <w:r w:rsidR="00FB69F7">
          <w:rPr>
            <w:rFonts w:ascii="Arial" w:hAnsi="Arial" w:cs="Arial"/>
            <w:bCs/>
          </w:rPr>
          <w:t>ed</w:t>
        </w:r>
        <w:proofErr w:type="gramEnd"/>
        <w:r w:rsidR="00FB69F7">
          <w:rPr>
            <w:rFonts w:ascii="Arial" w:hAnsi="Arial" w:cs="Arial"/>
            <w:bCs/>
          </w:rPr>
          <w:t xml:space="preserve"> </w:t>
        </w:r>
        <w:del w:id="13" w:author="user" w:date="2017-11-14T17:21:00Z">
          <w:r w:rsidR="00FB69F7" w:rsidDel="00641E6D">
            <w:rPr>
              <w:rFonts w:ascii="Arial" w:hAnsi="Arial" w:cs="Arial"/>
              <w:bCs/>
            </w:rPr>
            <w:delText xml:space="preserve">the </w:delText>
          </w:r>
        </w:del>
        <w:r w:rsidR="00FB69F7">
          <w:rPr>
            <w:rFonts w:ascii="Arial" w:hAnsi="Arial" w:cs="Arial"/>
            <w:bCs/>
          </w:rPr>
          <w:t>by the Dame</w:t>
        </w:r>
      </w:ins>
      <w:ins w:id="14" w:author="Hands, Jim" w:date="2017-11-14T16:05:00Z">
        <w:r w:rsidR="008E0FEF">
          <w:rPr>
            <w:rFonts w:ascii="Arial" w:hAnsi="Arial" w:cs="Arial"/>
            <w:bCs/>
          </w:rPr>
          <w:t xml:space="preserve"> Design a</w:t>
        </w:r>
        <w:r w:rsidR="00FB69F7">
          <w:rPr>
            <w:rFonts w:ascii="Arial" w:hAnsi="Arial" w:cs="Arial"/>
            <w:bCs/>
          </w:rPr>
          <w:t>ward</w:t>
        </w:r>
      </w:ins>
      <w:ins w:id="15" w:author="Hands, Jim" w:date="2017-11-14T16:04:00Z">
        <w:r w:rsidR="00FB69F7">
          <w:rPr>
            <w:rFonts w:ascii="Arial" w:hAnsi="Arial" w:cs="Arial"/>
            <w:bCs/>
          </w:rPr>
          <w:t xml:space="preserve"> jury</w:t>
        </w:r>
      </w:ins>
      <w:ins w:id="16" w:author="Hands, Jim" w:date="2017-11-14T16:05:00Z">
        <w:r w:rsidR="00FB69F7">
          <w:rPr>
            <w:rFonts w:ascii="Arial" w:hAnsi="Arial" w:cs="Arial"/>
            <w:bCs/>
          </w:rPr>
          <w:t xml:space="preserve">” said </w:t>
        </w:r>
      </w:ins>
      <w:proofErr w:type="spellStart"/>
      <w:ins w:id="17" w:author="Hands, Jim" w:date="2017-11-14T16:24:00Z">
        <w:r w:rsidR="00F64B7B" w:rsidRPr="00F64B7B">
          <w:rPr>
            <w:rFonts w:ascii="Arial" w:hAnsi="Arial" w:cs="Arial"/>
            <w:bCs/>
          </w:rPr>
          <w:t>Grégoire</w:t>
        </w:r>
        <w:proofErr w:type="spellEnd"/>
        <w:r w:rsidR="00F64B7B" w:rsidRPr="00F64B7B">
          <w:rPr>
            <w:rFonts w:ascii="Arial" w:hAnsi="Arial" w:cs="Arial"/>
            <w:bCs/>
          </w:rPr>
          <w:t xml:space="preserve"> </w:t>
        </w:r>
      </w:ins>
      <w:proofErr w:type="spellStart"/>
      <w:ins w:id="18" w:author="Hands, Jim" w:date="2017-11-14T16:05:00Z">
        <w:r w:rsidR="00FB69F7">
          <w:rPr>
            <w:rFonts w:ascii="Arial" w:hAnsi="Arial" w:cs="Arial"/>
            <w:bCs/>
          </w:rPr>
          <w:t>Outters</w:t>
        </w:r>
      </w:ins>
      <w:proofErr w:type="spellEnd"/>
      <w:ins w:id="19" w:author="user" w:date="2017-11-14T17:22:00Z">
        <w:r w:rsidR="00641E6D">
          <w:rPr>
            <w:rFonts w:ascii="Arial" w:hAnsi="Arial" w:cs="Arial"/>
            <w:bCs/>
          </w:rPr>
          <w:t>,</w:t>
        </w:r>
      </w:ins>
      <w:ins w:id="20" w:author="Hands, Jim" w:date="2017-11-14T16:05:00Z">
        <w:r w:rsidR="00FB69F7">
          <w:rPr>
            <w:rFonts w:ascii="Arial" w:hAnsi="Arial" w:cs="Arial"/>
            <w:bCs/>
          </w:rPr>
          <w:t xml:space="preserve"> Vice President and General Manager of FLIR Mariti</w:t>
        </w:r>
      </w:ins>
      <w:ins w:id="21" w:author="Hands, Jim" w:date="2017-11-14T16:06:00Z">
        <w:r w:rsidR="00FB69F7">
          <w:rPr>
            <w:rFonts w:ascii="Arial" w:hAnsi="Arial" w:cs="Arial"/>
            <w:bCs/>
          </w:rPr>
          <w:t>me.  “</w:t>
        </w:r>
      </w:ins>
      <w:ins w:id="22" w:author="Hands, Jim" w:date="2017-11-14T16:10:00Z">
        <w:r w:rsidR="008E0FEF">
          <w:rPr>
            <w:rFonts w:ascii="Arial" w:hAnsi="Arial" w:cs="Arial"/>
            <w:bCs/>
          </w:rPr>
          <w:t xml:space="preserve">With its </w:t>
        </w:r>
      </w:ins>
      <w:ins w:id="23" w:author="Hands, Jim" w:date="2017-11-14T16:12:00Z">
        <w:r w:rsidR="008E0FEF">
          <w:rPr>
            <w:rFonts w:ascii="Arial" w:hAnsi="Arial" w:cs="Arial"/>
            <w:bCs/>
          </w:rPr>
          <w:t xml:space="preserve">compact size, </w:t>
        </w:r>
      </w:ins>
      <w:ins w:id="24" w:author="Hands, Jim" w:date="2017-11-14T16:13:00Z">
        <w:r w:rsidR="008E0FEF">
          <w:rPr>
            <w:rFonts w:ascii="Arial" w:hAnsi="Arial" w:cs="Arial"/>
            <w:bCs/>
          </w:rPr>
          <w:t>attractive</w:t>
        </w:r>
      </w:ins>
      <w:ins w:id="25" w:author="Hands, Jim" w:date="2017-11-14T16:12:00Z">
        <w:r w:rsidR="008E0FEF">
          <w:rPr>
            <w:rFonts w:ascii="Arial" w:hAnsi="Arial" w:cs="Arial"/>
            <w:bCs/>
          </w:rPr>
          <w:t xml:space="preserve"> </w:t>
        </w:r>
      </w:ins>
      <w:ins w:id="26" w:author="Hands, Jim" w:date="2017-11-14T16:13:00Z">
        <w:r w:rsidR="008E0FEF">
          <w:rPr>
            <w:rFonts w:ascii="Arial" w:hAnsi="Arial" w:cs="Arial"/>
            <w:bCs/>
          </w:rPr>
          <w:t>price</w:t>
        </w:r>
        <w:del w:id="27" w:author="user" w:date="2017-11-14T17:22:00Z">
          <w:r w:rsidR="008E0FEF" w:rsidDel="00641E6D">
            <w:rPr>
              <w:rFonts w:ascii="Arial" w:hAnsi="Arial" w:cs="Arial"/>
              <w:bCs/>
            </w:rPr>
            <w:delText>,</w:delText>
          </w:r>
        </w:del>
        <w:r w:rsidR="008E0FEF">
          <w:rPr>
            <w:rFonts w:ascii="Arial" w:hAnsi="Arial" w:cs="Arial"/>
            <w:bCs/>
          </w:rPr>
          <w:t xml:space="preserve"> </w:t>
        </w:r>
      </w:ins>
      <w:ins w:id="28" w:author="Hands, Jim" w:date="2017-11-14T16:19:00Z">
        <w:r w:rsidR="008E0FEF">
          <w:rPr>
            <w:rFonts w:ascii="Arial" w:hAnsi="Arial" w:cs="Arial"/>
            <w:bCs/>
          </w:rPr>
          <w:t xml:space="preserve">and advanced </w:t>
        </w:r>
      </w:ins>
      <w:ins w:id="29" w:author="Hands, Jim" w:date="2017-11-14T16:20:00Z">
        <w:r w:rsidR="008E0FEF">
          <w:rPr>
            <w:rFonts w:ascii="Arial" w:hAnsi="Arial" w:cs="Arial"/>
            <w:bCs/>
          </w:rPr>
          <w:t>thermal analytics</w:t>
        </w:r>
      </w:ins>
      <w:ins w:id="30" w:author="Hands, Jim" w:date="2017-11-14T16:19:00Z">
        <w:r w:rsidR="008E0FEF">
          <w:rPr>
            <w:rFonts w:ascii="Arial" w:hAnsi="Arial" w:cs="Arial"/>
            <w:bCs/>
          </w:rPr>
          <w:t xml:space="preserve"> </w:t>
        </w:r>
      </w:ins>
      <w:ins w:id="31" w:author="Hands, Jim" w:date="2017-11-14T16:20:00Z">
        <w:r w:rsidR="008E0FEF">
          <w:rPr>
            <w:rFonts w:ascii="Arial" w:hAnsi="Arial" w:cs="Arial"/>
            <w:bCs/>
          </w:rPr>
          <w:t>technology the M232</w:t>
        </w:r>
      </w:ins>
      <w:ins w:id="32" w:author="Hands, Jim" w:date="2017-11-14T16:19:00Z">
        <w:r w:rsidR="008E0FEF">
          <w:rPr>
            <w:rFonts w:ascii="Arial" w:hAnsi="Arial" w:cs="Arial"/>
            <w:bCs/>
          </w:rPr>
          <w:t xml:space="preserve"> </w:t>
        </w:r>
      </w:ins>
      <w:ins w:id="33" w:author="Hands, Jim" w:date="2017-11-14T16:13:00Z">
        <w:r w:rsidR="008E0FEF">
          <w:rPr>
            <w:rFonts w:ascii="Arial" w:hAnsi="Arial" w:cs="Arial"/>
            <w:bCs/>
          </w:rPr>
          <w:t>brings the safety benefit</w:t>
        </w:r>
      </w:ins>
      <w:ins w:id="34" w:author="Hands, Jim" w:date="2017-11-14T16:14:00Z">
        <w:r w:rsidR="008E0FEF">
          <w:rPr>
            <w:rFonts w:ascii="Arial" w:hAnsi="Arial" w:cs="Arial"/>
            <w:bCs/>
          </w:rPr>
          <w:t>s</w:t>
        </w:r>
      </w:ins>
      <w:ins w:id="35" w:author="Hands, Jim" w:date="2017-11-14T16:13:00Z">
        <w:r w:rsidR="008E0FEF">
          <w:rPr>
            <w:rFonts w:ascii="Arial" w:hAnsi="Arial" w:cs="Arial"/>
            <w:bCs/>
          </w:rPr>
          <w:t xml:space="preserve"> of FLIR thermal night vision technology</w:t>
        </w:r>
      </w:ins>
      <w:ins w:id="36" w:author="Hands, Jim" w:date="2017-11-14T16:10:00Z">
        <w:r w:rsidR="008E0FEF">
          <w:rPr>
            <w:rFonts w:ascii="Arial" w:hAnsi="Arial" w:cs="Arial"/>
            <w:bCs/>
          </w:rPr>
          <w:t xml:space="preserve"> </w:t>
        </w:r>
      </w:ins>
      <w:ins w:id="37" w:author="Hands, Jim" w:date="2017-11-14T16:14:00Z">
        <w:r w:rsidR="008E0FEF">
          <w:rPr>
            <w:rFonts w:ascii="Arial" w:hAnsi="Arial" w:cs="Arial"/>
            <w:bCs/>
          </w:rPr>
          <w:t xml:space="preserve">to </w:t>
        </w:r>
      </w:ins>
      <w:ins w:id="38" w:author="Hands, Jim" w:date="2017-11-14T16:23:00Z">
        <w:r w:rsidR="00F64B7B">
          <w:rPr>
            <w:rFonts w:ascii="Arial" w:hAnsi="Arial" w:cs="Arial"/>
            <w:bCs/>
          </w:rPr>
          <w:t xml:space="preserve">a </w:t>
        </w:r>
      </w:ins>
      <w:ins w:id="39" w:author="Hands, Jim" w:date="2017-11-14T16:14:00Z">
        <w:r w:rsidR="008E0FEF">
          <w:rPr>
            <w:rFonts w:ascii="Arial" w:hAnsi="Arial" w:cs="Arial"/>
            <w:bCs/>
          </w:rPr>
          <w:t>wider range of boaters</w:t>
        </w:r>
      </w:ins>
      <w:ins w:id="40" w:author="user" w:date="2017-11-14T17:21:00Z">
        <w:r w:rsidR="00641E6D">
          <w:rPr>
            <w:rFonts w:ascii="Arial" w:hAnsi="Arial" w:cs="Arial"/>
            <w:bCs/>
          </w:rPr>
          <w:t>.</w:t>
        </w:r>
      </w:ins>
      <w:ins w:id="41" w:author="Hands, Jim" w:date="2017-11-14T16:14:00Z">
        <w:r w:rsidR="008E0FEF">
          <w:rPr>
            <w:rFonts w:ascii="Arial" w:hAnsi="Arial" w:cs="Arial"/>
            <w:bCs/>
          </w:rPr>
          <w:t>”</w:t>
        </w:r>
      </w:ins>
    </w:p>
    <w:p w:rsidR="003F24AC" w:rsidRPr="003F24AC" w:rsidRDefault="003F24AC" w:rsidP="008A033A">
      <w:pPr>
        <w:spacing w:after="0"/>
        <w:rPr>
          <w:rFonts w:ascii="Arial" w:hAnsi="Arial" w:cs="Arial"/>
          <w:bCs/>
          <w:color w:val="FF0000"/>
        </w:rPr>
      </w:pPr>
    </w:p>
    <w:p w:rsidR="00614D79" w:rsidRDefault="00614D79" w:rsidP="00614D79">
      <w:pPr>
        <w:rPr>
          <w:rFonts w:ascii="Arial" w:hAnsi="Arial" w:cs="Arial"/>
          <w:bCs/>
        </w:rPr>
      </w:pPr>
      <w:r>
        <w:rPr>
          <w:rFonts w:ascii="Arial" w:hAnsi="Arial" w:cs="Arial"/>
          <w:bCs/>
        </w:rPr>
        <w:t>The M232</w:t>
      </w:r>
      <w:r w:rsidRPr="00614D79">
        <w:rPr>
          <w:rFonts w:ascii="Arial" w:hAnsi="Arial" w:cs="Arial"/>
          <w:bCs/>
        </w:rPr>
        <w:t xml:space="preserve"> </w:t>
      </w:r>
      <w:r>
        <w:rPr>
          <w:rFonts w:ascii="Arial" w:hAnsi="Arial" w:cs="Arial"/>
          <w:bCs/>
        </w:rPr>
        <w:t xml:space="preserve">is </w:t>
      </w:r>
      <w:r w:rsidRPr="00614D79">
        <w:rPr>
          <w:rFonts w:ascii="Arial" w:hAnsi="Arial" w:cs="Arial"/>
          <w:bCs/>
        </w:rPr>
        <w:t>easy to install</w:t>
      </w:r>
      <w:del w:id="42" w:author="Hands, Jim" w:date="2017-11-14T16:14:00Z">
        <w:r w:rsidRPr="00614D79" w:rsidDel="008E0FEF">
          <w:rPr>
            <w:rFonts w:ascii="Arial" w:hAnsi="Arial" w:cs="Arial"/>
            <w:bCs/>
          </w:rPr>
          <w:delText xml:space="preserve"> </w:delText>
        </w:r>
      </w:del>
      <w:ins w:id="43" w:author="Hands, Jim" w:date="2017-11-14T16:14:00Z">
        <w:r w:rsidR="008E0FEF">
          <w:rPr>
            <w:rFonts w:ascii="Arial" w:hAnsi="Arial" w:cs="Arial"/>
            <w:bCs/>
          </w:rPr>
          <w:t xml:space="preserve"> and </w:t>
        </w:r>
      </w:ins>
      <w:del w:id="44" w:author="Hands, Jim" w:date="2017-11-14T16:14:00Z">
        <w:r w:rsidRPr="00614D79" w:rsidDel="008E0FEF">
          <w:rPr>
            <w:rFonts w:ascii="Arial" w:hAnsi="Arial" w:cs="Arial"/>
            <w:bCs/>
          </w:rPr>
          <w:delText>due to the IP video technology eliminating the need for extra video signal cables</w:delText>
        </w:r>
      </w:del>
      <w:ins w:id="45" w:author="Hands, Jim" w:date="2017-11-14T16:14:00Z">
        <w:r w:rsidR="008E0FEF">
          <w:rPr>
            <w:rFonts w:ascii="Arial" w:hAnsi="Arial" w:cs="Arial"/>
            <w:bCs/>
          </w:rPr>
          <w:t>a</w:t>
        </w:r>
      </w:ins>
      <w:del w:id="46" w:author="Hands, Jim" w:date="2017-11-14T16:14:00Z">
        <w:r w:rsidRPr="00614D79" w:rsidDel="008E0FEF">
          <w:rPr>
            <w:rFonts w:ascii="Arial" w:hAnsi="Arial" w:cs="Arial"/>
            <w:bCs/>
          </w:rPr>
          <w:delText>. A</w:delText>
        </w:r>
      </w:del>
      <w:r w:rsidRPr="00614D79">
        <w:rPr>
          <w:rFonts w:ascii="Arial" w:hAnsi="Arial" w:cs="Arial"/>
          <w:bCs/>
        </w:rPr>
        <w:t xml:space="preserve"> simple Ethernet connection</w:t>
      </w:r>
      <w:ins w:id="47" w:author="Hands, Jim" w:date="2017-11-14T16:22:00Z">
        <w:r w:rsidR="00F64B7B">
          <w:rPr>
            <w:rFonts w:ascii="Arial" w:hAnsi="Arial" w:cs="Arial"/>
            <w:bCs/>
          </w:rPr>
          <w:t xml:space="preserve"> </w:t>
        </w:r>
      </w:ins>
      <w:del w:id="48" w:author="Hands, Jim" w:date="2017-11-14T16:24:00Z">
        <w:r w:rsidRPr="00614D79" w:rsidDel="00F64B7B">
          <w:rPr>
            <w:rFonts w:ascii="Arial" w:hAnsi="Arial" w:cs="Arial"/>
            <w:bCs/>
          </w:rPr>
          <w:delText xml:space="preserve"> </w:delText>
        </w:r>
      </w:del>
      <w:r w:rsidRPr="00614D79">
        <w:rPr>
          <w:rFonts w:ascii="Arial" w:hAnsi="Arial" w:cs="Arial"/>
          <w:bCs/>
        </w:rPr>
        <w:t>allows the camera</w:t>
      </w:r>
      <w:del w:id="49" w:author="Hands, Jim" w:date="2017-11-14T16:22:00Z">
        <w:r w:rsidRPr="00614D79" w:rsidDel="00F64B7B">
          <w:rPr>
            <w:rFonts w:ascii="Arial" w:hAnsi="Arial" w:cs="Arial"/>
            <w:bCs/>
          </w:rPr>
          <w:delText>s</w:delText>
        </w:r>
      </w:del>
      <w:r w:rsidRPr="00614D79">
        <w:rPr>
          <w:rFonts w:ascii="Arial" w:hAnsi="Arial" w:cs="Arial"/>
          <w:bCs/>
        </w:rPr>
        <w:t xml:space="preserve"> to network with multiple compatible MFDs.</w:t>
      </w:r>
      <w:ins w:id="50" w:author="Hands, Jim" w:date="2017-11-14T16:14:00Z">
        <w:r w:rsidR="008E0FEF">
          <w:rPr>
            <w:rFonts w:ascii="Arial" w:hAnsi="Arial" w:cs="Arial"/>
            <w:bCs/>
          </w:rPr>
          <w:t xml:space="preserve">  When connected with</w:t>
        </w:r>
      </w:ins>
      <w:ins w:id="51" w:author="Hands, Jim" w:date="2017-11-14T16:15:00Z">
        <w:r w:rsidR="008E0FEF">
          <w:rPr>
            <w:rFonts w:ascii="Arial" w:hAnsi="Arial" w:cs="Arial"/>
            <w:bCs/>
          </w:rPr>
          <w:t xml:space="preserve"> </w:t>
        </w:r>
      </w:ins>
      <w:proofErr w:type="spellStart"/>
      <w:ins w:id="52" w:author="Hands, Jim" w:date="2017-11-14T16:14:00Z">
        <w:r w:rsidR="008E0FEF">
          <w:rPr>
            <w:rFonts w:ascii="Arial" w:hAnsi="Arial" w:cs="Arial"/>
            <w:bCs/>
          </w:rPr>
          <w:t>Raymarine</w:t>
        </w:r>
      </w:ins>
      <w:ins w:id="53" w:author="Hands, Jim" w:date="2017-11-14T16:21:00Z">
        <w:r w:rsidR="00F64B7B">
          <w:rPr>
            <w:rFonts w:ascii="Arial" w:hAnsi="Arial" w:cs="Arial"/>
            <w:bCs/>
          </w:rPr>
          <w:t>’s</w:t>
        </w:r>
      </w:ins>
      <w:proofErr w:type="spellEnd"/>
      <w:ins w:id="54" w:author="Hands, Jim" w:date="2017-11-14T16:14:00Z">
        <w:r w:rsidR="008E0FEF">
          <w:rPr>
            <w:rFonts w:ascii="Arial" w:hAnsi="Arial" w:cs="Arial"/>
            <w:bCs/>
          </w:rPr>
          <w:t xml:space="preserve"> Axiom MFDs the M232</w:t>
        </w:r>
      </w:ins>
      <w:ins w:id="55" w:author="Hands, Jim" w:date="2017-11-14T16:15:00Z">
        <w:r w:rsidR="008E0FEF">
          <w:rPr>
            <w:rFonts w:ascii="Arial" w:hAnsi="Arial" w:cs="Arial"/>
            <w:bCs/>
          </w:rPr>
          <w:t xml:space="preserve"> </w:t>
        </w:r>
      </w:ins>
      <w:ins w:id="56" w:author="Hands, Jim" w:date="2017-11-14T16:22:00Z">
        <w:r w:rsidR="00F64B7B">
          <w:rPr>
            <w:rFonts w:ascii="Arial" w:hAnsi="Arial" w:cs="Arial"/>
            <w:bCs/>
          </w:rPr>
          <w:t>lets</w:t>
        </w:r>
      </w:ins>
      <w:ins w:id="57" w:author="Hands, Jim" w:date="2017-11-14T16:21:00Z">
        <w:r w:rsidR="00F64B7B">
          <w:rPr>
            <w:rFonts w:ascii="Arial" w:hAnsi="Arial" w:cs="Arial"/>
            <w:bCs/>
          </w:rPr>
          <w:t xml:space="preserve"> </w:t>
        </w:r>
      </w:ins>
      <w:ins w:id="58" w:author="Hands, Jim" w:date="2017-11-14T16:16:00Z">
        <w:r w:rsidR="008E0FEF">
          <w:rPr>
            <w:rFonts w:ascii="Arial" w:hAnsi="Arial" w:cs="Arial"/>
            <w:bCs/>
          </w:rPr>
          <w:t xml:space="preserve">Raymarine owners </w:t>
        </w:r>
      </w:ins>
      <w:ins w:id="59" w:author="Hands, Jim" w:date="2017-11-14T16:22:00Z">
        <w:r w:rsidR="00F64B7B">
          <w:rPr>
            <w:rFonts w:ascii="Arial" w:hAnsi="Arial" w:cs="Arial"/>
            <w:bCs/>
          </w:rPr>
          <w:t>to</w:t>
        </w:r>
      </w:ins>
      <w:ins w:id="60" w:author="Hands, Jim" w:date="2017-11-14T16:15:00Z">
        <w:r w:rsidR="008E0FEF" w:rsidRPr="008E0FEF">
          <w:rPr>
            <w:rFonts w:ascii="Arial" w:hAnsi="Arial" w:cs="Arial"/>
            <w:bCs/>
          </w:rPr>
          <w:t xml:space="preserve"> take advantage of FLIR's </w:t>
        </w:r>
      </w:ins>
      <w:ins w:id="61" w:author="Hands, Jim" w:date="2017-11-14T16:25:00Z">
        <w:r w:rsidR="00F64B7B">
          <w:rPr>
            <w:rFonts w:ascii="Arial" w:hAnsi="Arial" w:cs="Arial"/>
            <w:bCs/>
          </w:rPr>
          <w:t xml:space="preserve">new </w:t>
        </w:r>
      </w:ins>
      <w:proofErr w:type="spellStart"/>
      <w:ins w:id="62" w:author="Hands, Jim" w:date="2017-11-14T16:15:00Z">
        <w:r w:rsidR="008E0FEF" w:rsidRPr="008E0FEF">
          <w:rPr>
            <w:rFonts w:ascii="Arial" w:hAnsi="Arial" w:cs="Arial"/>
            <w:bCs/>
          </w:rPr>
          <w:t>ClearCruise</w:t>
        </w:r>
        <w:proofErr w:type="spellEnd"/>
        <w:r w:rsidR="008E0FEF" w:rsidRPr="008E0FEF">
          <w:rPr>
            <w:rFonts w:ascii="Arial" w:hAnsi="Arial" w:cs="Arial"/>
            <w:bCs/>
          </w:rPr>
          <w:t>™ intelligent thermal analytics</w:t>
        </w:r>
      </w:ins>
      <w:ins w:id="63" w:author="Hands, Jim" w:date="2017-11-14T16:16:00Z">
        <w:r w:rsidR="008E0FEF">
          <w:rPr>
            <w:rFonts w:ascii="Arial" w:hAnsi="Arial" w:cs="Arial"/>
            <w:bCs/>
          </w:rPr>
          <w:t xml:space="preserve"> technology.  </w:t>
        </w:r>
        <w:proofErr w:type="spellStart"/>
        <w:r w:rsidR="008E0FEF">
          <w:rPr>
            <w:rFonts w:ascii="Arial" w:hAnsi="Arial" w:cs="Arial"/>
            <w:bCs/>
          </w:rPr>
          <w:t>ClearCruise</w:t>
        </w:r>
        <w:proofErr w:type="spellEnd"/>
        <w:r w:rsidR="008E0FEF">
          <w:rPr>
            <w:rFonts w:ascii="Arial" w:hAnsi="Arial" w:cs="Arial"/>
            <w:bCs/>
          </w:rPr>
          <w:t xml:space="preserve"> </w:t>
        </w:r>
      </w:ins>
      <w:ins w:id="64" w:author="Hands, Jim" w:date="2017-11-14T16:15:00Z">
        <w:r w:rsidR="008E0FEF" w:rsidRPr="008E0FEF">
          <w:rPr>
            <w:rFonts w:ascii="Arial" w:hAnsi="Arial" w:cs="Arial"/>
            <w:bCs/>
          </w:rPr>
          <w:t>brings boaters an advanced level of awareness and safety by visually and audibly alerting the operator when "non-water" objects such as boats, obstacles, or navigation markers are identified in the scene.</w:t>
        </w:r>
      </w:ins>
    </w:p>
    <w:p w:rsidR="00614D79" w:rsidRPr="006C3155" w:rsidRDefault="006C3155" w:rsidP="006C3155">
      <w:pPr>
        <w:rPr>
          <w:rFonts w:ascii="Arial" w:hAnsi="Arial" w:cs="Arial"/>
          <w:bCs/>
        </w:rPr>
      </w:pPr>
      <w:del w:id="65" w:author="user" w:date="2017-11-14T17:21:00Z">
        <w:r w:rsidRPr="006C3155" w:rsidDel="00641E6D">
          <w:rPr>
            <w:rFonts w:ascii="Arial" w:hAnsi="Arial" w:cs="Arial"/>
            <w:bCs/>
          </w:rPr>
          <w:delText xml:space="preserve">Retailing at </w:delText>
        </w:r>
        <w:r w:rsidR="00614D79" w:rsidRPr="006C3155" w:rsidDel="00641E6D">
          <w:rPr>
            <w:rFonts w:ascii="Arial" w:hAnsi="Arial" w:cs="Arial"/>
            <w:bCs/>
          </w:rPr>
          <w:delText>€</w:delText>
        </w:r>
      </w:del>
      <w:ins w:id="66" w:author="Hands, Jim" w:date="2017-11-14T16:18:00Z">
        <w:del w:id="67" w:author="user" w:date="2017-11-14T17:21:00Z">
          <w:r w:rsidR="008E0FEF" w:rsidDel="00641E6D">
            <w:rPr>
              <w:rFonts w:ascii="Arial" w:hAnsi="Arial" w:cs="Arial"/>
              <w:bCs/>
            </w:rPr>
            <w:delText>3495</w:delText>
          </w:r>
        </w:del>
      </w:ins>
      <w:del w:id="68" w:author="user" w:date="2017-11-14T17:21:00Z">
        <w:r w:rsidR="00614D79" w:rsidRPr="006C3155" w:rsidDel="00641E6D">
          <w:rPr>
            <w:rFonts w:ascii="Arial" w:hAnsi="Arial" w:cs="Arial"/>
            <w:bCs/>
          </w:rPr>
          <w:delText xml:space="preserve"> / </w:delText>
        </w:r>
        <w:r w:rsidRPr="00641E6D" w:rsidDel="00641E6D">
          <w:rPr>
            <w:rFonts w:ascii="Arial" w:hAnsi="Arial" w:cs="Arial"/>
            <w:bCs/>
            <w:rPrChange w:id="69" w:author="user" w:date="2017-11-14T17:21:00Z">
              <w:rPr>
                <w:rStyle w:val="CommentReference"/>
              </w:rPr>
            </w:rPrChange>
          </w:rPr>
          <w:commentReference w:id="70"/>
        </w:r>
        <w:r w:rsidR="00614D79" w:rsidRPr="006C3155" w:rsidDel="00641E6D">
          <w:rPr>
            <w:rFonts w:ascii="Arial" w:hAnsi="Arial" w:cs="Arial"/>
            <w:bCs/>
          </w:rPr>
          <w:delText>$</w:delText>
        </w:r>
      </w:del>
      <w:ins w:id="71" w:author="Hands, Jim" w:date="2017-11-14T16:18:00Z">
        <w:del w:id="72" w:author="user" w:date="2017-11-14T17:21:00Z">
          <w:r w:rsidR="008E0FEF" w:rsidDel="00641E6D">
            <w:rPr>
              <w:rFonts w:ascii="Arial" w:hAnsi="Arial" w:cs="Arial"/>
              <w:bCs/>
            </w:rPr>
            <w:delText>2499 US</w:delText>
          </w:r>
        </w:del>
      </w:ins>
      <w:del w:id="73" w:author="user" w:date="2017-11-14T17:21:00Z">
        <w:r w:rsidRPr="006C3155" w:rsidDel="00641E6D">
          <w:rPr>
            <w:rFonts w:ascii="Arial" w:hAnsi="Arial" w:cs="Arial"/>
            <w:bCs/>
          </w:rPr>
          <w:delText xml:space="preserve">  </w:delText>
        </w:r>
      </w:del>
      <w:ins w:id="74" w:author="user" w:date="2017-11-14T17:21:00Z">
        <w:r w:rsidR="00641E6D" w:rsidRPr="00641E6D">
          <w:rPr>
            <w:rFonts w:ascii="Arial" w:hAnsi="Arial" w:cs="Arial"/>
            <w:bCs/>
            <w:rPrChange w:id="75" w:author="user" w:date="2017-11-14T17:21:00Z">
              <w:rPr/>
            </w:rPrChange>
          </w:rPr>
          <w:t>Retailing at €3495 / $3499 USD,</w:t>
        </w:r>
      </w:ins>
      <w:del w:id="76" w:author="user" w:date="2017-11-14T17:21:00Z">
        <w:r w:rsidRPr="006C3155" w:rsidDel="00641E6D">
          <w:rPr>
            <w:rFonts w:ascii="Arial" w:hAnsi="Arial" w:cs="Arial"/>
            <w:bCs/>
          </w:rPr>
          <w:delText>,</w:delText>
        </w:r>
      </w:del>
      <w:r w:rsidRPr="006C3155">
        <w:rPr>
          <w:rFonts w:ascii="Arial" w:hAnsi="Arial" w:cs="Arial"/>
          <w:bCs/>
        </w:rPr>
        <w:t xml:space="preserve"> the FLIR M232 </w:t>
      </w:r>
      <w:del w:id="77" w:author="Hands, Jim" w:date="2017-11-14T16:01:00Z">
        <w:r w:rsidRPr="006C3155" w:rsidDel="00FB69F7">
          <w:rPr>
            <w:rFonts w:ascii="Arial" w:hAnsi="Arial" w:cs="Arial"/>
            <w:bCs/>
          </w:rPr>
          <w:delText>ia</w:delText>
        </w:r>
        <w:r w:rsidR="00614D79" w:rsidRPr="006C3155" w:rsidDel="00FB69F7">
          <w:rPr>
            <w:rFonts w:ascii="Arial" w:hAnsi="Arial" w:cs="Arial"/>
            <w:bCs/>
          </w:rPr>
          <w:delText xml:space="preserve"> </w:delText>
        </w:r>
      </w:del>
      <w:ins w:id="78" w:author="Hands, Jim" w:date="2017-11-14T16:01:00Z">
        <w:r w:rsidR="00FB69F7">
          <w:rPr>
            <w:rFonts w:ascii="Arial" w:hAnsi="Arial" w:cs="Arial"/>
            <w:bCs/>
          </w:rPr>
          <w:t>is</w:t>
        </w:r>
        <w:r w:rsidR="00FB69F7" w:rsidRPr="006C3155">
          <w:rPr>
            <w:rFonts w:ascii="Arial" w:hAnsi="Arial" w:cs="Arial"/>
            <w:bCs/>
          </w:rPr>
          <w:t xml:space="preserve"> </w:t>
        </w:r>
      </w:ins>
      <w:r w:rsidR="00614D79" w:rsidRPr="006C3155">
        <w:rPr>
          <w:rFonts w:ascii="Arial" w:hAnsi="Arial" w:cs="Arial"/>
          <w:bCs/>
        </w:rPr>
        <w:t xml:space="preserve">available now through FLIR’s network of </w:t>
      </w:r>
      <w:ins w:id="79" w:author="Hands, Jim" w:date="2017-11-14T16:18:00Z">
        <w:r w:rsidR="008E0FEF" w:rsidRPr="006C3155">
          <w:rPr>
            <w:rFonts w:ascii="Arial" w:hAnsi="Arial" w:cs="Arial"/>
            <w:bCs/>
          </w:rPr>
          <w:t xml:space="preserve">FLIR Maritime </w:t>
        </w:r>
        <w:r w:rsidR="008E0FEF">
          <w:rPr>
            <w:rFonts w:ascii="Arial" w:hAnsi="Arial" w:cs="Arial"/>
            <w:bCs/>
          </w:rPr>
          <w:t xml:space="preserve">and </w:t>
        </w:r>
      </w:ins>
      <w:proofErr w:type="spellStart"/>
      <w:r w:rsidR="00614D79" w:rsidRPr="006C3155">
        <w:rPr>
          <w:rFonts w:ascii="Arial" w:hAnsi="Arial" w:cs="Arial"/>
          <w:bCs/>
        </w:rPr>
        <w:t>Raymarine</w:t>
      </w:r>
      <w:proofErr w:type="spellEnd"/>
      <w:r w:rsidR="00614D79" w:rsidRPr="006C3155">
        <w:rPr>
          <w:rFonts w:ascii="Arial" w:hAnsi="Arial" w:cs="Arial"/>
          <w:bCs/>
        </w:rPr>
        <w:t xml:space="preserve"> </w:t>
      </w:r>
      <w:del w:id="80" w:author="user" w:date="2017-11-14T17:21:00Z">
        <w:r w:rsidR="00614D79" w:rsidRPr="006C3155" w:rsidDel="00641E6D">
          <w:rPr>
            <w:rFonts w:ascii="Arial" w:hAnsi="Arial" w:cs="Arial"/>
            <w:bCs/>
          </w:rPr>
          <w:delText xml:space="preserve">and </w:delText>
        </w:r>
      </w:del>
      <w:del w:id="81" w:author="Hands, Jim" w:date="2017-11-14T16:18:00Z">
        <w:r w:rsidR="00614D79" w:rsidRPr="006C3155" w:rsidDel="008E0FEF">
          <w:rPr>
            <w:rFonts w:ascii="Arial" w:hAnsi="Arial" w:cs="Arial"/>
            <w:bCs/>
          </w:rPr>
          <w:delText xml:space="preserve">FLIR Maritime </w:delText>
        </w:r>
      </w:del>
      <w:r w:rsidR="00614D79" w:rsidRPr="006C3155">
        <w:rPr>
          <w:rFonts w:ascii="Arial" w:hAnsi="Arial" w:cs="Arial"/>
          <w:bCs/>
        </w:rPr>
        <w:t>dealers.</w:t>
      </w:r>
    </w:p>
    <w:p w:rsidR="003F24AC" w:rsidRPr="006C3155" w:rsidRDefault="00614D79" w:rsidP="006C3155">
      <w:pPr>
        <w:rPr>
          <w:rFonts w:ascii="Arial" w:hAnsi="Arial" w:cs="Arial"/>
          <w:bCs/>
        </w:rPr>
      </w:pPr>
      <w:r w:rsidRPr="006C3155">
        <w:rPr>
          <w:rFonts w:ascii="Arial" w:hAnsi="Arial" w:cs="Arial"/>
          <w:bCs/>
        </w:rPr>
        <w:t xml:space="preserve">For more information and to view the </w:t>
      </w:r>
      <w:r w:rsidR="006C3155" w:rsidRPr="006C3155">
        <w:rPr>
          <w:rFonts w:ascii="Arial" w:hAnsi="Arial" w:cs="Arial"/>
          <w:bCs/>
        </w:rPr>
        <w:t xml:space="preserve">entire </w:t>
      </w:r>
      <w:r w:rsidRPr="006C3155">
        <w:rPr>
          <w:rFonts w:ascii="Arial" w:hAnsi="Arial" w:cs="Arial"/>
          <w:bCs/>
        </w:rPr>
        <w:t>FLIR M100 and M200 series, the M400 gyro-</w:t>
      </w:r>
      <w:proofErr w:type="spellStart"/>
      <w:r w:rsidRPr="006C3155">
        <w:rPr>
          <w:rFonts w:ascii="Arial" w:hAnsi="Arial" w:cs="Arial"/>
          <w:bCs/>
        </w:rPr>
        <w:t>stablised</w:t>
      </w:r>
      <w:proofErr w:type="spellEnd"/>
      <w:r w:rsidRPr="006C3155">
        <w:rPr>
          <w:rFonts w:ascii="Arial" w:hAnsi="Arial" w:cs="Arial"/>
          <w:bCs/>
        </w:rPr>
        <w:t xml:space="preserve"> mul</w:t>
      </w:r>
      <w:r w:rsidR="006C3155" w:rsidRPr="006C3155">
        <w:rPr>
          <w:rFonts w:ascii="Arial" w:hAnsi="Arial" w:cs="Arial"/>
          <w:bCs/>
        </w:rPr>
        <w:t>ti-sensor thermal camera system and</w:t>
      </w:r>
      <w:r w:rsidRPr="006C3155">
        <w:rPr>
          <w:rFonts w:ascii="Arial" w:hAnsi="Arial" w:cs="Arial"/>
          <w:bCs/>
        </w:rPr>
        <w:t xml:space="preserve"> the new M-Series Next Generation cameras </w:t>
      </w:r>
      <w:r w:rsidR="003F24AC" w:rsidRPr="006C3155">
        <w:rPr>
          <w:rFonts w:ascii="Arial" w:hAnsi="Arial" w:cs="Arial"/>
          <w:bCs/>
        </w:rPr>
        <w:t>visit FLIR in the Superyacht Pavilion, Stand 11.</w:t>
      </w:r>
      <w:r w:rsidR="00C97CDC" w:rsidRPr="006C3155">
        <w:rPr>
          <w:rFonts w:ascii="Arial" w:hAnsi="Arial" w:cs="Arial"/>
          <w:bCs/>
        </w:rPr>
        <w:t>400</w:t>
      </w:r>
      <w:r w:rsidR="003F24AC" w:rsidRPr="006C3155">
        <w:rPr>
          <w:rFonts w:ascii="Arial" w:hAnsi="Arial" w:cs="Arial"/>
          <w:bCs/>
        </w:rPr>
        <w:t xml:space="preserve"> during METSTRADE or visit </w:t>
      </w:r>
      <w:hyperlink r:id="rId8" w:history="1">
        <w:r w:rsidR="003F24AC" w:rsidRPr="006C3155">
          <w:rPr>
            <w:bCs/>
          </w:rPr>
          <w:t>www.flir.com</w:t>
        </w:r>
      </w:hyperlink>
      <w:r w:rsidR="003F24AC" w:rsidRPr="006C3155">
        <w:rPr>
          <w:rFonts w:ascii="Arial" w:hAnsi="Arial" w:cs="Arial"/>
          <w:bCs/>
        </w:rPr>
        <w:t>.</w:t>
      </w:r>
    </w:p>
    <w:p w:rsidR="008A033A" w:rsidRDefault="00614D79" w:rsidP="008A033A">
      <w:pPr>
        <w:spacing w:after="0"/>
        <w:rPr>
          <w:rFonts w:ascii="Arial" w:hAnsi="Arial" w:cs="Arial"/>
          <w:bCs/>
        </w:rPr>
      </w:pPr>
      <w:r>
        <w:rPr>
          <w:rFonts w:ascii="Arial" w:hAnsi="Arial" w:cs="Arial"/>
          <w:bCs/>
        </w:rPr>
        <w:t>####</w:t>
      </w:r>
    </w:p>
    <w:p w:rsidR="00614D79" w:rsidRDefault="00614D79" w:rsidP="008A033A">
      <w:pPr>
        <w:spacing w:after="0"/>
        <w:rPr>
          <w:rFonts w:ascii="Arial" w:hAnsi="Arial" w:cs="Arial"/>
          <w:bCs/>
        </w:rPr>
      </w:pPr>
    </w:p>
    <w:p w:rsidR="001537E0" w:rsidRDefault="001537E0" w:rsidP="001537E0">
      <w:pPr>
        <w:pStyle w:val="ListParagraph"/>
        <w:ind w:left="0"/>
        <w:jc w:val="both"/>
        <w:rPr>
          <w:rFonts w:ascii="Arial" w:hAnsi="Arial" w:cs="Arial"/>
          <w:b/>
        </w:rPr>
      </w:pPr>
      <w:r w:rsidRPr="00364214">
        <w:rPr>
          <w:rFonts w:ascii="Arial" w:hAnsi="Arial" w:cs="Arial"/>
          <w:b/>
        </w:rPr>
        <w:t>Notes for editors:</w:t>
      </w:r>
    </w:p>
    <w:p w:rsidR="001537E0" w:rsidRDefault="003F24AC" w:rsidP="001537E0">
      <w:pPr>
        <w:pStyle w:val="ListParagraph"/>
        <w:spacing w:after="0"/>
        <w:ind w:left="0"/>
        <w:jc w:val="both"/>
        <w:rPr>
          <w:rFonts w:ascii="Arial" w:hAnsi="Arial" w:cs="Arial"/>
        </w:rPr>
      </w:pPr>
      <w:r>
        <w:rPr>
          <w:rFonts w:ascii="Arial" w:hAnsi="Arial" w:cs="Arial"/>
        </w:rPr>
        <w:lastRenderedPageBreak/>
        <w:t xml:space="preserve">Jim Hands, Marketing Director, FLIR Maritime and </w:t>
      </w:r>
      <w:r w:rsidR="001537E0">
        <w:rPr>
          <w:rFonts w:ascii="Arial" w:hAnsi="Arial" w:cs="Arial"/>
        </w:rPr>
        <w:t xml:space="preserve">Hans Groenenboom, </w:t>
      </w:r>
      <w:r w:rsidR="001537E0" w:rsidRPr="00E508A0">
        <w:rPr>
          <w:rFonts w:ascii="Arial" w:eastAsia="Times New Roman" w:hAnsi="Arial" w:cs="Arial"/>
        </w:rPr>
        <w:t>Sales Director EMEA, Maritime Thermal Systems</w:t>
      </w:r>
      <w:r w:rsidR="001537E0">
        <w:rPr>
          <w:rFonts w:ascii="Arial" w:hAnsi="Arial" w:cs="Arial"/>
        </w:rPr>
        <w:t xml:space="preserve">, FLIR Maritime are available for media meetings </w:t>
      </w:r>
      <w:r>
        <w:rPr>
          <w:rFonts w:ascii="Arial" w:hAnsi="Arial" w:cs="Arial"/>
        </w:rPr>
        <w:t xml:space="preserve">at the show in the Superyacht Pavilion </w:t>
      </w:r>
      <w:r w:rsidR="001537E0">
        <w:rPr>
          <w:rFonts w:ascii="Arial" w:hAnsi="Arial" w:cs="Arial"/>
        </w:rPr>
        <w:t xml:space="preserve">Stand </w:t>
      </w:r>
      <w:r>
        <w:rPr>
          <w:rFonts w:ascii="Arial" w:hAnsi="Arial" w:cs="Arial"/>
        </w:rPr>
        <w:t>11.</w:t>
      </w:r>
      <w:r w:rsidR="00C97CDC" w:rsidRPr="006C3155">
        <w:rPr>
          <w:rFonts w:ascii="Arial" w:hAnsi="Arial" w:cs="Arial"/>
        </w:rPr>
        <w:t>400</w:t>
      </w:r>
      <w:r w:rsidR="001537E0" w:rsidRPr="006C3155">
        <w:rPr>
          <w:rFonts w:ascii="Arial" w:hAnsi="Arial" w:cs="Arial"/>
        </w:rPr>
        <w:t>.</w:t>
      </w:r>
      <w:r w:rsidR="001537E0">
        <w:rPr>
          <w:rFonts w:ascii="Arial" w:hAnsi="Arial" w:cs="Arial"/>
        </w:rPr>
        <w:t xml:space="preserve"> Contact Jules Riegal at </w:t>
      </w:r>
      <w:hyperlink r:id="rId9" w:history="1">
        <w:r w:rsidR="001537E0" w:rsidRPr="00DA5DC3">
          <w:rPr>
            <w:rStyle w:val="Hyperlink"/>
            <w:rFonts w:ascii="Arial" w:hAnsi="Arial" w:cs="Arial"/>
          </w:rPr>
          <w:t>j.riegal@saltwater-stone.com</w:t>
        </w:r>
      </w:hyperlink>
      <w:r w:rsidR="00BC7534">
        <w:rPr>
          <w:rStyle w:val="Hyperlink"/>
          <w:rFonts w:ascii="Arial" w:hAnsi="Arial" w:cs="Arial"/>
        </w:rPr>
        <w:t xml:space="preserve"> </w:t>
      </w:r>
      <w:r w:rsidR="00BC7534" w:rsidRPr="00BC7534">
        <w:rPr>
          <w:rStyle w:val="Hyperlink"/>
          <w:rFonts w:ascii="Arial" w:hAnsi="Arial" w:cs="Arial"/>
          <w:color w:val="auto"/>
          <w:u w:val="none"/>
        </w:rPr>
        <w:t>T</w:t>
      </w:r>
      <w:r w:rsidR="00BC7534" w:rsidRPr="00BC7534">
        <w:rPr>
          <w:rStyle w:val="Hyperlink"/>
          <w:rFonts w:ascii="Arial" w:hAnsi="Arial" w:cs="Arial"/>
          <w:u w:val="none"/>
        </w:rPr>
        <w:t xml:space="preserve">: </w:t>
      </w:r>
      <w:r w:rsidR="00BC7534">
        <w:rPr>
          <w:rStyle w:val="Hyperlink"/>
          <w:rFonts w:ascii="Arial" w:hAnsi="Arial" w:cs="Arial"/>
          <w:u w:val="none"/>
        </w:rPr>
        <w:t>+</w:t>
      </w:r>
      <w:r w:rsidR="001537E0">
        <w:rPr>
          <w:rFonts w:ascii="Arial" w:hAnsi="Arial" w:cs="Arial"/>
        </w:rPr>
        <w:t xml:space="preserve">44 (0)7973 737496 </w:t>
      </w:r>
      <w:r w:rsidR="00BC7534">
        <w:rPr>
          <w:rFonts w:ascii="Arial" w:hAnsi="Arial" w:cs="Arial"/>
        </w:rPr>
        <w:t xml:space="preserve">or Karen Bartlett at </w:t>
      </w:r>
      <w:hyperlink r:id="rId10" w:history="1">
        <w:r w:rsidR="00BC7534" w:rsidRPr="008F23D5">
          <w:rPr>
            <w:rStyle w:val="Hyperlink"/>
            <w:rFonts w:ascii="Arial" w:hAnsi="Arial" w:cs="Arial"/>
          </w:rPr>
          <w:t>k.bartlett@saltwater-stone.com</w:t>
        </w:r>
      </w:hyperlink>
      <w:r w:rsidR="00BC7534">
        <w:rPr>
          <w:rFonts w:ascii="Arial" w:hAnsi="Arial" w:cs="Arial"/>
        </w:rPr>
        <w:t xml:space="preserve"> T: +44 (0) 7910 005127 </w:t>
      </w:r>
      <w:r w:rsidR="001537E0">
        <w:rPr>
          <w:rFonts w:ascii="Arial" w:hAnsi="Arial" w:cs="Arial"/>
        </w:rPr>
        <w:t>to schedule a meeting or for product information and images.</w:t>
      </w:r>
    </w:p>
    <w:p w:rsidR="001537E0" w:rsidRPr="00EE4879" w:rsidRDefault="001537E0" w:rsidP="001537E0">
      <w:pPr>
        <w:pStyle w:val="ListParagraph"/>
        <w:spacing w:after="0"/>
        <w:ind w:left="0"/>
        <w:jc w:val="both"/>
        <w:rPr>
          <w:rFonts w:ascii="Arial" w:hAnsi="Arial" w:cs="Arial"/>
          <w:b/>
        </w:rPr>
      </w:pPr>
    </w:p>
    <w:p w:rsidR="003F24AC" w:rsidDel="00955317" w:rsidRDefault="003F24AC" w:rsidP="001537E0">
      <w:pPr>
        <w:spacing w:after="0"/>
        <w:jc w:val="both"/>
        <w:rPr>
          <w:del w:id="82" w:author="user" w:date="2017-11-14T17:27:00Z"/>
          <w:rFonts w:ascii="Arial" w:hAnsi="Arial" w:cs="Arial"/>
          <w:b/>
          <w:sz w:val="16"/>
          <w:szCs w:val="16"/>
        </w:rPr>
      </w:pPr>
    </w:p>
    <w:p w:rsidR="003F24AC" w:rsidDel="00955317" w:rsidRDefault="003F24AC" w:rsidP="001537E0">
      <w:pPr>
        <w:spacing w:after="0"/>
        <w:jc w:val="both"/>
        <w:rPr>
          <w:del w:id="83" w:author="user" w:date="2017-11-14T17:27:00Z"/>
          <w:rFonts w:ascii="Arial" w:hAnsi="Arial" w:cs="Arial"/>
          <w:b/>
          <w:sz w:val="16"/>
          <w:szCs w:val="16"/>
        </w:rPr>
      </w:pPr>
    </w:p>
    <w:p w:rsidR="00614D79" w:rsidDel="00955317" w:rsidRDefault="00614D79" w:rsidP="001537E0">
      <w:pPr>
        <w:spacing w:after="0"/>
        <w:jc w:val="both"/>
        <w:rPr>
          <w:del w:id="84" w:author="user" w:date="2017-11-14T17:27:00Z"/>
          <w:rFonts w:ascii="Arial" w:hAnsi="Arial" w:cs="Arial"/>
          <w:b/>
          <w:sz w:val="16"/>
          <w:szCs w:val="16"/>
        </w:rPr>
      </w:pPr>
    </w:p>
    <w:p w:rsidR="00614D79" w:rsidDel="00955317" w:rsidRDefault="00614D79" w:rsidP="001537E0">
      <w:pPr>
        <w:spacing w:after="0"/>
        <w:jc w:val="both"/>
        <w:rPr>
          <w:del w:id="85" w:author="user" w:date="2017-11-14T17:27:00Z"/>
          <w:rFonts w:ascii="Arial" w:hAnsi="Arial" w:cs="Arial"/>
          <w:b/>
          <w:sz w:val="16"/>
          <w:szCs w:val="16"/>
        </w:rPr>
      </w:pPr>
    </w:p>
    <w:p w:rsidR="00614D79" w:rsidDel="00955317" w:rsidRDefault="00614D79" w:rsidP="001537E0">
      <w:pPr>
        <w:spacing w:after="0"/>
        <w:jc w:val="both"/>
        <w:rPr>
          <w:del w:id="86" w:author="user" w:date="2017-11-14T17:27:00Z"/>
          <w:rFonts w:ascii="Arial" w:hAnsi="Arial" w:cs="Arial"/>
          <w:b/>
          <w:sz w:val="16"/>
          <w:szCs w:val="16"/>
        </w:rPr>
      </w:pPr>
    </w:p>
    <w:p w:rsidR="00614D79" w:rsidDel="00955317" w:rsidRDefault="00614D79" w:rsidP="001537E0">
      <w:pPr>
        <w:spacing w:after="0"/>
        <w:jc w:val="both"/>
        <w:rPr>
          <w:del w:id="87" w:author="user" w:date="2017-11-14T17:27:00Z"/>
          <w:rFonts w:ascii="Arial" w:hAnsi="Arial" w:cs="Arial"/>
          <w:b/>
          <w:sz w:val="16"/>
          <w:szCs w:val="16"/>
        </w:rPr>
      </w:pPr>
    </w:p>
    <w:p w:rsidR="00614D79" w:rsidDel="00955317" w:rsidRDefault="00614D79" w:rsidP="001537E0">
      <w:pPr>
        <w:spacing w:after="0"/>
        <w:jc w:val="both"/>
        <w:rPr>
          <w:del w:id="88" w:author="user" w:date="2017-11-14T17:27:00Z"/>
          <w:rFonts w:ascii="Arial" w:hAnsi="Arial" w:cs="Arial"/>
          <w:b/>
          <w:sz w:val="16"/>
          <w:szCs w:val="16"/>
        </w:rPr>
      </w:pPr>
    </w:p>
    <w:p w:rsidR="00614D79" w:rsidDel="00955317" w:rsidRDefault="00614D79" w:rsidP="001537E0">
      <w:pPr>
        <w:spacing w:after="0"/>
        <w:jc w:val="both"/>
        <w:rPr>
          <w:del w:id="89" w:author="user" w:date="2017-11-14T17:27:00Z"/>
          <w:rFonts w:ascii="Arial" w:hAnsi="Arial" w:cs="Arial"/>
          <w:b/>
          <w:sz w:val="16"/>
          <w:szCs w:val="16"/>
        </w:rPr>
      </w:pPr>
    </w:p>
    <w:p w:rsidR="001537E0" w:rsidRDefault="001537E0" w:rsidP="001537E0">
      <w:pPr>
        <w:spacing w:after="0"/>
        <w:jc w:val="both"/>
        <w:rPr>
          <w:rFonts w:ascii="Arial" w:hAnsi="Arial" w:cs="Arial"/>
          <w:b/>
          <w:sz w:val="16"/>
          <w:szCs w:val="16"/>
        </w:rPr>
      </w:pPr>
      <w:proofErr w:type="gramStart"/>
      <w:r>
        <w:rPr>
          <w:rFonts w:ascii="Arial" w:hAnsi="Arial" w:cs="Arial"/>
          <w:b/>
          <w:sz w:val="16"/>
          <w:szCs w:val="16"/>
        </w:rPr>
        <w:t>About FLIR Systems, Inc.</w:t>
      </w:r>
      <w:proofErr w:type="gramEnd"/>
    </w:p>
    <w:p w:rsidR="001537E0" w:rsidRPr="006D3AFB" w:rsidRDefault="001537E0" w:rsidP="001537E0">
      <w:pPr>
        <w:jc w:val="both"/>
        <w:rPr>
          <w:rFonts w:ascii="Arial" w:hAnsi="Arial" w:cs="Arial"/>
          <w:i/>
          <w:sz w:val="16"/>
          <w:szCs w:val="16"/>
        </w:rPr>
      </w:pPr>
      <w:r w:rsidRPr="006D3AFB">
        <w:rPr>
          <w:rFonts w:ascii="Arial" w:hAnsi="Arial" w:cs="Arial"/>
          <w:i/>
          <w:sz w:val="16"/>
          <w:szCs w:val="16"/>
        </w:rPr>
        <w:t xml:space="preserve">Founded in 1978 and headquartered in Wilsonville, Oregon, FLIR Systems is a world-leading maker of sensor systems that enhance perception and heighten awareness, helping to save lives, improve productivity, and protect the environment. Through its nearly 3,500 employees, FLIR’s vision is to be “The World’s Sixth Sense” by leveraging thermal imaging and adjacent technologies to provide innovative, intelligent solutions for security and surveillance, environmental and condition monitoring, outdoor recreation, machine vision, navigation, and advanced threat detection. For more information, please visit </w:t>
      </w:r>
      <w:hyperlink r:id="rId11" w:history="1">
        <w:r w:rsidRPr="006D3AFB">
          <w:rPr>
            <w:rStyle w:val="Hyperlink"/>
            <w:rFonts w:ascii="Arial" w:hAnsi="Arial" w:cs="Arial"/>
            <w:i/>
            <w:sz w:val="16"/>
            <w:szCs w:val="16"/>
          </w:rPr>
          <w:t>www.flir.com</w:t>
        </w:r>
      </w:hyperlink>
      <w:r w:rsidRPr="006D3AFB">
        <w:rPr>
          <w:rFonts w:ascii="Arial" w:hAnsi="Arial" w:cs="Arial"/>
          <w:i/>
          <w:sz w:val="16"/>
          <w:szCs w:val="16"/>
        </w:rPr>
        <w:t xml:space="preserve"> and follow </w:t>
      </w:r>
      <w:hyperlink r:id="rId12" w:history="1">
        <w:r w:rsidRPr="006D3AFB">
          <w:rPr>
            <w:rStyle w:val="Hyperlink"/>
            <w:rFonts w:ascii="Arial" w:hAnsi="Arial" w:cs="Arial"/>
            <w:i/>
            <w:sz w:val="16"/>
            <w:szCs w:val="16"/>
          </w:rPr>
          <w:t>@</w:t>
        </w:r>
        <w:proofErr w:type="spellStart"/>
        <w:r w:rsidRPr="006D3AFB">
          <w:rPr>
            <w:rStyle w:val="Hyperlink"/>
            <w:rFonts w:ascii="Arial" w:hAnsi="Arial" w:cs="Arial"/>
            <w:i/>
            <w:sz w:val="16"/>
            <w:szCs w:val="16"/>
          </w:rPr>
          <w:t>flir</w:t>
        </w:r>
        <w:proofErr w:type="spellEnd"/>
      </w:hyperlink>
      <w:r w:rsidRPr="006D3AFB">
        <w:rPr>
          <w:rFonts w:ascii="Arial" w:hAnsi="Arial" w:cs="Arial"/>
          <w:i/>
          <w:sz w:val="16"/>
          <w:szCs w:val="16"/>
        </w:rPr>
        <w:t>.</w:t>
      </w:r>
    </w:p>
    <w:p w:rsidR="001537E0" w:rsidRDefault="003F24AC" w:rsidP="001537E0">
      <w:pPr>
        <w:spacing w:after="0"/>
        <w:jc w:val="both"/>
        <w:rPr>
          <w:rFonts w:ascii="Arial" w:hAnsi="Arial" w:cs="Arial"/>
          <w:b/>
          <w:sz w:val="16"/>
        </w:rPr>
      </w:pPr>
      <w:r>
        <w:rPr>
          <w:rFonts w:ascii="Arial" w:hAnsi="Arial" w:cs="Arial"/>
          <w:b/>
          <w:sz w:val="16"/>
        </w:rPr>
        <w:t>Media contact</w:t>
      </w:r>
      <w:ins w:id="90" w:author="user" w:date="2017-11-14T17:28:00Z">
        <w:r w:rsidR="00955317">
          <w:rPr>
            <w:rFonts w:ascii="Arial" w:hAnsi="Arial" w:cs="Arial"/>
            <w:b/>
            <w:sz w:val="16"/>
          </w:rPr>
          <w:t>s</w:t>
        </w:r>
      </w:ins>
      <w:r w:rsidR="001537E0">
        <w:rPr>
          <w:rFonts w:ascii="Arial" w:hAnsi="Arial" w:cs="Arial"/>
          <w:b/>
          <w:sz w:val="16"/>
        </w:rPr>
        <w:t>:</w:t>
      </w:r>
    </w:p>
    <w:p w:rsidR="001537E0" w:rsidRPr="00B21756" w:rsidRDefault="001537E0" w:rsidP="001537E0">
      <w:pPr>
        <w:spacing w:after="0"/>
        <w:jc w:val="both"/>
        <w:rPr>
          <w:rFonts w:ascii="Arial" w:hAnsi="Arial" w:cs="Arial"/>
          <w:sz w:val="16"/>
        </w:rPr>
      </w:pPr>
    </w:p>
    <w:p w:rsidR="003F24AC" w:rsidRPr="003F24AC" w:rsidRDefault="003F24AC" w:rsidP="001537E0">
      <w:pPr>
        <w:spacing w:after="0"/>
        <w:jc w:val="both"/>
        <w:rPr>
          <w:rFonts w:ascii="Arial" w:hAnsi="Arial" w:cs="Arial"/>
          <w:sz w:val="16"/>
        </w:rPr>
      </w:pPr>
      <w:r w:rsidRPr="003F24AC">
        <w:rPr>
          <w:rFonts w:ascii="Arial" w:hAnsi="Arial" w:cs="Arial"/>
          <w:sz w:val="16"/>
        </w:rPr>
        <w:t>Jules Riegal</w:t>
      </w:r>
      <w:r w:rsidR="00BC7534">
        <w:rPr>
          <w:rFonts w:ascii="Arial" w:hAnsi="Arial" w:cs="Arial"/>
          <w:sz w:val="16"/>
        </w:rPr>
        <w:t xml:space="preserve"> or Karen Bartlett</w:t>
      </w:r>
    </w:p>
    <w:p w:rsidR="001537E0" w:rsidRPr="00B21756" w:rsidRDefault="001537E0" w:rsidP="001537E0">
      <w:pPr>
        <w:spacing w:after="0"/>
        <w:jc w:val="both"/>
        <w:rPr>
          <w:rFonts w:ascii="Arial" w:hAnsi="Arial" w:cs="Arial"/>
          <w:b/>
          <w:sz w:val="16"/>
        </w:rPr>
      </w:pPr>
      <w:r w:rsidRPr="00B21756">
        <w:rPr>
          <w:rFonts w:ascii="Arial" w:hAnsi="Arial" w:cs="Arial"/>
          <w:b/>
          <w:sz w:val="16"/>
        </w:rPr>
        <w:t>Saltwater Stone</w:t>
      </w:r>
    </w:p>
    <w:p w:rsidR="001537E0" w:rsidRDefault="001537E0" w:rsidP="001537E0">
      <w:pPr>
        <w:spacing w:after="0"/>
        <w:jc w:val="both"/>
        <w:rPr>
          <w:rFonts w:ascii="Arial" w:hAnsi="Arial" w:cs="Arial"/>
          <w:sz w:val="16"/>
        </w:rPr>
      </w:pPr>
      <w:r>
        <w:rPr>
          <w:rFonts w:ascii="Arial" w:hAnsi="Arial" w:cs="Arial"/>
          <w:sz w:val="16"/>
        </w:rPr>
        <w:t>+44 (0) 1202 669 244</w:t>
      </w:r>
    </w:p>
    <w:p w:rsidR="001537E0" w:rsidRDefault="00955317" w:rsidP="001537E0">
      <w:pPr>
        <w:spacing w:after="0"/>
        <w:jc w:val="both"/>
        <w:rPr>
          <w:rFonts w:ascii="Arial" w:hAnsi="Arial" w:cs="Arial"/>
          <w:sz w:val="16"/>
        </w:rPr>
      </w:pPr>
      <w:hyperlink r:id="rId13" w:history="1">
        <w:r w:rsidR="00BC7534" w:rsidRPr="008F23D5">
          <w:rPr>
            <w:rStyle w:val="Hyperlink"/>
            <w:rFonts w:ascii="Arial" w:hAnsi="Arial" w:cs="Arial"/>
            <w:sz w:val="16"/>
          </w:rPr>
          <w:t>j.riegal@saltwater-stone.com</w:t>
        </w:r>
      </w:hyperlink>
    </w:p>
    <w:p w:rsidR="00BC7534" w:rsidRDefault="00955317" w:rsidP="001537E0">
      <w:pPr>
        <w:spacing w:after="0"/>
        <w:jc w:val="both"/>
        <w:rPr>
          <w:rFonts w:ascii="Arial" w:hAnsi="Arial" w:cs="Arial"/>
          <w:sz w:val="16"/>
        </w:rPr>
      </w:pPr>
      <w:hyperlink r:id="rId14" w:history="1">
        <w:r w:rsidR="00BC7534" w:rsidRPr="008F23D5">
          <w:rPr>
            <w:rStyle w:val="Hyperlink"/>
            <w:rFonts w:ascii="Arial" w:hAnsi="Arial" w:cs="Arial"/>
            <w:sz w:val="16"/>
          </w:rPr>
          <w:t>k.bartlett@saltwater-stone.com</w:t>
        </w:r>
      </w:hyperlink>
    </w:p>
    <w:p w:rsidR="00BC7534" w:rsidRDefault="00BC7534" w:rsidP="001537E0">
      <w:pPr>
        <w:spacing w:after="0"/>
        <w:jc w:val="both"/>
        <w:rPr>
          <w:rFonts w:ascii="Arial" w:hAnsi="Arial" w:cs="Arial"/>
          <w:sz w:val="16"/>
        </w:rPr>
      </w:pPr>
    </w:p>
    <w:p w:rsidR="00BC7534" w:rsidRPr="003F4677" w:rsidRDefault="00BC7534" w:rsidP="001537E0">
      <w:pPr>
        <w:spacing w:after="0"/>
        <w:jc w:val="both"/>
        <w:rPr>
          <w:rFonts w:ascii="Arial" w:hAnsi="Arial" w:cs="Arial"/>
          <w:sz w:val="16"/>
        </w:rPr>
      </w:pPr>
    </w:p>
    <w:p w:rsidR="001537E0" w:rsidRPr="003F4677" w:rsidRDefault="001537E0" w:rsidP="001537E0">
      <w:pPr>
        <w:spacing w:after="0"/>
        <w:jc w:val="both"/>
        <w:rPr>
          <w:rFonts w:ascii="Arial" w:hAnsi="Arial" w:cs="Arial"/>
          <w:sz w:val="16"/>
        </w:rPr>
      </w:pPr>
    </w:p>
    <w:p w:rsidR="001537E0" w:rsidRDefault="001537E0" w:rsidP="005639E3">
      <w:pPr>
        <w:pStyle w:val="Default"/>
        <w:spacing w:line="276" w:lineRule="auto"/>
        <w:jc w:val="center"/>
        <w:rPr>
          <w:rFonts w:ascii="Arial" w:hAnsi="Arial" w:cs="Arial"/>
          <w:b/>
          <w:bCs/>
          <w:noProof/>
          <w:sz w:val="22"/>
          <w:szCs w:val="22"/>
          <w:lang w:eastAsia="en-GB"/>
        </w:rPr>
      </w:pPr>
    </w:p>
    <w:p w:rsidR="001537E0" w:rsidRDefault="001537E0" w:rsidP="005639E3">
      <w:pPr>
        <w:pStyle w:val="Default"/>
        <w:spacing w:line="276" w:lineRule="auto"/>
        <w:jc w:val="center"/>
        <w:rPr>
          <w:rFonts w:ascii="Arial" w:hAnsi="Arial" w:cs="Arial"/>
          <w:b/>
          <w:bCs/>
          <w:noProof/>
          <w:sz w:val="22"/>
          <w:szCs w:val="22"/>
          <w:lang w:eastAsia="en-GB"/>
        </w:rPr>
      </w:pPr>
      <w:bookmarkStart w:id="91" w:name="_GoBack"/>
      <w:bookmarkEnd w:id="91"/>
    </w:p>
    <w:sectPr w:rsidR="001537E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ren Bartlett" w:date="2017-11-09T11:17:00Z" w:initials="KB">
    <w:p w:rsidR="00C97CDC" w:rsidRDefault="00C97CDC">
      <w:pPr>
        <w:pStyle w:val="CommentText"/>
      </w:pPr>
      <w:r>
        <w:rPr>
          <w:rStyle w:val="CommentReference"/>
        </w:rPr>
        <w:annotationRef/>
      </w:r>
      <w:r>
        <w:t>Please insert date</w:t>
      </w:r>
    </w:p>
  </w:comment>
  <w:comment w:id="7" w:author="Karen Bartlett" w:date="2017-11-14T13:31:00Z" w:initials="KB">
    <w:p w:rsidR="003F24AC" w:rsidRDefault="003F24AC">
      <w:pPr>
        <w:pStyle w:val="CommentText"/>
      </w:pPr>
      <w:r>
        <w:rPr>
          <w:rStyle w:val="CommentReference"/>
        </w:rPr>
        <w:annotationRef/>
      </w:r>
      <w:r w:rsidR="00614D79">
        <w:t>Please can we get a quote from Gregoire</w:t>
      </w:r>
    </w:p>
  </w:comment>
  <w:comment w:id="70" w:author="user" w:date="2017-11-14T13:44:00Z" w:initials="u">
    <w:p w:rsidR="006C3155" w:rsidRDefault="006C3155">
      <w:pPr>
        <w:pStyle w:val="CommentText"/>
      </w:pPr>
      <w:r>
        <w:rPr>
          <w:rStyle w:val="CommentReference"/>
        </w:rPr>
        <w:annotationRef/>
      </w:r>
      <w:r>
        <w:t>Please advise prices in euros and USD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bson Light">
    <w:altName w:val="Times New Roman"/>
    <w:charset w:val="00"/>
    <w:family w:val="auto"/>
    <w:pitch w:val="variable"/>
    <w:sig w:usb0="A000022F" w:usb1="5000004A" w:usb2="00000000" w:usb3="00000000" w:csb0="00000097" w:csb1="00000000"/>
  </w:font>
  <w:font w:name="Gibson">
    <w:altName w:val="Times New Roman"/>
    <w:charset w:val="00"/>
    <w:family w:val="auto"/>
    <w:pitch w:val="variable"/>
    <w:sig w:usb0="00000001" w:usb1="5000004A" w:usb2="00000000" w:usb3="00000000" w:csb0="0000009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ds, Jim">
    <w15:presenceInfo w15:providerId="AD" w15:userId="S-1-5-21-4292125302-2245983289-1456072712-2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69"/>
    <w:rsid w:val="00076852"/>
    <w:rsid w:val="000C79DD"/>
    <w:rsid w:val="00132E01"/>
    <w:rsid w:val="001537E0"/>
    <w:rsid w:val="001550B5"/>
    <w:rsid w:val="001B3B54"/>
    <w:rsid w:val="00211855"/>
    <w:rsid w:val="002170A4"/>
    <w:rsid w:val="00284669"/>
    <w:rsid w:val="00350D02"/>
    <w:rsid w:val="00366216"/>
    <w:rsid w:val="003F24AC"/>
    <w:rsid w:val="004A2EF9"/>
    <w:rsid w:val="0052557C"/>
    <w:rsid w:val="005639E3"/>
    <w:rsid w:val="00614D79"/>
    <w:rsid w:val="00637AD1"/>
    <w:rsid w:val="00641E6D"/>
    <w:rsid w:val="00645EB5"/>
    <w:rsid w:val="006C3155"/>
    <w:rsid w:val="00775229"/>
    <w:rsid w:val="007A0993"/>
    <w:rsid w:val="00806CF4"/>
    <w:rsid w:val="008627FB"/>
    <w:rsid w:val="008A033A"/>
    <w:rsid w:val="008E0FEF"/>
    <w:rsid w:val="00955317"/>
    <w:rsid w:val="009C6BB0"/>
    <w:rsid w:val="009F4565"/>
    <w:rsid w:val="00A04126"/>
    <w:rsid w:val="00AC37EA"/>
    <w:rsid w:val="00B23982"/>
    <w:rsid w:val="00BC7534"/>
    <w:rsid w:val="00C66947"/>
    <w:rsid w:val="00C97CDC"/>
    <w:rsid w:val="00CC6D68"/>
    <w:rsid w:val="00D267C6"/>
    <w:rsid w:val="00DB29E1"/>
    <w:rsid w:val="00DE1416"/>
    <w:rsid w:val="00DF7582"/>
    <w:rsid w:val="00EC194B"/>
    <w:rsid w:val="00F64B7B"/>
    <w:rsid w:val="00F67985"/>
    <w:rsid w:val="00FB6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E1"/>
    <w:rPr>
      <w:rFonts w:ascii="Tahoma" w:hAnsi="Tahoma" w:cs="Tahoma"/>
      <w:sz w:val="16"/>
      <w:szCs w:val="16"/>
    </w:rPr>
  </w:style>
  <w:style w:type="character" w:styleId="Hyperlink">
    <w:name w:val="Hyperlink"/>
    <w:basedOn w:val="DefaultParagraphFont"/>
    <w:uiPriority w:val="99"/>
    <w:unhideWhenUsed/>
    <w:rsid w:val="00DB29E1"/>
    <w:rPr>
      <w:color w:val="0000FF" w:themeColor="hyperlink"/>
      <w:u w:val="single"/>
    </w:rPr>
  </w:style>
  <w:style w:type="paragraph" w:customStyle="1" w:styleId="Flietext">
    <w:name w:val="Fließtext"/>
    <w:basedOn w:val="Normal"/>
    <w:qFormat/>
    <w:rsid w:val="00DB29E1"/>
    <w:pPr>
      <w:widowControl w:val="0"/>
      <w:autoSpaceDE w:val="0"/>
      <w:autoSpaceDN w:val="0"/>
      <w:adjustRightInd w:val="0"/>
      <w:spacing w:after="0" w:line="360" w:lineRule="auto"/>
      <w:jc w:val="both"/>
    </w:pPr>
    <w:rPr>
      <w:rFonts w:ascii="Gibson Light" w:eastAsiaTheme="minorEastAsia" w:hAnsi="Gibson Light" w:cs="Times New Roman"/>
      <w:sz w:val="18"/>
      <w:szCs w:val="18"/>
      <w:lang w:val="de-DE" w:eastAsia="de-DE"/>
    </w:rPr>
  </w:style>
  <w:style w:type="paragraph" w:customStyle="1" w:styleId="Default">
    <w:name w:val="Default"/>
    <w:rsid w:val="00DB29E1"/>
    <w:pPr>
      <w:autoSpaceDE w:val="0"/>
      <w:autoSpaceDN w:val="0"/>
      <w:adjustRightInd w:val="0"/>
      <w:spacing w:after="0" w:line="240" w:lineRule="auto"/>
    </w:pPr>
    <w:rPr>
      <w:rFonts w:ascii="Gibson" w:eastAsiaTheme="minorEastAsia" w:hAnsi="Gibson" w:cs="Gibson"/>
      <w:color w:val="000000"/>
      <w:sz w:val="24"/>
      <w:szCs w:val="24"/>
      <w:lang w:eastAsia="de-DE"/>
    </w:rPr>
  </w:style>
  <w:style w:type="paragraph" w:styleId="NormalWeb">
    <w:name w:val="Normal (Web)"/>
    <w:basedOn w:val="Normal"/>
    <w:uiPriority w:val="99"/>
    <w:unhideWhenUsed/>
    <w:rsid w:val="005639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37E0"/>
    <w:pPr>
      <w:ind w:left="720"/>
      <w:contextualSpacing/>
    </w:pPr>
    <w:rPr>
      <w:rFonts w:ascii="Calibri" w:eastAsia="Calibri" w:hAnsi="Calibri" w:cs="Times New Roman"/>
      <w:lang w:val="en-US"/>
    </w:rPr>
  </w:style>
  <w:style w:type="paragraph" w:styleId="NoSpacing">
    <w:name w:val="No Spacing"/>
    <w:uiPriority w:val="1"/>
    <w:qFormat/>
    <w:rsid w:val="001537E0"/>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F24AC"/>
    <w:rPr>
      <w:sz w:val="16"/>
      <w:szCs w:val="16"/>
    </w:rPr>
  </w:style>
  <w:style w:type="paragraph" w:styleId="CommentText">
    <w:name w:val="annotation text"/>
    <w:basedOn w:val="Normal"/>
    <w:link w:val="CommentTextChar"/>
    <w:uiPriority w:val="99"/>
    <w:semiHidden/>
    <w:unhideWhenUsed/>
    <w:rsid w:val="003F24AC"/>
    <w:pPr>
      <w:spacing w:line="240" w:lineRule="auto"/>
    </w:pPr>
    <w:rPr>
      <w:sz w:val="20"/>
      <w:szCs w:val="20"/>
    </w:rPr>
  </w:style>
  <w:style w:type="character" w:customStyle="1" w:styleId="CommentTextChar">
    <w:name w:val="Comment Text Char"/>
    <w:basedOn w:val="DefaultParagraphFont"/>
    <w:link w:val="CommentText"/>
    <w:uiPriority w:val="99"/>
    <w:semiHidden/>
    <w:rsid w:val="003F24AC"/>
    <w:rPr>
      <w:sz w:val="20"/>
      <w:szCs w:val="20"/>
    </w:rPr>
  </w:style>
  <w:style w:type="paragraph" w:styleId="CommentSubject">
    <w:name w:val="annotation subject"/>
    <w:basedOn w:val="CommentText"/>
    <w:next w:val="CommentText"/>
    <w:link w:val="CommentSubjectChar"/>
    <w:uiPriority w:val="99"/>
    <w:semiHidden/>
    <w:unhideWhenUsed/>
    <w:rsid w:val="003F24AC"/>
    <w:rPr>
      <w:b/>
      <w:bCs/>
    </w:rPr>
  </w:style>
  <w:style w:type="character" w:customStyle="1" w:styleId="CommentSubjectChar">
    <w:name w:val="Comment Subject Char"/>
    <w:basedOn w:val="CommentTextChar"/>
    <w:link w:val="CommentSubject"/>
    <w:uiPriority w:val="99"/>
    <w:semiHidden/>
    <w:rsid w:val="003F24A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9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9E1"/>
    <w:rPr>
      <w:rFonts w:ascii="Tahoma" w:hAnsi="Tahoma" w:cs="Tahoma"/>
      <w:sz w:val="16"/>
      <w:szCs w:val="16"/>
    </w:rPr>
  </w:style>
  <w:style w:type="character" w:styleId="Hyperlink">
    <w:name w:val="Hyperlink"/>
    <w:basedOn w:val="DefaultParagraphFont"/>
    <w:uiPriority w:val="99"/>
    <w:unhideWhenUsed/>
    <w:rsid w:val="00DB29E1"/>
    <w:rPr>
      <w:color w:val="0000FF" w:themeColor="hyperlink"/>
      <w:u w:val="single"/>
    </w:rPr>
  </w:style>
  <w:style w:type="paragraph" w:customStyle="1" w:styleId="Flietext">
    <w:name w:val="Fließtext"/>
    <w:basedOn w:val="Normal"/>
    <w:qFormat/>
    <w:rsid w:val="00DB29E1"/>
    <w:pPr>
      <w:widowControl w:val="0"/>
      <w:autoSpaceDE w:val="0"/>
      <w:autoSpaceDN w:val="0"/>
      <w:adjustRightInd w:val="0"/>
      <w:spacing w:after="0" w:line="360" w:lineRule="auto"/>
      <w:jc w:val="both"/>
    </w:pPr>
    <w:rPr>
      <w:rFonts w:ascii="Gibson Light" w:eastAsiaTheme="minorEastAsia" w:hAnsi="Gibson Light" w:cs="Times New Roman"/>
      <w:sz w:val="18"/>
      <w:szCs w:val="18"/>
      <w:lang w:val="de-DE" w:eastAsia="de-DE"/>
    </w:rPr>
  </w:style>
  <w:style w:type="paragraph" w:customStyle="1" w:styleId="Default">
    <w:name w:val="Default"/>
    <w:rsid w:val="00DB29E1"/>
    <w:pPr>
      <w:autoSpaceDE w:val="0"/>
      <w:autoSpaceDN w:val="0"/>
      <w:adjustRightInd w:val="0"/>
      <w:spacing w:after="0" w:line="240" w:lineRule="auto"/>
    </w:pPr>
    <w:rPr>
      <w:rFonts w:ascii="Gibson" w:eastAsiaTheme="minorEastAsia" w:hAnsi="Gibson" w:cs="Gibson"/>
      <w:color w:val="000000"/>
      <w:sz w:val="24"/>
      <w:szCs w:val="24"/>
      <w:lang w:eastAsia="de-DE"/>
    </w:rPr>
  </w:style>
  <w:style w:type="paragraph" w:styleId="NormalWeb">
    <w:name w:val="Normal (Web)"/>
    <w:basedOn w:val="Normal"/>
    <w:uiPriority w:val="99"/>
    <w:unhideWhenUsed/>
    <w:rsid w:val="005639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37E0"/>
    <w:pPr>
      <w:ind w:left="720"/>
      <w:contextualSpacing/>
    </w:pPr>
    <w:rPr>
      <w:rFonts w:ascii="Calibri" w:eastAsia="Calibri" w:hAnsi="Calibri" w:cs="Times New Roman"/>
      <w:lang w:val="en-US"/>
    </w:rPr>
  </w:style>
  <w:style w:type="paragraph" w:styleId="NoSpacing">
    <w:name w:val="No Spacing"/>
    <w:uiPriority w:val="1"/>
    <w:qFormat/>
    <w:rsid w:val="001537E0"/>
    <w:pPr>
      <w:spacing w:after="0" w:line="240" w:lineRule="auto"/>
    </w:pPr>
    <w:rPr>
      <w:rFonts w:ascii="Calibri" w:eastAsia="Calibri" w:hAnsi="Calibri" w:cs="Times New Roman"/>
      <w:lang w:val="en-US"/>
    </w:rPr>
  </w:style>
  <w:style w:type="character" w:styleId="CommentReference">
    <w:name w:val="annotation reference"/>
    <w:basedOn w:val="DefaultParagraphFont"/>
    <w:uiPriority w:val="99"/>
    <w:semiHidden/>
    <w:unhideWhenUsed/>
    <w:rsid w:val="003F24AC"/>
    <w:rPr>
      <w:sz w:val="16"/>
      <w:szCs w:val="16"/>
    </w:rPr>
  </w:style>
  <w:style w:type="paragraph" w:styleId="CommentText">
    <w:name w:val="annotation text"/>
    <w:basedOn w:val="Normal"/>
    <w:link w:val="CommentTextChar"/>
    <w:uiPriority w:val="99"/>
    <w:semiHidden/>
    <w:unhideWhenUsed/>
    <w:rsid w:val="003F24AC"/>
    <w:pPr>
      <w:spacing w:line="240" w:lineRule="auto"/>
    </w:pPr>
    <w:rPr>
      <w:sz w:val="20"/>
      <w:szCs w:val="20"/>
    </w:rPr>
  </w:style>
  <w:style w:type="character" w:customStyle="1" w:styleId="CommentTextChar">
    <w:name w:val="Comment Text Char"/>
    <w:basedOn w:val="DefaultParagraphFont"/>
    <w:link w:val="CommentText"/>
    <w:uiPriority w:val="99"/>
    <w:semiHidden/>
    <w:rsid w:val="003F24AC"/>
    <w:rPr>
      <w:sz w:val="20"/>
      <w:szCs w:val="20"/>
    </w:rPr>
  </w:style>
  <w:style w:type="paragraph" w:styleId="CommentSubject">
    <w:name w:val="annotation subject"/>
    <w:basedOn w:val="CommentText"/>
    <w:next w:val="CommentText"/>
    <w:link w:val="CommentSubjectChar"/>
    <w:uiPriority w:val="99"/>
    <w:semiHidden/>
    <w:unhideWhenUsed/>
    <w:rsid w:val="003F24AC"/>
    <w:rPr>
      <w:b/>
      <w:bCs/>
    </w:rPr>
  </w:style>
  <w:style w:type="character" w:customStyle="1" w:styleId="CommentSubjectChar">
    <w:name w:val="Comment Subject Char"/>
    <w:basedOn w:val="CommentTextChar"/>
    <w:link w:val="CommentSubject"/>
    <w:uiPriority w:val="99"/>
    <w:semiHidden/>
    <w:rsid w:val="003F24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2245">
      <w:bodyDiv w:val="1"/>
      <w:marLeft w:val="0"/>
      <w:marRight w:val="0"/>
      <w:marTop w:val="0"/>
      <w:marBottom w:val="0"/>
      <w:divBdr>
        <w:top w:val="none" w:sz="0" w:space="0" w:color="auto"/>
        <w:left w:val="none" w:sz="0" w:space="0" w:color="auto"/>
        <w:bottom w:val="none" w:sz="0" w:space="0" w:color="auto"/>
        <w:right w:val="none" w:sz="0" w:space="0" w:color="auto"/>
      </w:divBdr>
    </w:div>
    <w:div w:id="380248527">
      <w:bodyDiv w:val="1"/>
      <w:marLeft w:val="0"/>
      <w:marRight w:val="0"/>
      <w:marTop w:val="0"/>
      <w:marBottom w:val="0"/>
      <w:divBdr>
        <w:top w:val="none" w:sz="0" w:space="0" w:color="auto"/>
        <w:left w:val="none" w:sz="0" w:space="0" w:color="auto"/>
        <w:bottom w:val="none" w:sz="0" w:space="0" w:color="auto"/>
        <w:right w:val="none" w:sz="0" w:space="0" w:color="auto"/>
      </w:divBdr>
    </w:div>
    <w:div w:id="466898208">
      <w:bodyDiv w:val="1"/>
      <w:marLeft w:val="0"/>
      <w:marRight w:val="0"/>
      <w:marTop w:val="0"/>
      <w:marBottom w:val="0"/>
      <w:divBdr>
        <w:top w:val="none" w:sz="0" w:space="0" w:color="auto"/>
        <w:left w:val="none" w:sz="0" w:space="0" w:color="auto"/>
        <w:bottom w:val="none" w:sz="0" w:space="0" w:color="auto"/>
        <w:right w:val="none" w:sz="0" w:space="0" w:color="auto"/>
      </w:divBdr>
    </w:div>
    <w:div w:id="52837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r.com" TargetMode="External"/><Relationship Id="rId13" Type="http://schemas.openxmlformats.org/officeDocument/2006/relationships/hyperlink" Target="mailto:j.riegal@saltwater-stone.com" TargetMode="Externa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twitter.com/flir" TargetMode="External"/><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flir.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k.bartlett@saltwater-stone.com" TargetMode="External"/><Relationship Id="rId4" Type="http://schemas.openxmlformats.org/officeDocument/2006/relationships/webSettings" Target="webSettings.xml"/><Relationship Id="rId9" Type="http://schemas.openxmlformats.org/officeDocument/2006/relationships/hyperlink" Target="mailto:j.riegal@saltwater-stone.com" TargetMode="External"/><Relationship Id="rId14" Type="http://schemas.openxmlformats.org/officeDocument/2006/relationships/hyperlink" Target="mailto:k.bartlett@saltwater-s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586</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 Riegal</dc:creator>
  <cp:lastModifiedBy>user</cp:lastModifiedBy>
  <cp:revision>3</cp:revision>
  <dcterms:created xsi:type="dcterms:W3CDTF">2017-11-14T16:22:00Z</dcterms:created>
  <dcterms:modified xsi:type="dcterms:W3CDTF">2017-11-14T16:28:00Z</dcterms:modified>
</cp:coreProperties>
</file>