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8C" w:rsidRDefault="00504E8C" w:rsidP="00B14767">
      <w:pPr>
        <w:pStyle w:val="GS1BTitle"/>
      </w:pPr>
      <w:r>
        <w:t xml:space="preserve">Donationer forhindrer spild og gør </w:t>
      </w:r>
      <w:ins w:id="0" w:author="Signe Poulsen" w:date="2017-12-08T10:09:00Z">
        <w:r w:rsidR="00816B56">
          <w:t xml:space="preserve">en </w:t>
        </w:r>
      </w:ins>
      <w:r>
        <w:t>forskel, der kan mærkes i juletiden</w:t>
      </w:r>
    </w:p>
    <w:p w:rsidR="00504E8C" w:rsidRPr="009E43A8" w:rsidRDefault="00504E8C" w:rsidP="009C1836">
      <w:pPr>
        <w:rPr>
          <w:i/>
        </w:rPr>
      </w:pPr>
      <w:r w:rsidRPr="009E43A8">
        <w:rPr>
          <w:i/>
        </w:rPr>
        <w:t xml:space="preserve">Her op til jul har en del danskere brug for hjælp fra andre til at juletiden kan blive noget særligt, og heldigvis er der mange steder i landet frivillige, virksomheder og organisationer der gør dette </w:t>
      </w:r>
      <w:r>
        <w:rPr>
          <w:i/>
        </w:rPr>
        <w:t>muligt. Et eksempel på dette er samarbejdet mellem Højnæskirken i Rødovre ved København og GS1Trade Exact.</w:t>
      </w:r>
    </w:p>
    <w:p w:rsidR="00504E8C" w:rsidRDefault="00504E8C" w:rsidP="009C1836"/>
    <w:p w:rsidR="00504E8C" w:rsidRDefault="00504E8C" w:rsidP="009E43A8">
      <w:pPr>
        <w:pStyle w:val="GS1BHeading2"/>
      </w:pPr>
      <w:r>
        <w:t>Selv en julekurv kan gøre en forskel</w:t>
      </w:r>
    </w:p>
    <w:p w:rsidR="00504E8C" w:rsidRDefault="00504E8C" w:rsidP="009C1836">
      <w:r>
        <w:t>I Højnæskirken i Rødovre ved København arbejder man lige nu på højtryk for at sørge for, at 250 husstande i Rødovre kan få en lidt festligere jul:</w:t>
      </w:r>
    </w:p>
    <w:p w:rsidR="00504E8C" w:rsidRDefault="00504E8C" w:rsidP="009C1836">
      <w:r>
        <w:t>”Det er nu 9. år, at vi samler ind til julekurve, og der er bestemt ikke kommet mindre efterspørgsel. Vi oplever</w:t>
      </w:r>
      <w:ins w:id="1" w:author="Signe Poulsen" w:date="2017-12-08T10:10:00Z">
        <w:r w:rsidR="00816B56">
          <w:t>,</w:t>
        </w:r>
      </w:ins>
      <w:r>
        <w:t xml:space="preserve"> at både familier og enlige</w:t>
      </w:r>
      <w:del w:id="2" w:author="Signe Poulsen" w:date="2017-12-08T10:10:00Z">
        <w:r w:rsidDel="00816B56">
          <w:delText>,</w:delText>
        </w:r>
      </w:del>
      <w:r>
        <w:t xml:space="preserve"> af forskellige årsager ikke kan få støtte andre steder fra. Ansøgningen hos os er ret simpel</w:t>
      </w:r>
      <w:ins w:id="3" w:author="Signe Poulsen" w:date="2017-12-08T10:10:00Z">
        <w:r w:rsidR="00816B56">
          <w:t>:</w:t>
        </w:r>
      </w:ins>
      <w:del w:id="4" w:author="Signe Poulsen" w:date="2017-12-08T10:10:00Z">
        <w:r w:rsidDel="00816B56">
          <w:delText>.</w:delText>
        </w:r>
      </w:del>
      <w:r>
        <w:t xml:space="preserve"> Man skal bo i Rødovre og have brug for hjælp her op til jul – så kan man få en julekurv, hvis man søger om det”, fortæller Kristian Knudsen, præst i Højnæskirken</w:t>
      </w:r>
      <w:ins w:id="5" w:author="Signe Poulsen" w:date="2017-12-08T10:10:00Z">
        <w:r w:rsidR="00816B56">
          <w:t>:</w:t>
        </w:r>
      </w:ins>
      <w:del w:id="6" w:author="Signe Poulsen" w:date="2017-12-08T10:10:00Z">
        <w:r w:rsidDel="00816B56">
          <w:delText>.</w:delText>
        </w:r>
      </w:del>
      <w:r>
        <w:t xml:space="preserve"> </w:t>
      </w:r>
    </w:p>
    <w:p w:rsidR="00504E8C" w:rsidRDefault="00504E8C" w:rsidP="009C1836">
      <w:r>
        <w:t>”Vi ved godt, at en julekurv ikke løser alle problemer, men er en lille forskel ikke værd at tage med – især her op til jul? Julen skulle jo gerne opleves anderledes end hverdagen”.</w:t>
      </w:r>
    </w:p>
    <w:p w:rsidR="00504E8C" w:rsidRDefault="00504E8C" w:rsidP="009E43A8">
      <w:pPr>
        <w:pStyle w:val="GS1BHeading2"/>
      </w:pPr>
      <w:r>
        <w:t>100% donationer</w:t>
      </w:r>
    </w:p>
    <w:p w:rsidR="00504E8C" w:rsidRDefault="00504E8C" w:rsidP="009C1836">
      <w:r>
        <w:t>Julekurvene består af ting til den daglige husholdning og bliver til 100% på basis af donationer:</w:t>
      </w:r>
    </w:p>
    <w:p w:rsidR="00504E8C" w:rsidRDefault="00504E8C" w:rsidP="009C1836">
      <w:r>
        <w:t>”Vi får bidrag fra bl.a. lokale virksomheder. Nogle giver kontante bidrag til vores indkøb, fx håndværksvirksomheder som i sagens natur ikke rigtig har varer at donere. Andre – fx Føtex og REMA 100 – hjælper med varer fra deres butikker”, forklarer Kristian.</w:t>
      </w:r>
    </w:p>
    <w:p w:rsidR="00504E8C" w:rsidRDefault="00504E8C" w:rsidP="009C1836">
      <w:r>
        <w:t>Det var egentlig et tilfælde, at Kristian kom i kontakt med GS1Trade Exact i Rødovre:</w:t>
      </w:r>
    </w:p>
    <w:p w:rsidR="00504E8C" w:rsidRDefault="00504E8C" w:rsidP="009C1836">
      <w:r>
        <w:t>”Jeg var på besøg hos fotografvirksomheden, SignF, som har til huse sammen med GS1Trade Exact, og så så jeg alle de produkter, der stod på hylderne”.</w:t>
      </w:r>
    </w:p>
    <w:p w:rsidR="00504E8C" w:rsidRDefault="00504E8C" w:rsidP="00676EDE">
      <w:pPr>
        <w:pStyle w:val="GS1BHeading2"/>
      </w:pPr>
      <w:r>
        <w:t>Donation i stedet for madspild</w:t>
      </w:r>
    </w:p>
    <w:p w:rsidR="00504E8C" w:rsidRDefault="00504E8C" w:rsidP="009C1836">
      <w:r>
        <w:t>GS1Trade Exact er en service, hvor virksomheder kan få tjekket de informationer, der står på etiketten på deres produkter og få målt og vejet produkterne. Det er nemlig informationer, som er helt essentielle for, at samhandlen mellem leverandørvirksomheder og handlen kan fungere gnidningsløst.</w:t>
      </w:r>
    </w:p>
    <w:p w:rsidR="00504E8C" w:rsidRDefault="00504E8C" w:rsidP="009C1836">
      <w:r>
        <w:t>”Helt praktisk foregår det ved, at leverandører sender deres produkter til os i Rødovre. Når vi så er færdige med at måle, vej osv., så bestemmer leverandøren selv, hvad der skal ske med produktet: Om det skal sendes retur, destrueres eller doneres til en af de organisationer, vi har et samarbejde med, eksempelvis Projekt Hjemløs og Mødrehjælpen. Vi er med andre ord facilitator for, at vores medlemmer – leverandørerne – på en nem måde kan donere varer til nogen der virkelig har brug for dem”, forklarer Johan Glyngbo, Data Quality Manager i GS1Trade Exact:</w:t>
      </w:r>
    </w:p>
    <w:p w:rsidR="00504E8C" w:rsidRDefault="00504E8C" w:rsidP="009C1836">
      <w:r>
        <w:t xml:space="preserve">”Her op til jul har vi en masse varer i gennem servicen, og da vi stod og manglede aftagere, var det et heldigt sammentræf at møde Kristian, som kan gøre god brug af dem. Det er jo for surt, hvis man må smide helt brugbare produkter ud”. </w:t>
      </w:r>
    </w:p>
    <w:p w:rsidR="00504E8C" w:rsidRDefault="00504E8C" w:rsidP="009E43A8">
      <w:pPr>
        <w:pStyle w:val="GS1BHeading2"/>
      </w:pPr>
      <w:r>
        <w:t>Flere donationer, bedre hjælp</w:t>
      </w:r>
    </w:p>
    <w:p w:rsidR="00504E8C" w:rsidRDefault="00504E8C" w:rsidP="009C1836">
      <w:r>
        <w:t xml:space="preserve">Resultatet er, at Højnæskirkens julekurve i år har fået </w:t>
      </w:r>
      <w:del w:id="7" w:author="Signe Poulsen" w:date="2017-12-08T10:12:00Z">
        <w:r w:rsidDel="00086D88">
          <w:delText xml:space="preserve">ekstra </w:delText>
        </w:r>
      </w:del>
      <w:ins w:id="8" w:author="Signe Poulsen" w:date="2017-12-08T10:12:00Z">
        <w:r w:rsidR="00086D88">
          <w:t xml:space="preserve">flere </w:t>
        </w:r>
      </w:ins>
      <w:r>
        <w:t xml:space="preserve">varer </w:t>
      </w:r>
      <w:del w:id="9" w:author="Signe Poulsen" w:date="2017-12-08T10:13:00Z">
        <w:r w:rsidDel="00086D88">
          <w:delText xml:space="preserve">– </w:delText>
        </w:r>
      </w:del>
      <w:r>
        <w:t>og</w:t>
      </w:r>
      <w:del w:id="10" w:author="Signe Poulsen" w:date="2017-12-08T10:13:00Z">
        <w:r w:rsidDel="00086D88">
          <w:delText xml:space="preserve"> </w:delText>
        </w:r>
      </w:del>
      <w:ins w:id="11" w:author="Signe Poulsen" w:date="2017-12-08T10:13:00Z">
        <w:r w:rsidR="00086D88">
          <w:t xml:space="preserve"> </w:t>
        </w:r>
      </w:ins>
      <w:del w:id="12" w:author="Signe Poulsen" w:date="2017-12-08T10:13:00Z">
        <w:r w:rsidDel="00086D88">
          <w:delText xml:space="preserve">julekurvene </w:delText>
        </w:r>
      </w:del>
      <w:r>
        <w:t>er blevet ekstra gode:</w:t>
      </w:r>
    </w:p>
    <w:p w:rsidR="00504E8C" w:rsidRPr="009C1836" w:rsidRDefault="00504E8C" w:rsidP="009C1836">
      <w:r>
        <w:t>”Jo flere donationer vi får, jo bedre kan vi hjælpe – så simpelt hænger det sammen”, pointerer Kristian. ”Der er nogle rigtig lækre varer i</w:t>
      </w:r>
      <w:del w:id="13" w:author="Signe Poulsen" w:date="2017-12-08T10:13:00Z">
        <w:r w:rsidDel="00086D88">
          <w:delText xml:space="preserve"> </w:delText>
        </w:r>
      </w:del>
      <w:r>
        <w:t>mellem donationerne fra GS1Trade Exact, som vi ikke ville have kunnet købe til julekurvene, fx chokolader. Så vi sender en stor tak til de producenter, der har valgt at give deres varer videre”, slutter Kristian.</w:t>
      </w:r>
    </w:p>
    <w:p w:rsidR="00504E8C" w:rsidRDefault="00504E8C" w:rsidP="009C1836"/>
    <w:p w:rsidR="00504E8C" w:rsidRDefault="00504E8C" w:rsidP="00676EDE">
      <w:pPr>
        <w:pStyle w:val="GS1BSubtitle"/>
      </w:pPr>
      <w:r>
        <w:lastRenderedPageBreak/>
        <w:t>Vil du vide mere?</w:t>
      </w:r>
    </w:p>
    <w:p w:rsidR="00504E8C" w:rsidRDefault="00504E8C" w:rsidP="00676EDE">
      <w:r>
        <w:t xml:space="preserve">Når dine produkter er sendt til GS1Trade Exact, kan du samtidig få taget professionelle marketing og planogramfotos. Den service hedder GS1Trade Image: Læs mere om den </w:t>
      </w:r>
      <w:ins w:id="14" w:author="Helle Riis Olsen" w:date="2017-12-08T23:25:00Z">
        <w:r w:rsidR="00CD08E7">
          <w:fldChar w:fldCharType="begin"/>
        </w:r>
        <w:r w:rsidR="00CD08E7">
          <w:instrText xml:space="preserve"> HYPERLINK "http://www.gs1.dk/gs1tradeimage" </w:instrText>
        </w:r>
        <w:r w:rsidR="00CD08E7">
          <w:fldChar w:fldCharType="separate"/>
        </w:r>
        <w:r w:rsidRPr="00CD08E7">
          <w:rPr>
            <w:rStyle w:val="Hyperlink"/>
          </w:rPr>
          <w:t>her</w:t>
        </w:r>
        <w:r w:rsidR="00CD08E7">
          <w:fldChar w:fldCharType="end"/>
        </w:r>
        <w:r w:rsidR="00CD08E7">
          <w:t>.</w:t>
        </w:r>
      </w:ins>
      <w:del w:id="15" w:author="Helle Riis Olsen" w:date="2017-12-08T23:25:00Z">
        <w:r w:rsidDel="00CD08E7">
          <w:delText xml:space="preserve">: </w:delText>
        </w:r>
        <w:r w:rsidR="00B849C7" w:rsidDel="00CD08E7">
          <w:fldChar w:fldCharType="begin"/>
        </w:r>
        <w:r w:rsidR="00B849C7" w:rsidDel="00CD08E7">
          <w:delInstrText xml:space="preserve"> HYPERLINK "http://www.gs1.dk/gs1tradeimage" </w:delInstrText>
        </w:r>
        <w:r w:rsidR="00B849C7" w:rsidDel="00CD08E7">
          <w:fldChar w:fldCharType="separate"/>
        </w:r>
        <w:r w:rsidRPr="00036642" w:rsidDel="00CD08E7">
          <w:rPr>
            <w:rStyle w:val="Hyperlink"/>
          </w:rPr>
          <w:delText>www.gs1.dk/gs1tradeimage</w:delText>
        </w:r>
        <w:r w:rsidR="00B849C7" w:rsidDel="00CD08E7">
          <w:rPr>
            <w:rStyle w:val="Hyperlink"/>
          </w:rPr>
          <w:fldChar w:fldCharType="end"/>
        </w:r>
        <w:r w:rsidDel="00CD08E7">
          <w:delText xml:space="preserve"> </w:delText>
        </w:r>
      </w:del>
    </w:p>
    <w:p w:rsidR="00504E8C" w:rsidRDefault="00CD08E7" w:rsidP="00676EDE">
      <w:ins w:id="16" w:author="Helle Riis Olsen" w:date="2017-12-08T23:25:00Z">
        <w:r>
          <w:fldChar w:fldCharType="begin"/>
        </w:r>
        <w:r>
          <w:instrText xml:space="preserve"> HYPERLINK "https://youtu.be/VNM9jIWA05E" </w:instrText>
        </w:r>
        <w:r>
          <w:fldChar w:fldCharType="separate"/>
        </w:r>
        <w:r w:rsidR="00504E8C" w:rsidRPr="00CD08E7">
          <w:rPr>
            <w:rStyle w:val="Hyperlink"/>
          </w:rPr>
          <w:t>Se en kort film</w:t>
        </w:r>
        <w:r>
          <w:fldChar w:fldCharType="end"/>
        </w:r>
      </w:ins>
      <w:bookmarkStart w:id="17" w:name="_GoBack"/>
      <w:bookmarkEnd w:id="17"/>
      <w:r w:rsidR="00504E8C">
        <w:t xml:space="preserve"> om, hvad vi i GS1Trade Exact og Image kan gøre for dig</w:t>
      </w:r>
      <w:ins w:id="18" w:author="Helle Riis Olsen" w:date="2017-12-08T23:25:00Z">
        <w:r>
          <w:t>.</w:t>
        </w:r>
      </w:ins>
      <w:del w:id="19" w:author="Helle Riis Olsen" w:date="2017-12-08T23:25:00Z">
        <w:r w:rsidR="00504E8C" w:rsidDel="00CD08E7">
          <w:delText xml:space="preserve">: </w:delText>
        </w:r>
        <w:r w:rsidR="00B849C7" w:rsidDel="00CD08E7">
          <w:fldChar w:fldCharType="begin"/>
        </w:r>
        <w:r w:rsidR="00B849C7" w:rsidDel="00CD08E7">
          <w:delInstrText xml:space="preserve"> HYPERLINK "https://youtu.be/VNM9jIWA05E" </w:delInstrText>
        </w:r>
        <w:r w:rsidR="00B849C7" w:rsidDel="00CD08E7">
          <w:fldChar w:fldCharType="separate"/>
        </w:r>
        <w:r w:rsidR="00504E8C" w:rsidRPr="00036642" w:rsidDel="00CD08E7">
          <w:rPr>
            <w:rStyle w:val="Hyperlink"/>
          </w:rPr>
          <w:delText>https://youtu.be/VNM9jIWA05E</w:delText>
        </w:r>
        <w:r w:rsidR="00B849C7" w:rsidDel="00CD08E7">
          <w:rPr>
            <w:rStyle w:val="Hyperlink"/>
          </w:rPr>
          <w:fldChar w:fldCharType="end"/>
        </w:r>
        <w:r w:rsidR="00504E8C" w:rsidDel="00CD08E7">
          <w:delText xml:space="preserve"> </w:delText>
        </w:r>
      </w:del>
    </w:p>
    <w:p w:rsidR="00504E8C" w:rsidRDefault="00504E8C" w:rsidP="00676EDE"/>
    <w:p w:rsidR="00504E8C" w:rsidRDefault="00504E8C" w:rsidP="00676EDE"/>
    <w:p w:rsidR="00504E8C" w:rsidRPr="009C1836" w:rsidRDefault="00504E8C" w:rsidP="009C1836">
      <w:pPr>
        <w:pStyle w:val="GS1BBodyText2"/>
      </w:pPr>
    </w:p>
    <w:sectPr w:rsidR="00504E8C" w:rsidRPr="009C1836" w:rsidSect="00962E01">
      <w:footerReference w:type="even" r:id="rId7"/>
      <w:footerReference w:type="default" r:id="rId8"/>
      <w:headerReference w:type="first" r:id="rId9"/>
      <w:pgSz w:w="11900" w:h="16840" w:code="9"/>
      <w:pgMar w:top="851" w:right="851" w:bottom="851" w:left="851" w:header="255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C7" w:rsidRDefault="00B849C7" w:rsidP="00443F98">
      <w:r>
        <w:separator/>
      </w:r>
    </w:p>
  </w:endnote>
  <w:endnote w:type="continuationSeparator" w:id="0">
    <w:p w:rsidR="00B849C7" w:rsidRDefault="00B849C7"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8C" w:rsidRDefault="00504E8C" w:rsidP="003946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504E8C" w:rsidRDefault="00504E8C" w:rsidP="00D800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B1B3B3"/>
      </w:tblBorders>
      <w:tblLook w:val="00A0" w:firstRow="1" w:lastRow="0" w:firstColumn="1" w:lastColumn="0" w:noHBand="0" w:noVBand="0"/>
    </w:tblPr>
    <w:tblGrid>
      <w:gridCol w:w="3418"/>
      <w:gridCol w:w="3390"/>
      <w:gridCol w:w="3390"/>
    </w:tblGrid>
    <w:tr w:rsidR="00504E8C" w:rsidRPr="0058538A" w:rsidTr="0058538A">
      <w:trPr>
        <w:trHeight w:hRule="exact" w:val="1128"/>
      </w:trPr>
      <w:tc>
        <w:tcPr>
          <w:tcW w:w="1676" w:type="pct"/>
          <w:tcBorders>
            <w:top w:val="single" w:sz="4" w:space="0" w:color="B1B3B3"/>
          </w:tcBorders>
          <w:tcMar>
            <w:left w:w="0" w:type="dxa"/>
            <w:right w:w="0" w:type="dxa"/>
          </w:tcMar>
          <w:vAlign w:val="bottom"/>
        </w:tcPr>
        <w:p w:rsidR="00504E8C" w:rsidRPr="0058538A" w:rsidRDefault="004960AE" w:rsidP="0058538A">
          <w:pPr>
            <w:pStyle w:val="Sidefod"/>
            <w:spacing w:after="0"/>
            <w:ind w:right="357"/>
          </w:pPr>
          <w:r>
            <w:rPr>
              <w:noProof/>
              <w:lang w:eastAsia="da-DK"/>
            </w:rPr>
            <w:drawing>
              <wp:inline distT="0" distB="0" distL="0" distR="0">
                <wp:extent cx="1086485" cy="563880"/>
                <wp:effectExtent l="0" t="0" r="0" b="7620"/>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563880"/>
                        </a:xfrm>
                        <a:prstGeom prst="rect">
                          <a:avLst/>
                        </a:prstGeom>
                        <a:noFill/>
                        <a:ln>
                          <a:noFill/>
                        </a:ln>
                      </pic:spPr>
                    </pic:pic>
                  </a:graphicData>
                </a:graphic>
              </wp:inline>
            </w:drawing>
          </w:r>
        </w:p>
      </w:tc>
      <w:tc>
        <w:tcPr>
          <w:tcW w:w="1662" w:type="pct"/>
          <w:tcBorders>
            <w:top w:val="single" w:sz="4" w:space="0" w:color="B1B3B3"/>
          </w:tcBorders>
          <w:tcMar>
            <w:left w:w="0" w:type="dxa"/>
            <w:right w:w="0" w:type="dxa"/>
          </w:tcMar>
          <w:vAlign w:val="bottom"/>
        </w:tcPr>
        <w:p w:rsidR="00504E8C" w:rsidRPr="0058538A" w:rsidRDefault="00504E8C" w:rsidP="0058538A">
          <w:pPr>
            <w:pStyle w:val="Sidefod"/>
            <w:spacing w:after="0"/>
            <w:ind w:right="357"/>
            <w:jc w:val="center"/>
          </w:pPr>
        </w:p>
      </w:tc>
      <w:tc>
        <w:tcPr>
          <w:tcW w:w="1662" w:type="pct"/>
          <w:tcBorders>
            <w:top w:val="single" w:sz="4" w:space="0" w:color="B1B3B3"/>
          </w:tcBorders>
          <w:tcMar>
            <w:left w:w="0" w:type="dxa"/>
            <w:right w:w="0" w:type="dxa"/>
          </w:tcMar>
          <w:vAlign w:val="bottom"/>
        </w:tcPr>
        <w:p w:rsidR="00504E8C" w:rsidRPr="0058538A" w:rsidRDefault="00504E8C" w:rsidP="0058538A">
          <w:pPr>
            <w:pStyle w:val="Sidefod"/>
            <w:spacing w:after="0"/>
            <w:jc w:val="right"/>
            <w:rPr>
              <w:sz w:val="14"/>
              <w:szCs w:val="14"/>
            </w:rPr>
          </w:pPr>
          <w:r w:rsidRPr="0058538A">
            <w:rPr>
              <w:sz w:val="14"/>
              <w:szCs w:val="14"/>
            </w:rPr>
            <w:fldChar w:fldCharType="begin"/>
          </w:r>
          <w:r w:rsidRPr="0058538A">
            <w:rPr>
              <w:sz w:val="14"/>
              <w:szCs w:val="14"/>
            </w:rPr>
            <w:instrText xml:space="preserve"> PAGE   \* MERGEFORMAT </w:instrText>
          </w:r>
          <w:r w:rsidRPr="0058538A">
            <w:rPr>
              <w:sz w:val="14"/>
              <w:szCs w:val="14"/>
            </w:rPr>
            <w:fldChar w:fldCharType="separate"/>
          </w:r>
          <w:r w:rsidR="00CD08E7">
            <w:rPr>
              <w:noProof/>
              <w:sz w:val="14"/>
              <w:szCs w:val="14"/>
            </w:rPr>
            <w:t>2</w:t>
          </w:r>
          <w:r w:rsidRPr="0058538A">
            <w:rPr>
              <w:sz w:val="14"/>
              <w:szCs w:val="14"/>
            </w:rPr>
            <w:fldChar w:fldCharType="end"/>
          </w:r>
        </w:p>
      </w:tc>
    </w:tr>
  </w:tbl>
  <w:p w:rsidR="00504E8C" w:rsidRPr="00802708" w:rsidRDefault="00504E8C" w:rsidP="00D800FE">
    <w:pPr>
      <w:pStyle w:val="Sidefod"/>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C7" w:rsidRDefault="00B849C7" w:rsidP="00443F98">
      <w:r>
        <w:separator/>
      </w:r>
    </w:p>
  </w:footnote>
  <w:footnote w:type="continuationSeparator" w:id="0">
    <w:p w:rsidR="00B849C7" w:rsidRDefault="00B849C7"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8C" w:rsidRDefault="004960AE">
    <w:pPr>
      <w:pStyle w:val="Sidehoved"/>
    </w:pPr>
    <w:r>
      <w:rPr>
        <w:noProof/>
        <w:lang w:eastAsia="da-DK"/>
      </w:rPr>
      <w:drawing>
        <wp:anchor distT="0" distB="0" distL="114300" distR="114300" simplePos="0" relativeHeight="251658752" behindDoc="1" locked="1" layoutInCell="1" allowOverlap="1">
          <wp:simplePos x="0" y="0"/>
          <wp:positionH relativeFrom="margin">
            <wp:posOffset>4504055</wp:posOffset>
          </wp:positionH>
          <wp:positionV relativeFrom="page">
            <wp:posOffset>816610</wp:posOffset>
          </wp:positionV>
          <wp:extent cx="1967230" cy="106045"/>
          <wp:effectExtent l="0" t="0" r="0" b="8255"/>
          <wp:wrapTight wrapText="bothSides">
            <wp:wrapPolygon edited="0">
              <wp:start x="0" y="0"/>
              <wp:lineTo x="0" y="19401"/>
              <wp:lineTo x="1464" y="19401"/>
              <wp:lineTo x="21335" y="19401"/>
              <wp:lineTo x="21335" y="0"/>
              <wp:lineTo x="19034"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106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7728" behindDoc="0" locked="0" layoutInCell="1" allowOverlap="1">
          <wp:simplePos x="0" y="0"/>
          <wp:positionH relativeFrom="margin">
            <wp:align>left</wp:align>
          </wp:positionH>
          <wp:positionV relativeFrom="page">
            <wp:posOffset>1589405</wp:posOffset>
          </wp:positionV>
          <wp:extent cx="6474460" cy="73025"/>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4460" cy="73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6704" behindDoc="0" locked="1" layoutInCell="1" allowOverlap="1">
          <wp:simplePos x="0" y="0"/>
          <wp:positionH relativeFrom="margin">
            <wp:align>left</wp:align>
          </wp:positionH>
          <wp:positionV relativeFrom="page">
            <wp:posOffset>403860</wp:posOffset>
          </wp:positionV>
          <wp:extent cx="1626870" cy="848360"/>
          <wp:effectExtent l="0" t="0" r="0" b="8890"/>
          <wp:wrapNone/>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6870" cy="848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pStyle w:val="Opstilling-talellerbogs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i w:val="0"/>
        <w:color w:val="F26334"/>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i w:val="0"/>
        <w:color w:val="F26334"/>
        <w:sz w:val="18"/>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i w:val="0"/>
        <w:color w:val="F26334"/>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i w:val="0"/>
        <w:color w:val="F26334"/>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64660"/>
    <w:multiLevelType w:val="hybridMultilevel"/>
    <w:tmpl w:val="4CFCE3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BB25CC"/>
    <w:multiLevelType w:val="hybridMultilevel"/>
    <w:tmpl w:val="E11A2E74"/>
    <w:lvl w:ilvl="0" w:tplc="96BA0B9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9B9783B"/>
    <w:multiLevelType w:val="hybridMultilevel"/>
    <w:tmpl w:val="26922DB0"/>
    <w:lvl w:ilvl="0" w:tplc="2DBAC3D4">
      <w:start w:val="1"/>
      <w:numFmt w:val="bullet"/>
      <w:pStyle w:val="Opstilling-punkttegn2"/>
      <w:lvlText w:val="-"/>
      <w:lvlJc w:val="left"/>
      <w:pPr>
        <w:ind w:left="360" w:hanging="360"/>
      </w:pPr>
      <w:rPr>
        <w:rFonts w:ascii="Verdana" w:hAnsi="Verdana" w:hint="default"/>
        <w:b w:val="0"/>
        <w:i w:val="0"/>
        <w:color w:val="F26334"/>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i w:val="0"/>
        <w:color w:val="F26334"/>
        <w:sz w:val="18"/>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5B83407"/>
    <w:multiLevelType w:val="hybridMultilevel"/>
    <w:tmpl w:val="8F202104"/>
    <w:lvl w:ilvl="0" w:tplc="F880D92C">
      <w:start w:val="1"/>
      <w:numFmt w:val="bullet"/>
      <w:pStyle w:val="Opstilling-punkttegn"/>
      <w:lvlText w:val="■"/>
      <w:lvlJc w:val="left"/>
      <w:pPr>
        <w:ind w:left="360" w:hanging="360"/>
      </w:pPr>
      <w:rPr>
        <w:rFonts w:ascii="Verdana" w:hAnsi="Verdana" w:hint="default"/>
        <w:b w:val="0"/>
        <w:i w:val="0"/>
        <w:color w:val="F26334"/>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hint="default"/>
        <w:b w:val="0"/>
        <w:i w:val="0"/>
        <w:color w:val="F26334"/>
        <w:sz w:val="18"/>
      </w:rPr>
    </w:lvl>
    <w:lvl w:ilvl="1" w:tplc="F5EAC538">
      <w:start w:val="1"/>
      <w:numFmt w:val="bullet"/>
      <w:pStyle w:val="Brdtekst-frstelinjeindrykning1"/>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9" w15:restartNumberingAfterBreak="0">
    <w:nsid w:val="5CB0291C"/>
    <w:multiLevelType w:val="multilevel"/>
    <w:tmpl w:val="4648B3E8"/>
    <w:lvl w:ilvl="0">
      <w:start w:val="1"/>
      <w:numFmt w:val="bullet"/>
      <w:lvlText w:val="■"/>
      <w:lvlJc w:val="left"/>
      <w:pPr>
        <w:ind w:left="360" w:hanging="360"/>
      </w:pPr>
      <w:rPr>
        <w:rFonts w:ascii="Verdana" w:hAnsi="Verdana" w:hint="default"/>
        <w:b w:val="0"/>
        <w:i w:val="0"/>
        <w:color w:val="F26334"/>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i w:val="0"/>
        <w:color w:val="F26334"/>
        <w:sz w:val="18"/>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hint="default"/>
        <w:b w:val="0"/>
        <w:i w:val="0"/>
        <w:color w:val="F26334"/>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2417C"/>
    <w:multiLevelType w:val="hybridMultilevel"/>
    <w:tmpl w:val="79567EF6"/>
    <w:lvl w:ilvl="0" w:tplc="1CB8FEB8">
      <w:start w:val="1"/>
      <w:numFmt w:val="bullet"/>
      <w:pStyle w:val="Opstilling-punkttegn3"/>
      <w:lvlText w:val=""/>
      <w:lvlJc w:val="left"/>
      <w:pPr>
        <w:ind w:left="360" w:hanging="360"/>
      </w:pPr>
      <w:rPr>
        <w:rFonts w:ascii="Symbol" w:hAnsi="Symbol" w:hint="default"/>
        <w:b w:val="0"/>
        <w:i w:val="0"/>
        <w:color w:val="F26334"/>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204E"/>
    <w:multiLevelType w:val="hybridMultilevel"/>
    <w:tmpl w:val="425899E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num w:numId="1">
    <w:abstractNumId w:val="9"/>
  </w:num>
  <w:num w:numId="2">
    <w:abstractNumId w:val="8"/>
  </w:num>
  <w:num w:numId="3">
    <w:abstractNumId w:val="7"/>
  </w:num>
  <w:num w:numId="4">
    <w:abstractNumId w:val="6"/>
  </w:num>
  <w:num w:numId="5">
    <w:abstractNumId w:val="9"/>
  </w:num>
  <w:num w:numId="6">
    <w:abstractNumId w:val="8"/>
  </w:num>
  <w:num w:numId="7">
    <w:abstractNumId w:val="7"/>
  </w:num>
  <w:num w:numId="8">
    <w:abstractNumId w:val="6"/>
  </w:num>
  <w:num w:numId="9">
    <w:abstractNumId w:val="34"/>
  </w:num>
  <w:num w:numId="10">
    <w:abstractNumId w:val="19"/>
  </w:num>
  <w:num w:numId="11">
    <w:abstractNumId w:val="25"/>
  </w:num>
  <w:num w:numId="12">
    <w:abstractNumId w:val="27"/>
  </w:num>
  <w:num w:numId="13">
    <w:abstractNumId w:val="31"/>
  </w:num>
  <w:num w:numId="14">
    <w:abstractNumId w:val="16"/>
  </w:num>
  <w:num w:numId="15">
    <w:abstractNumId w:val="32"/>
  </w:num>
  <w:num w:numId="16">
    <w:abstractNumId w:val="28"/>
  </w:num>
  <w:num w:numId="17">
    <w:abstractNumId w:val="32"/>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7"/>
  </w:num>
  <w:num w:numId="30">
    <w:abstractNumId w:val="21"/>
  </w:num>
  <w:num w:numId="31">
    <w:abstractNumId w:val="24"/>
  </w:num>
  <w:num w:numId="32">
    <w:abstractNumId w:val="11"/>
  </w:num>
  <w:num w:numId="33">
    <w:abstractNumId w:val="14"/>
  </w:num>
  <w:num w:numId="34">
    <w:abstractNumId w:val="22"/>
  </w:num>
  <w:num w:numId="35">
    <w:abstractNumId w:val="20"/>
  </w:num>
  <w:num w:numId="36">
    <w:abstractNumId w:val="29"/>
  </w:num>
  <w:num w:numId="37">
    <w:abstractNumId w:val="26"/>
  </w:num>
  <w:num w:numId="38">
    <w:abstractNumId w:val="13"/>
  </w:num>
  <w:num w:numId="39">
    <w:abstractNumId w:val="10"/>
  </w:num>
  <w:num w:numId="40">
    <w:abstractNumId w:val="33"/>
  </w:num>
  <w:num w:numId="41">
    <w:abstractNumId w:val="30"/>
  </w:num>
  <w:num w:numId="42">
    <w:abstractNumId w:val="12"/>
  </w:num>
  <w:num w:numId="43">
    <w:abstractNumId w:val="23"/>
  </w:num>
  <w:num w:numId="4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ne Poulsen">
    <w15:presenceInfo w15:providerId="AD" w15:userId="S-1-5-21-3222874542-3718153627-3854201649-1162"/>
  </w15:person>
  <w15:person w15:author="Helle Riis Olsen">
    <w15:presenceInfo w15:providerId="AD" w15:userId="S-1-5-21-3222874542-3718153627-3854201649-5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67"/>
    <w:rsid w:val="00000752"/>
    <w:rsid w:val="000059F5"/>
    <w:rsid w:val="00010D13"/>
    <w:rsid w:val="00036642"/>
    <w:rsid w:val="00043C00"/>
    <w:rsid w:val="00046B32"/>
    <w:rsid w:val="00054108"/>
    <w:rsid w:val="00054D05"/>
    <w:rsid w:val="00064013"/>
    <w:rsid w:val="00077DFC"/>
    <w:rsid w:val="00083DF1"/>
    <w:rsid w:val="00085054"/>
    <w:rsid w:val="00086D88"/>
    <w:rsid w:val="00087A49"/>
    <w:rsid w:val="00093C6A"/>
    <w:rsid w:val="000A16B4"/>
    <w:rsid w:val="000D70CB"/>
    <w:rsid w:val="000F60B4"/>
    <w:rsid w:val="00155C3F"/>
    <w:rsid w:val="001564A5"/>
    <w:rsid w:val="00164F2D"/>
    <w:rsid w:val="001717AF"/>
    <w:rsid w:val="00191F4C"/>
    <w:rsid w:val="001954C8"/>
    <w:rsid w:val="001A10E4"/>
    <w:rsid w:val="001A270D"/>
    <w:rsid w:val="001C6F0E"/>
    <w:rsid w:val="001D2D07"/>
    <w:rsid w:val="001D301C"/>
    <w:rsid w:val="001E0A4D"/>
    <w:rsid w:val="001E37E4"/>
    <w:rsid w:val="001E3881"/>
    <w:rsid w:val="001F79D7"/>
    <w:rsid w:val="00204F8E"/>
    <w:rsid w:val="00214AD4"/>
    <w:rsid w:val="002226A5"/>
    <w:rsid w:val="002264E0"/>
    <w:rsid w:val="002419DC"/>
    <w:rsid w:val="00244363"/>
    <w:rsid w:val="00250FEE"/>
    <w:rsid w:val="00290877"/>
    <w:rsid w:val="002C20E9"/>
    <w:rsid w:val="002D0EE1"/>
    <w:rsid w:val="002F2BD5"/>
    <w:rsid w:val="00303DD0"/>
    <w:rsid w:val="00303E67"/>
    <w:rsid w:val="00327B4F"/>
    <w:rsid w:val="00333293"/>
    <w:rsid w:val="00340DAE"/>
    <w:rsid w:val="0034397F"/>
    <w:rsid w:val="003568FA"/>
    <w:rsid w:val="003946A3"/>
    <w:rsid w:val="003C4337"/>
    <w:rsid w:val="003E49E7"/>
    <w:rsid w:val="003E70F8"/>
    <w:rsid w:val="003F2946"/>
    <w:rsid w:val="00405215"/>
    <w:rsid w:val="00405D65"/>
    <w:rsid w:val="004151A1"/>
    <w:rsid w:val="0043374E"/>
    <w:rsid w:val="00435B7A"/>
    <w:rsid w:val="00436191"/>
    <w:rsid w:val="00437E46"/>
    <w:rsid w:val="00440DE6"/>
    <w:rsid w:val="00443F98"/>
    <w:rsid w:val="00450076"/>
    <w:rsid w:val="004561C7"/>
    <w:rsid w:val="00480A06"/>
    <w:rsid w:val="004960AE"/>
    <w:rsid w:val="004A14D3"/>
    <w:rsid w:val="004A4A34"/>
    <w:rsid w:val="004B241B"/>
    <w:rsid w:val="004C7170"/>
    <w:rsid w:val="004C7BA7"/>
    <w:rsid w:val="004D47AB"/>
    <w:rsid w:val="004D6B62"/>
    <w:rsid w:val="004E0D9A"/>
    <w:rsid w:val="004E55A9"/>
    <w:rsid w:val="004F7007"/>
    <w:rsid w:val="0050121E"/>
    <w:rsid w:val="00504E8C"/>
    <w:rsid w:val="005255D4"/>
    <w:rsid w:val="00540C22"/>
    <w:rsid w:val="00541E05"/>
    <w:rsid w:val="00565F52"/>
    <w:rsid w:val="0058538A"/>
    <w:rsid w:val="005B5418"/>
    <w:rsid w:val="005D07D0"/>
    <w:rsid w:val="005D3575"/>
    <w:rsid w:val="005E47A2"/>
    <w:rsid w:val="006014ED"/>
    <w:rsid w:val="00607F03"/>
    <w:rsid w:val="00624614"/>
    <w:rsid w:val="0063102E"/>
    <w:rsid w:val="00647A95"/>
    <w:rsid w:val="00653162"/>
    <w:rsid w:val="00654E75"/>
    <w:rsid w:val="0067453F"/>
    <w:rsid w:val="00676BB4"/>
    <w:rsid w:val="00676EDE"/>
    <w:rsid w:val="00683538"/>
    <w:rsid w:val="0068765A"/>
    <w:rsid w:val="006B6CAA"/>
    <w:rsid w:val="006C7A38"/>
    <w:rsid w:val="006D0C97"/>
    <w:rsid w:val="006E540D"/>
    <w:rsid w:val="006F1CA4"/>
    <w:rsid w:val="00703F72"/>
    <w:rsid w:val="00706030"/>
    <w:rsid w:val="00722762"/>
    <w:rsid w:val="0072489B"/>
    <w:rsid w:val="007330A9"/>
    <w:rsid w:val="00770723"/>
    <w:rsid w:val="0078115D"/>
    <w:rsid w:val="00787B7D"/>
    <w:rsid w:val="00794639"/>
    <w:rsid w:val="007C7280"/>
    <w:rsid w:val="007D7199"/>
    <w:rsid w:val="007D7A0A"/>
    <w:rsid w:val="007E0810"/>
    <w:rsid w:val="00800516"/>
    <w:rsid w:val="00802708"/>
    <w:rsid w:val="00816B56"/>
    <w:rsid w:val="0083022E"/>
    <w:rsid w:val="00833A72"/>
    <w:rsid w:val="008D278D"/>
    <w:rsid w:val="008E0C7E"/>
    <w:rsid w:val="00925B94"/>
    <w:rsid w:val="00941C96"/>
    <w:rsid w:val="00952DB9"/>
    <w:rsid w:val="00962E01"/>
    <w:rsid w:val="00975B51"/>
    <w:rsid w:val="00984DA1"/>
    <w:rsid w:val="009903B3"/>
    <w:rsid w:val="00993594"/>
    <w:rsid w:val="009C1836"/>
    <w:rsid w:val="009C34E9"/>
    <w:rsid w:val="009D5557"/>
    <w:rsid w:val="009E1628"/>
    <w:rsid w:val="009E172C"/>
    <w:rsid w:val="009E436C"/>
    <w:rsid w:val="009E43A8"/>
    <w:rsid w:val="009E6177"/>
    <w:rsid w:val="00A00412"/>
    <w:rsid w:val="00A10A66"/>
    <w:rsid w:val="00A27BC2"/>
    <w:rsid w:val="00A540BB"/>
    <w:rsid w:val="00A563EC"/>
    <w:rsid w:val="00A67B33"/>
    <w:rsid w:val="00A85890"/>
    <w:rsid w:val="00A92E10"/>
    <w:rsid w:val="00A93142"/>
    <w:rsid w:val="00A96762"/>
    <w:rsid w:val="00AA5032"/>
    <w:rsid w:val="00AB45BF"/>
    <w:rsid w:val="00AB4DA4"/>
    <w:rsid w:val="00AB56E4"/>
    <w:rsid w:val="00AD3875"/>
    <w:rsid w:val="00AD7D2C"/>
    <w:rsid w:val="00AE74F6"/>
    <w:rsid w:val="00AF5D25"/>
    <w:rsid w:val="00AF6D66"/>
    <w:rsid w:val="00B05F9F"/>
    <w:rsid w:val="00B12D14"/>
    <w:rsid w:val="00B14767"/>
    <w:rsid w:val="00B149BF"/>
    <w:rsid w:val="00B16268"/>
    <w:rsid w:val="00B3345F"/>
    <w:rsid w:val="00B33D5D"/>
    <w:rsid w:val="00B5270A"/>
    <w:rsid w:val="00B665FA"/>
    <w:rsid w:val="00B849C7"/>
    <w:rsid w:val="00B93AD7"/>
    <w:rsid w:val="00B9609A"/>
    <w:rsid w:val="00BC5DBB"/>
    <w:rsid w:val="00BD1B46"/>
    <w:rsid w:val="00BE6F46"/>
    <w:rsid w:val="00BF2849"/>
    <w:rsid w:val="00BF5CE9"/>
    <w:rsid w:val="00C223D4"/>
    <w:rsid w:val="00C22D0E"/>
    <w:rsid w:val="00C3662A"/>
    <w:rsid w:val="00C3759A"/>
    <w:rsid w:val="00C4350E"/>
    <w:rsid w:val="00C438AC"/>
    <w:rsid w:val="00C46679"/>
    <w:rsid w:val="00C53CD5"/>
    <w:rsid w:val="00C55F0C"/>
    <w:rsid w:val="00CA1EF8"/>
    <w:rsid w:val="00CA2FE3"/>
    <w:rsid w:val="00CD08E7"/>
    <w:rsid w:val="00CE07F8"/>
    <w:rsid w:val="00CF453C"/>
    <w:rsid w:val="00D03085"/>
    <w:rsid w:val="00D17E42"/>
    <w:rsid w:val="00D20CB3"/>
    <w:rsid w:val="00D25D47"/>
    <w:rsid w:val="00D5420E"/>
    <w:rsid w:val="00D774F0"/>
    <w:rsid w:val="00D800FE"/>
    <w:rsid w:val="00D97651"/>
    <w:rsid w:val="00DB4DD4"/>
    <w:rsid w:val="00DE5770"/>
    <w:rsid w:val="00DE7B89"/>
    <w:rsid w:val="00DF71DC"/>
    <w:rsid w:val="00E22E35"/>
    <w:rsid w:val="00E3594A"/>
    <w:rsid w:val="00E40394"/>
    <w:rsid w:val="00E450F5"/>
    <w:rsid w:val="00E54009"/>
    <w:rsid w:val="00E61BC4"/>
    <w:rsid w:val="00E63A11"/>
    <w:rsid w:val="00E776ED"/>
    <w:rsid w:val="00EA6A32"/>
    <w:rsid w:val="00EF4D3C"/>
    <w:rsid w:val="00F2166A"/>
    <w:rsid w:val="00F22A52"/>
    <w:rsid w:val="00F3195A"/>
    <w:rsid w:val="00F40ECC"/>
    <w:rsid w:val="00F4470A"/>
    <w:rsid w:val="00F957EF"/>
    <w:rsid w:val="00FA60AB"/>
    <w:rsid w:val="00FB1456"/>
    <w:rsid w:val="00FD0823"/>
    <w:rsid w:val="00FF04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E78D7B-E64D-4FF4-98FB-6D3562AD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MS PMincho" w:hAnsi="Verdana"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A7"/>
    <w:pPr>
      <w:spacing w:after="120"/>
    </w:pPr>
    <w:rPr>
      <w:sz w:val="18"/>
      <w:szCs w:val="18"/>
      <w:lang w:eastAsia="en-US"/>
    </w:rPr>
  </w:style>
  <w:style w:type="paragraph" w:styleId="Overskrift1">
    <w:name w:val="heading 1"/>
    <w:basedOn w:val="Normal"/>
    <w:next w:val="Normal"/>
    <w:link w:val="Overskrift1Tegn"/>
    <w:uiPriority w:val="99"/>
    <w:qFormat/>
    <w:rsid w:val="006D0C97"/>
    <w:pPr>
      <w:spacing w:before="240"/>
      <w:outlineLvl w:val="0"/>
    </w:pPr>
    <w:rPr>
      <w:b/>
      <w:color w:val="F26334"/>
      <w:sz w:val="22"/>
    </w:rPr>
  </w:style>
  <w:style w:type="paragraph" w:styleId="Overskrift2">
    <w:name w:val="heading 2"/>
    <w:basedOn w:val="Normal"/>
    <w:next w:val="Normal"/>
    <w:link w:val="Overskrift2Tegn"/>
    <w:uiPriority w:val="99"/>
    <w:qFormat/>
    <w:rsid w:val="009E1628"/>
    <w:pPr>
      <w:spacing w:before="240"/>
      <w:outlineLvl w:val="1"/>
    </w:pPr>
    <w:rPr>
      <w:b/>
      <w:color w:val="002C6C"/>
    </w:rPr>
  </w:style>
  <w:style w:type="paragraph" w:styleId="Overskrift3">
    <w:name w:val="heading 3"/>
    <w:basedOn w:val="Normal"/>
    <w:next w:val="Normal"/>
    <w:link w:val="Overskrift3Tegn"/>
    <w:uiPriority w:val="99"/>
    <w:qFormat/>
    <w:rsid w:val="00204F8E"/>
    <w:pPr>
      <w:spacing w:before="240"/>
      <w:outlineLvl w:val="2"/>
    </w:pPr>
    <w:rPr>
      <w:b/>
      <w:color w:val="002C6C"/>
    </w:rPr>
  </w:style>
  <w:style w:type="paragraph" w:styleId="Overskrift4">
    <w:name w:val="heading 4"/>
    <w:basedOn w:val="Normal"/>
    <w:next w:val="Normal"/>
    <w:link w:val="Overskrift4Tegn"/>
    <w:uiPriority w:val="99"/>
    <w:qFormat/>
    <w:rsid w:val="006C7A38"/>
    <w:pPr>
      <w:keepNext/>
      <w:keepLines/>
      <w:spacing w:before="200" w:after="0"/>
      <w:outlineLvl w:val="3"/>
    </w:pPr>
    <w:rPr>
      <w:rFonts w:eastAsia="MS PGothic"/>
      <w:b/>
      <w:bCs/>
      <w:i/>
      <w:iCs/>
      <w:color w:val="F26334"/>
    </w:rPr>
  </w:style>
  <w:style w:type="paragraph" w:styleId="Overskrift5">
    <w:name w:val="heading 5"/>
    <w:basedOn w:val="Normal"/>
    <w:next w:val="Normal"/>
    <w:link w:val="Overskrift5Tegn"/>
    <w:uiPriority w:val="99"/>
    <w:qFormat/>
    <w:rsid w:val="00480A06"/>
    <w:pPr>
      <w:keepNext/>
      <w:keepLines/>
      <w:spacing w:before="240"/>
      <w:ind w:left="720"/>
      <w:outlineLvl w:val="4"/>
    </w:pPr>
    <w:rPr>
      <w:rFonts w:eastAsia="MS PGothic"/>
      <w:b/>
      <w:color w:val="F26334"/>
    </w:rPr>
  </w:style>
  <w:style w:type="paragraph" w:styleId="Overskrift6">
    <w:name w:val="heading 6"/>
    <w:basedOn w:val="Normal"/>
    <w:next w:val="Normal"/>
    <w:link w:val="Overskrift6Tegn"/>
    <w:uiPriority w:val="99"/>
    <w:qFormat/>
    <w:rsid w:val="001A270D"/>
    <w:pPr>
      <w:keepNext/>
      <w:keepLines/>
      <w:spacing w:before="200" w:after="0"/>
      <w:outlineLvl w:val="5"/>
    </w:pPr>
    <w:rPr>
      <w:rFonts w:eastAsia="MS PGothic"/>
      <w:i/>
      <w:iCs/>
      <w:color w:val="892809"/>
    </w:rPr>
  </w:style>
  <w:style w:type="paragraph" w:styleId="Overskrift7">
    <w:name w:val="heading 7"/>
    <w:basedOn w:val="Normal"/>
    <w:next w:val="Normal"/>
    <w:link w:val="Overskrift7Tegn"/>
    <w:uiPriority w:val="99"/>
    <w:qFormat/>
    <w:rsid w:val="001A270D"/>
    <w:pPr>
      <w:keepNext/>
      <w:keepLines/>
      <w:spacing w:before="200" w:after="0"/>
      <w:outlineLvl w:val="6"/>
    </w:pPr>
    <w:rPr>
      <w:rFonts w:eastAsia="MS PGothic"/>
      <w:i/>
      <w:iCs/>
      <w:color w:val="73737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6D0C97"/>
    <w:rPr>
      <w:rFonts w:ascii="Verdana" w:hAnsi="Verdana" w:cs="Times New Roman"/>
      <w:b/>
      <w:color w:val="F26334"/>
      <w:sz w:val="18"/>
      <w:szCs w:val="18"/>
    </w:rPr>
  </w:style>
  <w:style w:type="character" w:customStyle="1" w:styleId="Overskrift2Tegn">
    <w:name w:val="Overskrift 2 Tegn"/>
    <w:basedOn w:val="Standardskrifttypeiafsnit"/>
    <w:link w:val="Overskrift2"/>
    <w:uiPriority w:val="99"/>
    <w:locked/>
    <w:rsid w:val="009E1628"/>
    <w:rPr>
      <w:rFonts w:cs="Times New Roman"/>
      <w:b/>
      <w:color w:val="002C6C"/>
    </w:rPr>
  </w:style>
  <w:style w:type="character" w:customStyle="1" w:styleId="Overskrift3Tegn">
    <w:name w:val="Overskrift 3 Tegn"/>
    <w:basedOn w:val="Standardskrifttypeiafsnit"/>
    <w:link w:val="Overskrift3"/>
    <w:uiPriority w:val="99"/>
    <w:locked/>
    <w:rsid w:val="00204F8E"/>
    <w:rPr>
      <w:rFonts w:cs="Times New Roman"/>
      <w:b/>
      <w:color w:val="002C6C"/>
    </w:rPr>
  </w:style>
  <w:style w:type="character" w:customStyle="1" w:styleId="Overskrift4Tegn">
    <w:name w:val="Overskrift 4 Tegn"/>
    <w:basedOn w:val="Standardskrifttypeiafsnit"/>
    <w:link w:val="Overskrift4"/>
    <w:uiPriority w:val="99"/>
    <w:locked/>
    <w:rsid w:val="006C7A38"/>
    <w:rPr>
      <w:rFonts w:ascii="Verdana" w:eastAsia="MS PGothic" w:hAnsi="Verdana" w:cs="Times New Roman"/>
      <w:b/>
      <w:bCs/>
      <w:i/>
      <w:iCs/>
      <w:color w:val="F26334"/>
      <w:sz w:val="18"/>
      <w:szCs w:val="18"/>
    </w:rPr>
  </w:style>
  <w:style w:type="character" w:customStyle="1" w:styleId="Overskrift5Tegn">
    <w:name w:val="Overskrift 5 Tegn"/>
    <w:basedOn w:val="Standardskrifttypeiafsnit"/>
    <w:link w:val="Overskrift5"/>
    <w:uiPriority w:val="99"/>
    <w:locked/>
    <w:rsid w:val="00480A06"/>
    <w:rPr>
      <w:rFonts w:eastAsia="MS PGothic" w:cs="Times New Roman"/>
      <w:b/>
      <w:color w:val="F26334"/>
    </w:rPr>
  </w:style>
  <w:style w:type="character" w:customStyle="1" w:styleId="Overskrift6Tegn">
    <w:name w:val="Overskrift 6 Tegn"/>
    <w:basedOn w:val="Standardskrifttypeiafsnit"/>
    <w:link w:val="Overskrift6"/>
    <w:uiPriority w:val="99"/>
    <w:locked/>
    <w:rsid w:val="001A270D"/>
    <w:rPr>
      <w:rFonts w:eastAsia="MS PGothic" w:cs="Times New Roman"/>
      <w:i/>
      <w:iCs/>
      <w:color w:val="892809"/>
    </w:rPr>
  </w:style>
  <w:style w:type="character" w:customStyle="1" w:styleId="Overskrift7Tegn">
    <w:name w:val="Overskrift 7 Tegn"/>
    <w:basedOn w:val="Standardskrifttypeiafsnit"/>
    <w:link w:val="Overskrift7"/>
    <w:uiPriority w:val="99"/>
    <w:locked/>
    <w:rsid w:val="001A270D"/>
    <w:rPr>
      <w:rFonts w:ascii="Verdana" w:eastAsia="MS PGothic" w:hAnsi="Verdana" w:cs="Times New Roman"/>
      <w:i/>
      <w:iCs/>
      <w:color w:val="737373"/>
    </w:rPr>
  </w:style>
  <w:style w:type="paragraph" w:styleId="Listeafsnit">
    <w:name w:val="List Paragraph"/>
    <w:basedOn w:val="Normal"/>
    <w:uiPriority w:val="99"/>
    <w:qFormat/>
    <w:rsid w:val="00607F03"/>
    <w:pPr>
      <w:ind w:left="720"/>
      <w:contextualSpacing/>
    </w:pPr>
  </w:style>
  <w:style w:type="paragraph" w:styleId="Sidehoved">
    <w:name w:val="header"/>
    <w:basedOn w:val="Normal"/>
    <w:link w:val="SidehovedTegn"/>
    <w:uiPriority w:val="99"/>
    <w:rsid w:val="004C7BA7"/>
    <w:pPr>
      <w:tabs>
        <w:tab w:val="center" w:pos="4320"/>
        <w:tab w:val="right" w:pos="8640"/>
      </w:tabs>
    </w:pPr>
  </w:style>
  <w:style w:type="character" w:customStyle="1" w:styleId="SidehovedTegn">
    <w:name w:val="Sidehoved Tegn"/>
    <w:basedOn w:val="Standardskrifttypeiafsnit"/>
    <w:link w:val="Sidehoved"/>
    <w:uiPriority w:val="99"/>
    <w:locked/>
    <w:rsid w:val="004C7BA7"/>
    <w:rPr>
      <w:rFonts w:cs="Times New Roman"/>
    </w:rPr>
  </w:style>
  <w:style w:type="paragraph" w:styleId="Sidefod">
    <w:name w:val="footer"/>
    <w:basedOn w:val="Normal"/>
    <w:link w:val="SidefodTegn"/>
    <w:uiPriority w:val="99"/>
    <w:rsid w:val="004C7BA7"/>
    <w:pPr>
      <w:tabs>
        <w:tab w:val="center" w:pos="4320"/>
        <w:tab w:val="right" w:pos="8640"/>
      </w:tabs>
    </w:pPr>
  </w:style>
  <w:style w:type="character" w:customStyle="1" w:styleId="SidefodTegn">
    <w:name w:val="Sidefod Tegn"/>
    <w:basedOn w:val="Standardskrifttypeiafsnit"/>
    <w:link w:val="Sidefod"/>
    <w:uiPriority w:val="99"/>
    <w:locked/>
    <w:rsid w:val="004C7BA7"/>
    <w:rPr>
      <w:rFonts w:cs="Times New Roman"/>
    </w:rPr>
  </w:style>
  <w:style w:type="paragraph" w:styleId="Markeringsbobletekst">
    <w:name w:val="Balloon Text"/>
    <w:basedOn w:val="Normal"/>
    <w:link w:val="MarkeringsbobletekstTegn"/>
    <w:uiPriority w:val="99"/>
    <w:semiHidden/>
    <w:rsid w:val="004C7BA7"/>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locked/>
    <w:rsid w:val="004C7BA7"/>
    <w:rPr>
      <w:rFonts w:ascii="Lucida Grande" w:hAnsi="Lucida Grande" w:cs="Lucida Grande"/>
    </w:rPr>
  </w:style>
  <w:style w:type="paragraph" w:styleId="Undertitel">
    <w:name w:val="Subtitle"/>
    <w:basedOn w:val="Normal"/>
    <w:next w:val="Normal"/>
    <w:link w:val="UndertitelTegn"/>
    <w:uiPriority w:val="99"/>
    <w:qFormat/>
    <w:rsid w:val="00046B32"/>
    <w:pPr>
      <w:numPr>
        <w:ilvl w:val="1"/>
      </w:numPr>
      <w:spacing w:after="240"/>
    </w:pPr>
    <w:rPr>
      <w:rFonts w:eastAsia="MS PGothic"/>
      <w:color w:val="F26334"/>
      <w:sz w:val="28"/>
      <w:szCs w:val="28"/>
    </w:rPr>
  </w:style>
  <w:style w:type="character" w:customStyle="1" w:styleId="UndertitelTegn">
    <w:name w:val="Undertitel Tegn"/>
    <w:basedOn w:val="Standardskrifttypeiafsnit"/>
    <w:link w:val="Undertitel"/>
    <w:uiPriority w:val="99"/>
    <w:locked/>
    <w:rsid w:val="00046B32"/>
    <w:rPr>
      <w:rFonts w:eastAsia="MS PGothic" w:cs="Times New Roman"/>
      <w:color w:val="F26334"/>
      <w:sz w:val="28"/>
      <w:szCs w:val="28"/>
    </w:rPr>
  </w:style>
  <w:style w:type="paragraph" w:styleId="Brdtekst">
    <w:name w:val="Body Text"/>
    <w:basedOn w:val="Brdtekst2"/>
    <w:link w:val="BrdtekstTegn"/>
    <w:uiPriority w:val="99"/>
    <w:rsid w:val="00214AD4"/>
    <w:pPr>
      <w:spacing w:after="240"/>
    </w:pPr>
    <w:rPr>
      <w:sz w:val="22"/>
      <w:szCs w:val="22"/>
    </w:rPr>
  </w:style>
  <w:style w:type="character" w:customStyle="1" w:styleId="BrdtekstTegn">
    <w:name w:val="Brødtekst Tegn"/>
    <w:basedOn w:val="Standardskrifttypeiafsnit"/>
    <w:link w:val="Brdtekst"/>
    <w:uiPriority w:val="99"/>
    <w:locked/>
    <w:rsid w:val="00214AD4"/>
    <w:rPr>
      <w:rFonts w:cs="Times New Roman"/>
      <w:sz w:val="22"/>
      <w:szCs w:val="22"/>
    </w:rPr>
  </w:style>
  <w:style w:type="paragraph" w:styleId="Brdtekst2">
    <w:name w:val="Body Text 2"/>
    <w:basedOn w:val="Normal"/>
    <w:link w:val="Brdtekst2Tegn"/>
    <w:uiPriority w:val="99"/>
    <w:rsid w:val="00214AD4"/>
  </w:style>
  <w:style w:type="character" w:customStyle="1" w:styleId="Brdtekst2Tegn">
    <w:name w:val="Brødtekst 2 Tegn"/>
    <w:basedOn w:val="Standardskrifttypeiafsnit"/>
    <w:link w:val="Brdtekst2"/>
    <w:uiPriority w:val="99"/>
    <w:locked/>
    <w:rsid w:val="00214AD4"/>
    <w:rPr>
      <w:rFonts w:cs="Times New Roman"/>
    </w:rPr>
  </w:style>
  <w:style w:type="paragraph" w:styleId="Brdtekst-frstelinjeindrykning1">
    <w:name w:val="Body Text First Indent"/>
    <w:basedOn w:val="Normal"/>
    <w:link w:val="Brdtekst-frstelinjeindrykning1Tegn"/>
    <w:uiPriority w:val="99"/>
    <w:rsid w:val="006D0C97"/>
    <w:pPr>
      <w:numPr>
        <w:ilvl w:val="1"/>
        <w:numId w:val="16"/>
      </w:numPr>
      <w:ind w:left="1080"/>
    </w:pPr>
    <w:rPr>
      <w:sz w:val="16"/>
      <w:szCs w:val="16"/>
    </w:rPr>
  </w:style>
  <w:style w:type="character" w:customStyle="1" w:styleId="Brdtekst-frstelinjeindrykning1Tegn">
    <w:name w:val="Brødtekst - førstelinjeindrykning 1 Tegn"/>
    <w:basedOn w:val="BrdtekstTegn"/>
    <w:link w:val="Brdtekst-frstelinjeindrykning1"/>
    <w:uiPriority w:val="99"/>
    <w:locked/>
    <w:rsid w:val="00043C00"/>
    <w:rPr>
      <w:rFonts w:cs="Times New Roman"/>
      <w:sz w:val="16"/>
      <w:szCs w:val="16"/>
      <w:lang w:eastAsia="en-US"/>
    </w:rPr>
  </w:style>
  <w:style w:type="character" w:styleId="Sidetal">
    <w:name w:val="page number"/>
    <w:basedOn w:val="Standardskrifttypeiafsnit"/>
    <w:uiPriority w:val="99"/>
    <w:semiHidden/>
    <w:rsid w:val="00D800FE"/>
    <w:rPr>
      <w:rFonts w:cs="Times New Roman"/>
    </w:rPr>
  </w:style>
  <w:style w:type="paragraph" w:styleId="Titel">
    <w:name w:val="Title"/>
    <w:basedOn w:val="Normal"/>
    <w:next w:val="Normal"/>
    <w:link w:val="TitelTegn"/>
    <w:uiPriority w:val="99"/>
    <w:qFormat/>
    <w:rsid w:val="003946A3"/>
    <w:pPr>
      <w:spacing w:after="240"/>
    </w:pPr>
    <w:rPr>
      <w:color w:val="002C6C"/>
      <w:sz w:val="36"/>
      <w:szCs w:val="36"/>
      <w:lang w:val="en-US"/>
    </w:rPr>
  </w:style>
  <w:style w:type="character" w:customStyle="1" w:styleId="TitelTegn">
    <w:name w:val="Titel Tegn"/>
    <w:basedOn w:val="Standardskrifttypeiafsnit"/>
    <w:link w:val="Titel"/>
    <w:uiPriority w:val="99"/>
    <w:locked/>
    <w:rsid w:val="003946A3"/>
    <w:rPr>
      <w:rFonts w:cs="Times New Roman"/>
      <w:color w:val="002C6C"/>
      <w:sz w:val="36"/>
      <w:szCs w:val="36"/>
      <w:lang w:val="en-US" w:eastAsia="en-US" w:bidi="ar-SA"/>
    </w:rPr>
  </w:style>
  <w:style w:type="paragraph" w:styleId="Opstilling-punkttegn">
    <w:name w:val="List Bullet"/>
    <w:basedOn w:val="Normal"/>
    <w:uiPriority w:val="99"/>
    <w:rsid w:val="00A00412"/>
    <w:pPr>
      <w:numPr>
        <w:numId w:val="37"/>
      </w:numPr>
    </w:pPr>
  </w:style>
  <w:style w:type="paragraph" w:styleId="Liste">
    <w:name w:val="List"/>
    <w:basedOn w:val="Normal"/>
    <w:uiPriority w:val="99"/>
    <w:rsid w:val="006D0C97"/>
    <w:pPr>
      <w:ind w:left="360" w:hanging="360"/>
      <w:contextualSpacing/>
    </w:pPr>
  </w:style>
  <w:style w:type="paragraph" w:styleId="Opstilling-talellerbogst">
    <w:name w:val="List Number"/>
    <w:basedOn w:val="Normal"/>
    <w:uiPriority w:val="99"/>
    <w:rsid w:val="006D0C97"/>
    <w:pPr>
      <w:numPr>
        <w:numId w:val="19"/>
      </w:numPr>
      <w:tabs>
        <w:tab w:val="clear" w:pos="720"/>
        <w:tab w:val="num" w:pos="360"/>
      </w:tabs>
      <w:ind w:left="360"/>
      <w:contextualSpacing/>
    </w:pPr>
  </w:style>
  <w:style w:type="paragraph" w:styleId="Opstilling-punkttegn2">
    <w:name w:val="List Bullet 2"/>
    <w:basedOn w:val="Normal"/>
    <w:uiPriority w:val="99"/>
    <w:rsid w:val="009E1628"/>
    <w:pPr>
      <w:numPr>
        <w:numId w:val="35"/>
      </w:numPr>
      <w:ind w:left="720"/>
    </w:pPr>
  </w:style>
  <w:style w:type="paragraph" w:styleId="Overskrift">
    <w:name w:val="TOC Heading"/>
    <w:basedOn w:val="Overskrift1"/>
    <w:next w:val="Normal"/>
    <w:uiPriority w:val="99"/>
    <w:qFormat/>
    <w:rsid w:val="003568FA"/>
    <w:pPr>
      <w:keepNext/>
      <w:keepLines/>
      <w:spacing w:before="480" w:after="0"/>
      <w:outlineLvl w:val="9"/>
    </w:pPr>
    <w:rPr>
      <w:rFonts w:eastAsia="MS PGothic"/>
      <w:bCs/>
      <w:color w:val="C4390C"/>
      <w:sz w:val="32"/>
      <w:szCs w:val="32"/>
    </w:rPr>
  </w:style>
  <w:style w:type="paragraph" w:styleId="Indeks1">
    <w:name w:val="index 1"/>
    <w:basedOn w:val="Normal"/>
    <w:next w:val="Normal"/>
    <w:autoRedefine/>
    <w:uiPriority w:val="99"/>
    <w:rsid w:val="00DE7B89"/>
    <w:pPr>
      <w:spacing w:after="0"/>
      <w:ind w:left="180" w:hanging="180"/>
    </w:pPr>
  </w:style>
  <w:style w:type="paragraph" w:styleId="Indeks2">
    <w:name w:val="index 2"/>
    <w:basedOn w:val="Normal"/>
    <w:next w:val="Normal"/>
    <w:autoRedefine/>
    <w:uiPriority w:val="99"/>
    <w:rsid w:val="00DE7B89"/>
    <w:pPr>
      <w:spacing w:after="0"/>
      <w:ind w:left="360" w:hanging="180"/>
    </w:pPr>
  </w:style>
  <w:style w:type="paragraph" w:styleId="Indeks3">
    <w:name w:val="index 3"/>
    <w:basedOn w:val="Normal"/>
    <w:next w:val="Normal"/>
    <w:autoRedefine/>
    <w:uiPriority w:val="99"/>
    <w:rsid w:val="00DE7B89"/>
    <w:pPr>
      <w:spacing w:after="0"/>
      <w:ind w:left="540" w:hanging="180"/>
    </w:pPr>
  </w:style>
  <w:style w:type="paragraph" w:styleId="Indeks4">
    <w:name w:val="index 4"/>
    <w:basedOn w:val="Normal"/>
    <w:next w:val="Normal"/>
    <w:autoRedefine/>
    <w:uiPriority w:val="99"/>
    <w:rsid w:val="00DE7B89"/>
    <w:pPr>
      <w:spacing w:after="0"/>
      <w:ind w:left="720" w:hanging="180"/>
    </w:pPr>
  </w:style>
  <w:style w:type="paragraph" w:styleId="Liste3">
    <w:name w:val="List 3"/>
    <w:basedOn w:val="Normal"/>
    <w:uiPriority w:val="99"/>
    <w:rsid w:val="009E1628"/>
    <w:pPr>
      <w:ind w:left="1080" w:hanging="360"/>
      <w:contextualSpacing/>
    </w:pPr>
  </w:style>
  <w:style w:type="paragraph" w:styleId="Opstilling-punkttegn3">
    <w:name w:val="List Bullet 3"/>
    <w:basedOn w:val="Liste2"/>
    <w:uiPriority w:val="99"/>
    <w:rsid w:val="0067453F"/>
    <w:pPr>
      <w:numPr>
        <w:numId w:val="40"/>
      </w:numPr>
      <w:ind w:left="1080"/>
    </w:pPr>
  </w:style>
  <w:style w:type="paragraph" w:styleId="Liste2">
    <w:name w:val="List 2"/>
    <w:basedOn w:val="Normal"/>
    <w:uiPriority w:val="99"/>
    <w:semiHidden/>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99"/>
    <w:rsid w:val="004C7BA7"/>
    <w:pPr>
      <w:spacing w:line="264" w:lineRule="auto"/>
    </w:pPr>
    <w:rPr>
      <w:b/>
      <w:color w:val="002C6C"/>
      <w:sz w:val="28"/>
      <w:szCs w:val="36"/>
      <w:lang w:eastAsia="ja-JP"/>
    </w:rPr>
  </w:style>
  <w:style w:type="paragraph" w:styleId="Ingenafstand">
    <w:name w:val="No Spacing"/>
    <w:uiPriority w:val="99"/>
    <w:qFormat/>
    <w:rsid w:val="004C7BA7"/>
    <w:rPr>
      <w:sz w:val="18"/>
      <w:szCs w:val="18"/>
      <w:lang w:val="en-US" w:eastAsia="en-US"/>
    </w:rPr>
  </w:style>
  <w:style w:type="paragraph" w:styleId="Dato">
    <w:name w:val="Date"/>
    <w:basedOn w:val="Ingenafstand"/>
    <w:next w:val="Normal"/>
    <w:link w:val="DatoTegn"/>
    <w:uiPriority w:val="99"/>
    <w:rsid w:val="004C7BA7"/>
    <w:pPr>
      <w:framePr w:wrap="around" w:hAnchor="page" w:xAlign="center" w:yAlign="top"/>
      <w:contextualSpacing/>
      <w:suppressOverlap/>
      <w:jc w:val="center"/>
    </w:pPr>
    <w:rPr>
      <w:b/>
      <w:color w:val="FFFFFF"/>
      <w:sz w:val="23"/>
      <w:szCs w:val="20"/>
      <w:lang w:eastAsia="ja-JP"/>
    </w:rPr>
  </w:style>
  <w:style w:type="character" w:customStyle="1" w:styleId="DatoTegn">
    <w:name w:val="Dato Tegn"/>
    <w:basedOn w:val="Standardskrifttypeiafsnit"/>
    <w:link w:val="Dato"/>
    <w:uiPriority w:val="99"/>
    <w:locked/>
    <w:rsid w:val="004C7BA7"/>
    <w:rPr>
      <w:rFonts w:ascii="Verdana" w:eastAsia="Times New Roman" w:hAnsi="Verdana" w:cs="Times New Roman"/>
      <w:b/>
      <w:color w:val="FFFFFF"/>
      <w:sz w:val="20"/>
      <w:szCs w:val="20"/>
      <w:lang w:eastAsia="ja-JP"/>
    </w:rPr>
  </w:style>
  <w:style w:type="character" w:styleId="Pladsholdertekst">
    <w:name w:val="Placeholder Text"/>
    <w:basedOn w:val="Standardskrifttypeiafsnit"/>
    <w:uiPriority w:val="99"/>
    <w:semiHidden/>
    <w:rsid w:val="004C7BA7"/>
    <w:rPr>
      <w:rFonts w:cs="Times New Roman"/>
      <w:color w:val="808080"/>
    </w:rPr>
  </w:style>
  <w:style w:type="paragraph" w:customStyle="1" w:styleId="GS1BHeading1">
    <w:name w:val="GS1_B_Heading 1"/>
    <w:basedOn w:val="Overskrift1"/>
    <w:next w:val="GS1BBodyText2"/>
    <w:uiPriority w:val="99"/>
    <w:rsid w:val="005D07D0"/>
    <w:pPr>
      <w:keepNext/>
    </w:pPr>
  </w:style>
  <w:style w:type="paragraph" w:customStyle="1" w:styleId="GS1BTitle">
    <w:name w:val="GS1_B_Title"/>
    <w:basedOn w:val="Normal"/>
    <w:next w:val="GS1BBodyText2"/>
    <w:uiPriority w:val="99"/>
    <w:rsid w:val="002C20E9"/>
    <w:rPr>
      <w:color w:val="002C6C"/>
      <w:sz w:val="36"/>
    </w:rPr>
  </w:style>
  <w:style w:type="paragraph" w:customStyle="1" w:styleId="GS1BBodyText2">
    <w:name w:val="GS1_B_Body Text 2"/>
    <w:basedOn w:val="Normal"/>
    <w:uiPriority w:val="99"/>
    <w:rsid w:val="002C20E9"/>
  </w:style>
  <w:style w:type="paragraph" w:customStyle="1" w:styleId="GS1BSubtitle">
    <w:name w:val="GS1_B_Subtitle"/>
    <w:basedOn w:val="Normal"/>
    <w:uiPriority w:val="99"/>
    <w:rsid w:val="004151A1"/>
    <w:pPr>
      <w:spacing w:after="240"/>
    </w:pPr>
    <w:rPr>
      <w:color w:val="F26334"/>
      <w:sz w:val="28"/>
    </w:rPr>
  </w:style>
  <w:style w:type="paragraph" w:customStyle="1" w:styleId="GS1BBodyText1">
    <w:name w:val="GS1_B_Body Text 1"/>
    <w:basedOn w:val="Brdtekst"/>
    <w:uiPriority w:val="99"/>
    <w:rsid w:val="009C34E9"/>
  </w:style>
  <w:style w:type="paragraph" w:customStyle="1" w:styleId="GS1BHeading2">
    <w:name w:val="GS1_B_Heading 2"/>
    <w:basedOn w:val="Normal"/>
    <w:next w:val="GS1BBodyText2"/>
    <w:uiPriority w:val="99"/>
    <w:rsid w:val="00AB4DA4"/>
    <w:pPr>
      <w:keepNext/>
      <w:spacing w:before="240"/>
    </w:pPr>
    <w:rPr>
      <w:b/>
      <w:color w:val="002C6C"/>
    </w:rPr>
  </w:style>
  <w:style w:type="paragraph" w:customStyle="1" w:styleId="GS1BListBullet">
    <w:name w:val="GS1_B_List Bullet"/>
    <w:basedOn w:val="Normal"/>
    <w:uiPriority w:val="99"/>
    <w:rsid w:val="00565F52"/>
    <w:pPr>
      <w:numPr>
        <w:numId w:val="41"/>
      </w:numPr>
      <w:tabs>
        <w:tab w:val="left" w:pos="170"/>
      </w:tabs>
      <w:ind w:left="170" w:hanging="170"/>
    </w:pPr>
  </w:style>
  <w:style w:type="paragraph" w:customStyle="1" w:styleId="GS1BHeading3">
    <w:name w:val="GS1_B_Heading 3"/>
    <w:basedOn w:val="Normal"/>
    <w:next w:val="GS1BBodyText2"/>
    <w:uiPriority w:val="99"/>
    <w:rsid w:val="00833A72"/>
    <w:pPr>
      <w:keepNext/>
      <w:spacing w:before="240"/>
    </w:pPr>
    <w:rPr>
      <w:b/>
      <w:color w:val="F26334"/>
    </w:rPr>
  </w:style>
  <w:style w:type="paragraph" w:customStyle="1" w:styleId="GS1BHeading4">
    <w:name w:val="GS1_B_Heading 4"/>
    <w:basedOn w:val="Normal"/>
    <w:next w:val="GS1BBodyText4"/>
    <w:uiPriority w:val="99"/>
    <w:rsid w:val="00435B7A"/>
    <w:pPr>
      <w:keepNext/>
      <w:tabs>
        <w:tab w:val="left" w:pos="720"/>
      </w:tabs>
      <w:spacing w:before="240"/>
      <w:ind w:left="1080" w:hanging="720"/>
    </w:pPr>
    <w:rPr>
      <w:b/>
      <w:color w:val="002C6C"/>
    </w:rPr>
  </w:style>
  <w:style w:type="paragraph" w:customStyle="1" w:styleId="GS1BListBullet2">
    <w:name w:val="GS1_B_List Bullet 2"/>
    <w:basedOn w:val="Normal"/>
    <w:uiPriority w:val="99"/>
    <w:rsid w:val="00565F52"/>
    <w:pPr>
      <w:numPr>
        <w:numId w:val="42"/>
      </w:numPr>
      <w:tabs>
        <w:tab w:val="left" w:pos="170"/>
      </w:tabs>
      <w:ind w:left="527" w:hanging="170"/>
    </w:pPr>
  </w:style>
  <w:style w:type="paragraph" w:customStyle="1" w:styleId="GS1BHeading5">
    <w:name w:val="GS1_B_Heading 5"/>
    <w:basedOn w:val="Normal"/>
    <w:next w:val="GS1BBodyText5"/>
    <w:uiPriority w:val="99"/>
    <w:rsid w:val="001E0A4D"/>
    <w:pPr>
      <w:keepNext/>
      <w:tabs>
        <w:tab w:val="left" w:pos="720"/>
      </w:tabs>
      <w:spacing w:before="240"/>
      <w:ind w:left="720"/>
    </w:pPr>
    <w:rPr>
      <w:b/>
      <w:color w:val="F26334"/>
    </w:rPr>
  </w:style>
  <w:style w:type="paragraph" w:customStyle="1" w:styleId="GS1BListBullet3">
    <w:name w:val="GS1_B_List Bullet 3"/>
    <w:basedOn w:val="Normal"/>
    <w:uiPriority w:val="99"/>
    <w:rsid w:val="00565F52"/>
    <w:pPr>
      <w:numPr>
        <w:numId w:val="43"/>
      </w:numPr>
      <w:tabs>
        <w:tab w:val="left" w:pos="170"/>
      </w:tabs>
      <w:ind w:left="890" w:hanging="170"/>
    </w:pPr>
  </w:style>
  <w:style w:type="table" w:styleId="Tabel-Gitter">
    <w:name w:val="Table Grid"/>
    <w:basedOn w:val="Tabel-Normal"/>
    <w:uiPriority w:val="99"/>
    <w:rsid w:val="004D4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uiPriority w:val="99"/>
    <w:rsid w:val="004E0D9A"/>
    <w:pPr>
      <w:ind w:left="357"/>
    </w:pPr>
  </w:style>
  <w:style w:type="paragraph" w:customStyle="1" w:styleId="GS1BBodyText5">
    <w:name w:val="GS1_B_Body Text 5"/>
    <w:basedOn w:val="Normal"/>
    <w:uiPriority w:val="99"/>
    <w:rsid w:val="004E0D9A"/>
    <w:pPr>
      <w:ind w:left="720"/>
    </w:pPr>
  </w:style>
  <w:style w:type="paragraph" w:customStyle="1" w:styleId="GS1BBodyTextIntro">
    <w:name w:val="GS1_B_Body Text Intro"/>
    <w:basedOn w:val="Normal"/>
    <w:uiPriority w:val="99"/>
    <w:rsid w:val="00191F4C"/>
    <w:pPr>
      <w:spacing w:after="240"/>
    </w:pPr>
    <w:rPr>
      <w:sz w:val="22"/>
      <w:szCs w:val="22"/>
    </w:rPr>
  </w:style>
  <w:style w:type="character" w:styleId="Hyperlink">
    <w:name w:val="Hyperlink"/>
    <w:basedOn w:val="Standardskrifttypeiafsnit"/>
    <w:uiPriority w:val="99"/>
    <w:rsid w:val="00CA1EF8"/>
    <w:rPr>
      <w:rFonts w:cs="Times New Roman"/>
      <w:color w:val="008DB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7690">
      <w:marLeft w:val="0"/>
      <w:marRight w:val="0"/>
      <w:marTop w:val="0"/>
      <w:marBottom w:val="0"/>
      <w:divBdr>
        <w:top w:val="none" w:sz="0" w:space="0" w:color="auto"/>
        <w:left w:val="none" w:sz="0" w:space="0" w:color="auto"/>
        <w:bottom w:val="none" w:sz="0" w:space="0" w:color="auto"/>
        <w:right w:val="none" w:sz="0" w:space="0" w:color="auto"/>
      </w:divBdr>
    </w:div>
    <w:div w:id="30807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549</Words>
  <Characters>3350</Characters>
  <Application>Microsoft Office Word</Application>
  <DocSecurity>0</DocSecurity>
  <Lines>27</Lines>
  <Paragraphs>7</Paragraphs>
  <ScaleCrop>false</ScaleCrop>
  <Company>GS1</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Donationer forhindrer spild og gør forskel, der kan mærkes i juletiden</dc:title>
  <dc:subject>GS1 Basic Template</dc:subject>
  <dc:creator>Signe Poulsen</dc:creator>
  <cp:keywords/>
  <dc:description/>
  <cp:lastModifiedBy>Helle Riis Olsen</cp:lastModifiedBy>
  <cp:revision>6</cp:revision>
  <cp:lastPrinted>2016-08-19T13:17:00Z</cp:lastPrinted>
  <dcterms:created xsi:type="dcterms:W3CDTF">2017-12-08T09:09:00Z</dcterms:created>
  <dcterms:modified xsi:type="dcterms:W3CDTF">2017-12-08T22:25:00Z</dcterms:modified>
</cp:coreProperties>
</file>