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31" w:rsidRDefault="0071183A">
      <w:r>
        <w:rPr>
          <w:noProof/>
          <w:lang w:eastAsia="sv-SE"/>
        </w:rPr>
        <w:drawing>
          <wp:inline distT="0" distB="0" distL="0" distR="0">
            <wp:extent cx="1943100" cy="1021080"/>
            <wp:effectExtent l="19050" t="0" r="0" b="0"/>
            <wp:docPr id="1" name="Bildobjekt 0" descr="logo-liggan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o-liggan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231">
        <w:tab/>
      </w:r>
      <w:r w:rsidR="00202231">
        <w:tab/>
      </w:r>
      <w:r w:rsidR="00F70F1F">
        <w:t>PRESSMEDDELANDE</w:t>
      </w:r>
      <w:r w:rsidR="00F70F1F">
        <w:br/>
      </w:r>
      <w:r w:rsidR="00A7016B">
        <w:tab/>
      </w:r>
      <w:r w:rsidR="00A7016B">
        <w:tab/>
      </w:r>
      <w:r w:rsidR="00A7016B">
        <w:tab/>
      </w:r>
      <w:r w:rsidR="00A7016B">
        <w:tab/>
        <w:t>2014-</w:t>
      </w:r>
      <w:r w:rsidR="00D55983">
        <w:t>03-05</w:t>
      </w:r>
    </w:p>
    <w:p w:rsidR="005864DF" w:rsidRDefault="00D4355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/>
      </w:r>
      <w:ins w:id="0" w:author="louisee" w:date="2014-03-04T14:54:00Z">
        <w:r w:rsidR="00CD6AE1">
          <w:rPr>
            <w:rFonts w:ascii="Arial" w:hAnsi="Arial" w:cs="Arial"/>
            <w:b/>
            <w:sz w:val="40"/>
            <w:szCs w:val="40"/>
          </w:rPr>
          <w:t>N</w:t>
        </w:r>
      </w:ins>
      <w:del w:id="1" w:author="louisee" w:date="2014-03-04T14:54:00Z">
        <w:r w:rsidR="00CD6AE1" w:rsidDel="00CD6AE1">
          <w:rPr>
            <w:rFonts w:ascii="Arial" w:hAnsi="Arial" w:cs="Arial"/>
            <w:b/>
            <w:sz w:val="40"/>
            <w:szCs w:val="40"/>
          </w:rPr>
          <w:delText>n</w:delText>
        </w:r>
      </w:del>
      <w:r w:rsidR="00CD6AE1">
        <w:rPr>
          <w:rFonts w:ascii="Arial" w:hAnsi="Arial" w:cs="Arial"/>
          <w:b/>
          <w:sz w:val="40"/>
          <w:szCs w:val="40"/>
        </w:rPr>
        <w:t xml:space="preserve">Y APP FÖR </w:t>
      </w:r>
      <w:ins w:id="2" w:author="louisee" w:date="2014-03-04T14:54:00Z">
        <w:r w:rsidR="00CD6AE1">
          <w:rPr>
            <w:rFonts w:ascii="Arial" w:hAnsi="Arial" w:cs="Arial"/>
            <w:b/>
            <w:sz w:val="40"/>
            <w:szCs w:val="40"/>
          </w:rPr>
          <w:t>E</w:t>
        </w:r>
      </w:ins>
      <w:del w:id="3" w:author="louisee" w:date="2014-03-04T14:54:00Z">
        <w:r w:rsidR="00CD6AE1" w:rsidDel="00CD6AE1">
          <w:rPr>
            <w:rFonts w:ascii="Arial" w:hAnsi="Arial" w:cs="Arial"/>
            <w:b/>
            <w:sz w:val="40"/>
            <w:szCs w:val="40"/>
          </w:rPr>
          <w:delText>e</w:delText>
        </w:r>
      </w:del>
      <w:r w:rsidR="00CD6AE1">
        <w:rPr>
          <w:rFonts w:ascii="Arial" w:hAnsi="Arial" w:cs="Arial"/>
          <w:b/>
          <w:sz w:val="40"/>
          <w:szCs w:val="40"/>
        </w:rPr>
        <w:t>KBLOM-</w:t>
      </w:r>
      <w:ins w:id="4" w:author="louisee" w:date="2014-03-04T14:54:00Z">
        <w:r w:rsidR="00CD6AE1">
          <w:rPr>
            <w:rFonts w:ascii="Arial" w:hAnsi="Arial" w:cs="Arial"/>
            <w:b/>
            <w:sz w:val="40"/>
            <w:szCs w:val="40"/>
          </w:rPr>
          <w:t>B</w:t>
        </w:r>
      </w:ins>
      <w:del w:id="5" w:author="louisee" w:date="2014-03-04T14:54:00Z">
        <w:r w:rsidR="00CD6AE1" w:rsidDel="00CD6AE1">
          <w:rPr>
            <w:rFonts w:ascii="Arial" w:hAnsi="Arial" w:cs="Arial"/>
            <w:b/>
            <w:sz w:val="40"/>
            <w:szCs w:val="40"/>
          </w:rPr>
          <w:delText>b</w:delText>
        </w:r>
      </w:del>
      <w:r w:rsidR="00CD6AE1">
        <w:rPr>
          <w:rFonts w:ascii="Arial" w:hAnsi="Arial" w:cs="Arial"/>
          <w:b/>
          <w:sz w:val="40"/>
          <w:szCs w:val="40"/>
        </w:rPr>
        <w:t>AKS CYKELTEST</w:t>
      </w:r>
    </w:p>
    <w:p w:rsidR="00827B9E" w:rsidRPr="00202231" w:rsidRDefault="005864DF" w:rsidP="00827B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 </w:t>
      </w:r>
      <w:r w:rsidR="00A7016B">
        <w:rPr>
          <w:rFonts w:ascii="Arial" w:hAnsi="Arial" w:cs="Arial"/>
          <w:b/>
          <w:sz w:val="24"/>
          <w:szCs w:val="24"/>
        </w:rPr>
        <w:t xml:space="preserve">nya </w:t>
      </w:r>
      <w:proofErr w:type="spellStart"/>
      <w:r>
        <w:rPr>
          <w:rFonts w:ascii="Arial" w:hAnsi="Arial" w:cs="Arial"/>
          <w:b/>
          <w:sz w:val="24"/>
          <w:szCs w:val="24"/>
        </w:rPr>
        <w:t>app</w:t>
      </w:r>
      <w:r w:rsidR="00A7016B">
        <w:rPr>
          <w:rFonts w:ascii="Arial" w:hAnsi="Arial" w:cs="Arial"/>
          <w:b/>
          <w:sz w:val="24"/>
          <w:szCs w:val="24"/>
        </w:rPr>
        <w:t>en</w:t>
      </w:r>
      <w:proofErr w:type="spellEnd"/>
      <w:r w:rsidR="00A7016B">
        <w:rPr>
          <w:rFonts w:ascii="Arial" w:hAnsi="Arial" w:cs="Arial"/>
          <w:b/>
          <w:sz w:val="24"/>
          <w:szCs w:val="24"/>
        </w:rPr>
        <w:t xml:space="preserve"> är till för dig </w:t>
      </w:r>
      <w:r>
        <w:rPr>
          <w:rFonts w:ascii="Arial" w:hAnsi="Arial" w:cs="Arial"/>
          <w:b/>
          <w:sz w:val="24"/>
          <w:szCs w:val="24"/>
        </w:rPr>
        <w:t xml:space="preserve">som </w:t>
      </w:r>
      <w:r w:rsidR="00A7016B">
        <w:rPr>
          <w:rFonts w:ascii="Arial" w:hAnsi="Arial" w:cs="Arial"/>
          <w:b/>
          <w:sz w:val="24"/>
          <w:szCs w:val="24"/>
        </w:rPr>
        <w:t xml:space="preserve">vill göra ett konditionstest </w:t>
      </w:r>
      <w:r w:rsidR="00626131">
        <w:rPr>
          <w:rFonts w:ascii="Arial" w:hAnsi="Arial" w:cs="Arial"/>
          <w:b/>
          <w:sz w:val="24"/>
          <w:szCs w:val="24"/>
        </w:rPr>
        <w:t xml:space="preserve">och </w:t>
      </w:r>
      <w:r w:rsidR="0071183A">
        <w:rPr>
          <w:rFonts w:ascii="Arial" w:hAnsi="Arial" w:cs="Arial"/>
          <w:b/>
          <w:sz w:val="24"/>
          <w:szCs w:val="24"/>
        </w:rPr>
        <w:t xml:space="preserve">få ett värde på </w:t>
      </w:r>
      <w:r w:rsidR="00626131">
        <w:rPr>
          <w:rFonts w:ascii="Arial" w:hAnsi="Arial" w:cs="Arial"/>
          <w:b/>
          <w:sz w:val="24"/>
          <w:szCs w:val="24"/>
        </w:rPr>
        <w:t xml:space="preserve">din syreupptagningsförmåga. </w:t>
      </w:r>
      <w:r w:rsidR="00A7016B">
        <w:rPr>
          <w:rFonts w:ascii="Arial" w:hAnsi="Arial" w:cs="Arial"/>
          <w:b/>
          <w:sz w:val="24"/>
          <w:szCs w:val="24"/>
        </w:rPr>
        <w:t xml:space="preserve">Om du har en </w:t>
      </w:r>
      <w:proofErr w:type="spellStart"/>
      <w:r w:rsidR="00A7016B">
        <w:rPr>
          <w:rFonts w:ascii="Arial" w:hAnsi="Arial" w:cs="Arial"/>
          <w:b/>
          <w:sz w:val="24"/>
          <w:szCs w:val="24"/>
        </w:rPr>
        <w:t>iPhone</w:t>
      </w:r>
      <w:proofErr w:type="spellEnd"/>
      <w:r w:rsidR="00A7016B">
        <w:rPr>
          <w:rFonts w:ascii="Arial" w:hAnsi="Arial" w:cs="Arial"/>
          <w:b/>
          <w:sz w:val="24"/>
          <w:szCs w:val="24"/>
        </w:rPr>
        <w:t xml:space="preserve"> laddar du enkelt ner </w:t>
      </w:r>
      <w:proofErr w:type="spellStart"/>
      <w:r w:rsidR="00A7016B">
        <w:rPr>
          <w:rFonts w:ascii="Arial" w:hAnsi="Arial" w:cs="Arial"/>
          <w:b/>
          <w:sz w:val="24"/>
          <w:szCs w:val="24"/>
        </w:rPr>
        <w:t>appen</w:t>
      </w:r>
      <w:proofErr w:type="spellEnd"/>
      <w:r w:rsidR="00A7016B">
        <w:rPr>
          <w:rFonts w:ascii="Arial" w:hAnsi="Arial" w:cs="Arial"/>
          <w:b/>
          <w:sz w:val="24"/>
          <w:szCs w:val="24"/>
        </w:rPr>
        <w:t xml:space="preserve">, </w:t>
      </w:r>
      <w:r w:rsidR="00967195">
        <w:rPr>
          <w:rFonts w:ascii="Arial" w:hAnsi="Arial" w:cs="Arial"/>
          <w:b/>
          <w:sz w:val="24"/>
          <w:szCs w:val="24"/>
        </w:rPr>
        <w:t xml:space="preserve">anger kön och ålder </w:t>
      </w:r>
      <w:r w:rsidR="00CF235E">
        <w:rPr>
          <w:rFonts w:ascii="Arial" w:hAnsi="Arial" w:cs="Arial"/>
          <w:b/>
          <w:sz w:val="24"/>
          <w:szCs w:val="24"/>
        </w:rPr>
        <w:t xml:space="preserve">och börjar trampa på motionscykeln. </w:t>
      </w:r>
      <w:r w:rsidR="00A7016B">
        <w:rPr>
          <w:rFonts w:ascii="Arial" w:hAnsi="Arial" w:cs="Arial"/>
          <w:b/>
          <w:sz w:val="24"/>
          <w:szCs w:val="24"/>
        </w:rPr>
        <w:t xml:space="preserve"> </w:t>
      </w:r>
      <w:r w:rsidR="00CF235E">
        <w:rPr>
          <w:rFonts w:ascii="Arial" w:hAnsi="Arial" w:cs="Arial"/>
          <w:b/>
          <w:sz w:val="24"/>
          <w:szCs w:val="24"/>
        </w:rPr>
        <w:br/>
        <w:t xml:space="preserve">– Testet bygger på den pulsförändring </w:t>
      </w:r>
      <w:r w:rsidR="001A259F">
        <w:rPr>
          <w:rFonts w:ascii="Arial" w:hAnsi="Arial" w:cs="Arial"/>
          <w:b/>
          <w:sz w:val="24"/>
          <w:szCs w:val="24"/>
        </w:rPr>
        <w:t xml:space="preserve">som uppstår </w:t>
      </w:r>
      <w:r w:rsidR="00CF235E">
        <w:rPr>
          <w:rFonts w:ascii="Arial" w:hAnsi="Arial" w:cs="Arial"/>
          <w:b/>
          <w:sz w:val="24"/>
          <w:szCs w:val="24"/>
        </w:rPr>
        <w:t>mellan att först trampa fyra minuter på en lägre belastning och sedan fyra minuter på en högre</w:t>
      </w:r>
      <w:r w:rsidR="001A259F">
        <w:rPr>
          <w:rFonts w:ascii="Arial" w:hAnsi="Arial" w:cs="Arial"/>
          <w:b/>
          <w:sz w:val="24"/>
          <w:szCs w:val="24"/>
        </w:rPr>
        <w:t xml:space="preserve">. </w:t>
      </w:r>
      <w:r w:rsidR="00D76496">
        <w:rPr>
          <w:rFonts w:ascii="Arial" w:hAnsi="Arial" w:cs="Arial"/>
          <w:b/>
          <w:sz w:val="24"/>
          <w:szCs w:val="24"/>
        </w:rPr>
        <w:t>Medelpulsen mäts under den sista minuten på varje belastning</w:t>
      </w:r>
      <w:r w:rsidR="00CF235E">
        <w:rPr>
          <w:rFonts w:ascii="Arial" w:hAnsi="Arial" w:cs="Arial"/>
          <w:b/>
          <w:sz w:val="24"/>
          <w:szCs w:val="24"/>
        </w:rPr>
        <w:t xml:space="preserve">, </w:t>
      </w:r>
      <w:r w:rsidR="001A259F">
        <w:rPr>
          <w:rFonts w:ascii="Arial" w:hAnsi="Arial" w:cs="Arial"/>
          <w:b/>
          <w:sz w:val="24"/>
          <w:szCs w:val="24"/>
        </w:rPr>
        <w:t xml:space="preserve">säger Elin Ekblom Bak som tagit fram testet och </w:t>
      </w:r>
      <w:proofErr w:type="spellStart"/>
      <w:r w:rsidR="001A259F">
        <w:rPr>
          <w:rFonts w:ascii="Arial" w:hAnsi="Arial" w:cs="Arial"/>
          <w:b/>
          <w:sz w:val="24"/>
          <w:szCs w:val="24"/>
        </w:rPr>
        <w:t>appen</w:t>
      </w:r>
      <w:proofErr w:type="spellEnd"/>
      <w:r w:rsidR="001A259F">
        <w:rPr>
          <w:rFonts w:ascii="Arial" w:hAnsi="Arial" w:cs="Arial"/>
          <w:b/>
          <w:sz w:val="24"/>
          <w:szCs w:val="24"/>
        </w:rPr>
        <w:t xml:space="preserve">. </w:t>
      </w:r>
    </w:p>
    <w:p w:rsidR="00D76496" w:rsidRPr="00D76496" w:rsidRDefault="00D76496" w:rsidP="00D76496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sv-SE"/>
        </w:rPr>
      </w:pPr>
      <w:r w:rsidRPr="00D76496">
        <w:rPr>
          <w:rFonts w:ascii="Times New Roman" w:hAnsi="Times New Roman"/>
        </w:rPr>
        <w:t xml:space="preserve">För att använda den nya </w:t>
      </w:r>
      <w:proofErr w:type="spellStart"/>
      <w:r w:rsidRPr="00D76496">
        <w:rPr>
          <w:rFonts w:ascii="Times New Roman" w:hAnsi="Times New Roman"/>
        </w:rPr>
        <w:t>appen</w:t>
      </w:r>
      <w:proofErr w:type="spellEnd"/>
      <w:r w:rsidRPr="00D76496">
        <w:rPr>
          <w:rFonts w:ascii="Times New Roman" w:hAnsi="Times New Roman"/>
        </w:rPr>
        <w:t xml:space="preserve"> </w:t>
      </w:r>
      <w:r w:rsidRPr="00D76496">
        <w:rPr>
          <w:rFonts w:ascii="Times New Roman" w:eastAsia="Times New Roman" w:hAnsi="Times New Roman"/>
          <w:lang w:eastAsia="sv-SE"/>
        </w:rPr>
        <w:t xml:space="preserve">behövs en ergometercykel, klocka för tidtagning, pulsklocka och en </w:t>
      </w:r>
      <w:r w:rsidR="00967195">
        <w:rPr>
          <w:rFonts w:ascii="Times New Roman" w:eastAsia="Times New Roman" w:hAnsi="Times New Roman"/>
          <w:lang w:eastAsia="sv-SE"/>
        </w:rPr>
        <w:t xml:space="preserve">utskriven </w:t>
      </w:r>
      <w:r w:rsidRPr="00D76496">
        <w:rPr>
          <w:rFonts w:ascii="Times New Roman" w:eastAsia="Times New Roman" w:hAnsi="Times New Roman"/>
          <w:lang w:eastAsia="sv-SE"/>
        </w:rPr>
        <w:t xml:space="preserve">Borg </w:t>
      </w:r>
      <w:proofErr w:type="spellStart"/>
      <w:r w:rsidRPr="00D76496">
        <w:rPr>
          <w:rFonts w:ascii="Times New Roman" w:eastAsia="Times New Roman" w:hAnsi="Times New Roman"/>
          <w:lang w:eastAsia="sv-SE"/>
        </w:rPr>
        <w:t>RPE-skala</w:t>
      </w:r>
      <w:proofErr w:type="spellEnd"/>
      <w:r w:rsidRPr="00D76496">
        <w:rPr>
          <w:rFonts w:ascii="Times New Roman" w:eastAsia="Times New Roman" w:hAnsi="Times New Roman"/>
          <w:lang w:eastAsia="sv-SE"/>
        </w:rPr>
        <w:t xml:space="preserve"> som kan laddas ner från </w:t>
      </w:r>
      <w:proofErr w:type="spellStart"/>
      <w:r w:rsidRPr="00D76496">
        <w:rPr>
          <w:rFonts w:ascii="Times New Roman" w:eastAsia="Times New Roman" w:hAnsi="Times New Roman"/>
          <w:lang w:eastAsia="sv-SE"/>
        </w:rPr>
        <w:t>gih.se/ekblombaktest</w:t>
      </w:r>
      <w:proofErr w:type="spellEnd"/>
      <w:r>
        <w:rPr>
          <w:rFonts w:ascii="Times New Roman" w:eastAsia="Times New Roman" w:hAnsi="Times New Roman"/>
          <w:lang w:eastAsia="sv-SE"/>
        </w:rPr>
        <w:t>.</w:t>
      </w:r>
      <w:r w:rsidR="004C3548">
        <w:rPr>
          <w:rFonts w:ascii="Times New Roman" w:eastAsia="Times New Roman" w:hAnsi="Times New Roman"/>
          <w:lang w:eastAsia="sv-SE"/>
        </w:rPr>
        <w:t xml:space="preserve"> Försökspersonen trampar u</w:t>
      </w:r>
      <w:r w:rsidRPr="00D76496">
        <w:rPr>
          <w:rFonts w:ascii="Times New Roman" w:eastAsia="Times New Roman" w:hAnsi="Times New Roman"/>
          <w:bCs/>
          <w:lang w:eastAsia="sv-SE"/>
        </w:rPr>
        <w:t xml:space="preserve">nder </w:t>
      </w:r>
      <w:r>
        <w:rPr>
          <w:rFonts w:ascii="Times New Roman" w:eastAsia="Times New Roman" w:hAnsi="Times New Roman"/>
          <w:bCs/>
          <w:lang w:eastAsia="sv-SE"/>
        </w:rPr>
        <w:t xml:space="preserve">de </w:t>
      </w:r>
      <w:r w:rsidRPr="00D76496">
        <w:rPr>
          <w:rFonts w:ascii="Times New Roman" w:eastAsia="Times New Roman" w:hAnsi="Times New Roman"/>
          <w:lang w:eastAsia="sv-SE"/>
        </w:rPr>
        <w:t>först</w:t>
      </w:r>
      <w:r>
        <w:rPr>
          <w:rFonts w:ascii="Times New Roman" w:eastAsia="Times New Roman" w:hAnsi="Times New Roman"/>
          <w:lang w:eastAsia="sv-SE"/>
        </w:rPr>
        <w:t>a</w:t>
      </w:r>
      <w:r w:rsidRPr="00D76496">
        <w:rPr>
          <w:rFonts w:ascii="Times New Roman" w:eastAsia="Times New Roman" w:hAnsi="Times New Roman"/>
          <w:lang w:eastAsia="sv-SE"/>
        </w:rPr>
        <w:t xml:space="preserve"> fyra minuter</w:t>
      </w:r>
      <w:r>
        <w:rPr>
          <w:rFonts w:ascii="Times New Roman" w:eastAsia="Times New Roman" w:hAnsi="Times New Roman"/>
          <w:lang w:eastAsia="sv-SE"/>
        </w:rPr>
        <w:t xml:space="preserve">na </w:t>
      </w:r>
      <w:r w:rsidRPr="00D76496">
        <w:rPr>
          <w:rFonts w:ascii="Times New Roman" w:eastAsia="Times New Roman" w:hAnsi="Times New Roman"/>
          <w:lang w:eastAsia="sv-SE"/>
        </w:rPr>
        <w:t>på en låg standardbelastning</w:t>
      </w:r>
      <w:r>
        <w:rPr>
          <w:rFonts w:ascii="Times New Roman" w:eastAsia="Times New Roman" w:hAnsi="Times New Roman"/>
          <w:lang w:eastAsia="sv-SE"/>
        </w:rPr>
        <w:t xml:space="preserve"> </w:t>
      </w:r>
      <w:r w:rsidRPr="00D76496">
        <w:rPr>
          <w:rFonts w:ascii="Times New Roman" w:eastAsia="Times New Roman" w:hAnsi="Times New Roman"/>
          <w:lang w:eastAsia="sv-SE"/>
        </w:rPr>
        <w:t>med</w:t>
      </w:r>
      <w:r>
        <w:rPr>
          <w:rFonts w:ascii="Times New Roman" w:eastAsia="Times New Roman" w:hAnsi="Times New Roman"/>
          <w:lang w:eastAsia="sv-SE"/>
        </w:rPr>
        <w:t xml:space="preserve"> en</w:t>
      </w:r>
      <w:r w:rsidRPr="00D76496">
        <w:rPr>
          <w:rFonts w:ascii="Times New Roman" w:eastAsia="Times New Roman" w:hAnsi="Times New Roman"/>
          <w:lang w:eastAsia="sv-SE"/>
        </w:rPr>
        <w:t xml:space="preserve"> trampfrekvens</w:t>
      </w:r>
      <w:r>
        <w:rPr>
          <w:rFonts w:ascii="Times New Roman" w:eastAsia="Times New Roman" w:hAnsi="Times New Roman"/>
          <w:lang w:eastAsia="sv-SE"/>
        </w:rPr>
        <w:t xml:space="preserve"> på</w:t>
      </w:r>
      <w:r w:rsidRPr="00D76496">
        <w:rPr>
          <w:rFonts w:ascii="Times New Roman" w:eastAsia="Times New Roman" w:hAnsi="Times New Roman"/>
          <w:lang w:eastAsia="sv-SE"/>
        </w:rPr>
        <w:t xml:space="preserve"> 60 varv per minut</w:t>
      </w:r>
      <w:r w:rsidR="004C3548">
        <w:rPr>
          <w:rFonts w:ascii="Times New Roman" w:eastAsia="Times New Roman" w:hAnsi="Times New Roman"/>
          <w:lang w:eastAsia="sv-SE"/>
        </w:rPr>
        <w:t xml:space="preserve"> och m</w:t>
      </w:r>
      <w:r w:rsidRPr="00D76496">
        <w:rPr>
          <w:rFonts w:ascii="Times New Roman" w:eastAsia="Times New Roman" w:hAnsi="Times New Roman"/>
          <w:lang w:eastAsia="sv-SE"/>
        </w:rPr>
        <w:t>edelpulsen under den sista minuten noteras.</w:t>
      </w:r>
      <w:r>
        <w:rPr>
          <w:rFonts w:ascii="Times New Roman" w:eastAsia="Times New Roman" w:hAnsi="Times New Roman"/>
          <w:lang w:eastAsia="sv-SE"/>
        </w:rPr>
        <w:t xml:space="preserve"> </w:t>
      </w:r>
      <w:r w:rsidRPr="00D76496">
        <w:rPr>
          <w:rFonts w:ascii="Times New Roman" w:eastAsia="Times New Roman" w:hAnsi="Times New Roman"/>
          <w:lang w:eastAsia="sv-SE"/>
        </w:rPr>
        <w:t xml:space="preserve">Därefter höjs belastningen till en högre, förvald belastning så att testpersonen uppnår </w:t>
      </w:r>
      <w:r>
        <w:rPr>
          <w:rFonts w:ascii="Times New Roman" w:eastAsia="Times New Roman" w:hAnsi="Times New Roman"/>
          <w:lang w:eastAsia="sv-SE"/>
        </w:rPr>
        <w:t xml:space="preserve">en puls över 120 slag/min. </w:t>
      </w:r>
      <w:r w:rsidRPr="00D76496">
        <w:rPr>
          <w:rFonts w:ascii="Times New Roman" w:eastAsia="Times New Roman" w:hAnsi="Times New Roman"/>
          <w:lang w:eastAsia="sv-SE"/>
        </w:rPr>
        <w:t>Medelpulsen under den sista minuten på den högre belastningen noteras</w:t>
      </w:r>
      <w:r w:rsidR="004C3548">
        <w:rPr>
          <w:rFonts w:ascii="Times New Roman" w:eastAsia="Times New Roman" w:hAnsi="Times New Roman"/>
          <w:lang w:eastAsia="sv-SE"/>
        </w:rPr>
        <w:t xml:space="preserve"> även här och den förändring som uppstår </w:t>
      </w:r>
      <w:r w:rsidR="00967195">
        <w:rPr>
          <w:rFonts w:ascii="Times New Roman" w:eastAsia="Times New Roman" w:hAnsi="Times New Roman"/>
          <w:lang w:eastAsia="sv-SE"/>
        </w:rPr>
        <w:t xml:space="preserve">mellan de båda belastningarna </w:t>
      </w:r>
      <w:r w:rsidR="004C3548">
        <w:rPr>
          <w:rFonts w:ascii="Times New Roman" w:eastAsia="Times New Roman" w:hAnsi="Times New Roman"/>
          <w:lang w:eastAsia="sv-SE"/>
        </w:rPr>
        <w:t>visar syreupptagningsförmågan</w:t>
      </w:r>
      <w:r w:rsidR="00967195">
        <w:rPr>
          <w:rFonts w:ascii="Times New Roman" w:eastAsia="Times New Roman" w:hAnsi="Times New Roman"/>
          <w:lang w:eastAsia="sv-SE"/>
        </w:rPr>
        <w:br/>
        <w:t>–Testet är bra för de som vi vill veta sin maximala syreupptagningsförmåga men som inte har möjlighet att genomföra ett sådant test vid till exempel en hälsobedömning</w:t>
      </w:r>
      <w:r w:rsidR="004C3548">
        <w:rPr>
          <w:rFonts w:ascii="Times New Roman" w:eastAsia="Times New Roman" w:hAnsi="Times New Roman"/>
          <w:lang w:eastAsia="sv-SE"/>
        </w:rPr>
        <w:t xml:space="preserve">, </w:t>
      </w:r>
      <w:r w:rsidR="00967195">
        <w:rPr>
          <w:rFonts w:ascii="Times New Roman" w:eastAsia="Times New Roman" w:hAnsi="Times New Roman"/>
          <w:lang w:eastAsia="sv-SE"/>
        </w:rPr>
        <w:t>säger</w:t>
      </w:r>
      <w:r w:rsidR="004C3548">
        <w:rPr>
          <w:rFonts w:ascii="Times New Roman" w:eastAsia="Times New Roman" w:hAnsi="Times New Roman"/>
          <w:lang w:eastAsia="sv-SE"/>
        </w:rPr>
        <w:t xml:space="preserve"> Elin Ekblom Bak</w:t>
      </w:r>
      <w:r w:rsidRPr="00D76496">
        <w:rPr>
          <w:rFonts w:ascii="Times New Roman" w:eastAsia="Times New Roman" w:hAnsi="Times New Roman"/>
          <w:lang w:eastAsia="sv-SE"/>
        </w:rPr>
        <w:t>.</w:t>
      </w:r>
    </w:p>
    <w:p w:rsidR="00A7016B" w:rsidRPr="004C3548" w:rsidRDefault="00A7016B" w:rsidP="004C3548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sv-SE"/>
        </w:rPr>
      </w:pPr>
      <w:r w:rsidRPr="00D76496">
        <w:rPr>
          <w:rFonts w:ascii="Times New Roman" w:eastAsia="Times New Roman" w:hAnsi="Times New Roman"/>
          <w:lang w:eastAsia="sv-SE"/>
        </w:rPr>
        <w:t>Tes</w:t>
      </w:r>
      <w:r w:rsidR="00967195">
        <w:rPr>
          <w:rFonts w:ascii="Times New Roman" w:eastAsia="Times New Roman" w:hAnsi="Times New Roman"/>
          <w:lang w:eastAsia="sv-SE"/>
        </w:rPr>
        <w:t xml:space="preserve">tet är framtaget av Elin Ekblom </w:t>
      </w:r>
      <w:r w:rsidRPr="00D76496">
        <w:rPr>
          <w:rFonts w:ascii="Times New Roman" w:eastAsia="Times New Roman" w:hAnsi="Times New Roman"/>
          <w:lang w:eastAsia="sv-SE"/>
        </w:rPr>
        <w:t>Bak</w:t>
      </w:r>
      <w:r w:rsidR="00CA71F2" w:rsidRPr="00D76496">
        <w:rPr>
          <w:rFonts w:ascii="Times New Roman" w:eastAsia="Times New Roman" w:hAnsi="Times New Roman"/>
          <w:lang w:eastAsia="sv-SE"/>
        </w:rPr>
        <w:t>, fil dr i medicinsk vetenskap,</w:t>
      </w:r>
      <w:r w:rsidRPr="00D76496">
        <w:rPr>
          <w:rFonts w:ascii="Times New Roman" w:eastAsia="Times New Roman" w:hAnsi="Times New Roman"/>
          <w:lang w:eastAsia="sv-SE"/>
        </w:rPr>
        <w:t xml:space="preserve"> och är en uppdatering av det kända </w:t>
      </w:r>
      <w:r w:rsidRPr="00D76496">
        <w:rPr>
          <w:rFonts w:ascii="Times New Roman" w:hAnsi="Times New Roman"/>
        </w:rPr>
        <w:t>Åstrand cykeltest</w:t>
      </w:r>
      <w:r w:rsidR="00967195">
        <w:rPr>
          <w:rFonts w:ascii="Times New Roman" w:hAnsi="Times New Roman"/>
        </w:rPr>
        <w:t>et</w:t>
      </w:r>
      <w:r w:rsidRPr="00D76496">
        <w:rPr>
          <w:rFonts w:ascii="Times New Roman" w:hAnsi="Times New Roman"/>
        </w:rPr>
        <w:t xml:space="preserve">. </w:t>
      </w:r>
      <w:r w:rsidR="0071183A">
        <w:rPr>
          <w:rFonts w:ascii="Times New Roman" w:hAnsi="Times New Roman"/>
        </w:rPr>
        <w:t xml:space="preserve">Testet har visats sig kunna beräkna konditionen med högre precision </w:t>
      </w:r>
      <w:r w:rsidRPr="00D76496">
        <w:rPr>
          <w:rFonts w:ascii="Times New Roman" w:hAnsi="Times New Roman"/>
        </w:rPr>
        <w:t xml:space="preserve">jämfört med </w:t>
      </w:r>
      <w:r w:rsidR="0071183A">
        <w:rPr>
          <w:rFonts w:ascii="Times New Roman" w:hAnsi="Times New Roman"/>
        </w:rPr>
        <w:t xml:space="preserve">Åstrands cykeltest. </w:t>
      </w:r>
      <w:r w:rsidRPr="00D76496">
        <w:rPr>
          <w:rFonts w:ascii="Times New Roman" w:hAnsi="Times New Roman"/>
        </w:rPr>
        <w:t xml:space="preserve"> </w:t>
      </w:r>
      <w:r w:rsidRPr="00D76496">
        <w:rPr>
          <w:rFonts w:ascii="Times New Roman" w:hAnsi="Times New Roman"/>
        </w:rPr>
        <w:br/>
      </w:r>
      <w:r w:rsidR="00626131" w:rsidRPr="00D76496">
        <w:rPr>
          <w:rFonts w:ascii="Times New Roman" w:hAnsi="Times New Roman"/>
        </w:rPr>
        <w:t xml:space="preserve">– </w:t>
      </w:r>
      <w:r w:rsidR="0071183A">
        <w:rPr>
          <w:rFonts w:ascii="Times New Roman" w:hAnsi="Times New Roman"/>
        </w:rPr>
        <w:t>F</w:t>
      </w:r>
      <w:r w:rsidRPr="00D76496">
        <w:rPr>
          <w:rFonts w:ascii="Times New Roman" w:hAnsi="Times New Roman"/>
        </w:rPr>
        <w:t xml:space="preserve">ördelen </w:t>
      </w:r>
      <w:r w:rsidR="0071183A">
        <w:rPr>
          <w:rFonts w:ascii="Times New Roman" w:hAnsi="Times New Roman"/>
        </w:rPr>
        <w:t xml:space="preserve">med sådana här konditionstest </w:t>
      </w:r>
      <w:r w:rsidRPr="00D76496">
        <w:rPr>
          <w:rFonts w:ascii="Times New Roman" w:hAnsi="Times New Roman"/>
        </w:rPr>
        <w:t xml:space="preserve">är att </w:t>
      </w:r>
      <w:r w:rsidR="0071183A">
        <w:rPr>
          <w:rFonts w:ascii="Times New Roman" w:hAnsi="Times New Roman"/>
        </w:rPr>
        <w:t>man kan få ett beräknat värde på sin kondition utan att en maxprestation krävs, vilket gör det tillgängligt för de allra flesta</w:t>
      </w:r>
      <w:r w:rsidRPr="00D76496">
        <w:rPr>
          <w:rStyle w:val="Stark"/>
          <w:rFonts w:ascii="Times New Roman" w:hAnsi="Times New Roman"/>
          <w:b w:val="0"/>
        </w:rPr>
        <w:t>, säger Elin Ekblom</w:t>
      </w:r>
      <w:ins w:id="6" w:author="louisee" w:date="2014-03-04T20:25:00Z">
        <w:r w:rsidR="00E2227E">
          <w:rPr>
            <w:rStyle w:val="Stark"/>
            <w:rFonts w:ascii="Times New Roman" w:hAnsi="Times New Roman"/>
            <w:b w:val="0"/>
          </w:rPr>
          <w:t xml:space="preserve"> </w:t>
        </w:r>
      </w:ins>
      <w:del w:id="7" w:author="louisee" w:date="2014-03-04T20:25:00Z">
        <w:r w:rsidRPr="00D76496" w:rsidDel="00E2227E">
          <w:rPr>
            <w:rStyle w:val="Stark"/>
            <w:rFonts w:ascii="Times New Roman" w:hAnsi="Times New Roman"/>
            <w:b w:val="0"/>
          </w:rPr>
          <w:delText>-</w:delText>
        </w:r>
      </w:del>
      <w:r w:rsidRPr="00D76496">
        <w:rPr>
          <w:rStyle w:val="Stark"/>
          <w:rFonts w:ascii="Times New Roman" w:hAnsi="Times New Roman"/>
          <w:b w:val="0"/>
        </w:rPr>
        <w:t xml:space="preserve">Bak. </w:t>
      </w:r>
    </w:p>
    <w:p w:rsidR="00A7016B" w:rsidRPr="0050664F" w:rsidRDefault="004862FD" w:rsidP="00A7016B">
      <w:pPr>
        <w:rPr>
          <w:rFonts w:ascii="Times New Roman" w:eastAsia="Times New Roman" w:hAnsi="Times New Roman"/>
        </w:rPr>
      </w:pPr>
      <w:r w:rsidRPr="0050664F">
        <w:rPr>
          <w:rFonts w:ascii="Times New Roman" w:eastAsia="Times New Roman" w:hAnsi="Times New Roman"/>
        </w:rPr>
        <w:t xml:space="preserve">Läs mer om </w:t>
      </w:r>
      <w:proofErr w:type="spellStart"/>
      <w:r w:rsidRPr="0050664F">
        <w:rPr>
          <w:rFonts w:ascii="Times New Roman" w:eastAsia="Times New Roman" w:hAnsi="Times New Roman"/>
        </w:rPr>
        <w:t>Ekblom-Bak</w:t>
      </w:r>
      <w:proofErr w:type="spellEnd"/>
      <w:r w:rsidRPr="0050664F">
        <w:rPr>
          <w:rFonts w:ascii="Times New Roman" w:eastAsia="Times New Roman" w:hAnsi="Times New Roman"/>
        </w:rPr>
        <w:t xml:space="preserve"> testet på </w:t>
      </w:r>
      <w:proofErr w:type="spellStart"/>
      <w:r w:rsidRPr="0050664F">
        <w:rPr>
          <w:rFonts w:ascii="Times New Roman" w:eastAsia="Times New Roman" w:hAnsi="Times New Roman"/>
        </w:rPr>
        <w:t>www.gih.se/ekblombaktest</w:t>
      </w:r>
      <w:proofErr w:type="spellEnd"/>
    </w:p>
    <w:p w:rsidR="00F70F1F" w:rsidRDefault="004A3800">
      <w:pPr>
        <w:rPr>
          <w:rFonts w:ascii="Times New Roman" w:hAnsi="Times New Roman"/>
          <w:sz w:val="20"/>
          <w:szCs w:val="20"/>
        </w:rPr>
      </w:pPr>
      <w:r w:rsidRPr="004C3548">
        <w:rPr>
          <w:rFonts w:ascii="Times New Roman" w:hAnsi="Times New Roman"/>
          <w:sz w:val="20"/>
          <w:szCs w:val="20"/>
        </w:rPr>
        <w:br/>
      </w:r>
      <w:r w:rsidR="00F70F1F" w:rsidRPr="00F70F1F">
        <w:rPr>
          <w:rFonts w:ascii="Times New Roman" w:hAnsi="Times New Roman"/>
          <w:b/>
          <w:sz w:val="20"/>
          <w:szCs w:val="20"/>
        </w:rPr>
        <w:t xml:space="preserve">För mer information kontakta: </w:t>
      </w:r>
      <w:r w:rsidR="00F70F1F" w:rsidRPr="004C3548">
        <w:rPr>
          <w:rFonts w:ascii="Times New Roman" w:hAnsi="Times New Roman"/>
          <w:b/>
        </w:rPr>
        <w:br/>
      </w:r>
      <w:r w:rsidR="004C3548" w:rsidRPr="004C3548">
        <w:rPr>
          <w:rFonts w:ascii="Times New Roman" w:hAnsi="Times New Roman"/>
        </w:rPr>
        <w:t xml:space="preserve">Elin Ekblom Bak, fil dr i medicinsk vetenskap, </w:t>
      </w:r>
      <w:hyperlink r:id="rId6" w:history="1">
        <w:r w:rsidR="00967195" w:rsidRPr="0099607D">
          <w:rPr>
            <w:rStyle w:val="Hyperlnk"/>
            <w:rFonts w:ascii="Times New Roman" w:hAnsi="Times New Roman"/>
          </w:rPr>
          <w:t>elin.ekblombak@gih.se</w:t>
        </w:r>
      </w:hyperlink>
      <w:r w:rsidR="004C3548" w:rsidRPr="004C3548">
        <w:rPr>
          <w:rFonts w:ascii="Times New Roman" w:hAnsi="Times New Roman"/>
        </w:rPr>
        <w:t xml:space="preserve"> </w:t>
      </w:r>
      <w:proofErr w:type="spellStart"/>
      <w:r w:rsidR="004C3548" w:rsidRPr="004C3548">
        <w:rPr>
          <w:rFonts w:ascii="Times New Roman" w:hAnsi="Times New Roman"/>
        </w:rPr>
        <w:t>tel</w:t>
      </w:r>
      <w:proofErr w:type="spellEnd"/>
      <w:r w:rsidR="004C3548" w:rsidRPr="004C3548">
        <w:rPr>
          <w:rFonts w:ascii="Times New Roman" w:hAnsi="Times New Roman"/>
        </w:rPr>
        <w:t>: 08-120 538 61</w:t>
      </w:r>
      <w:r w:rsidR="004C3548" w:rsidRPr="004C3548">
        <w:rPr>
          <w:rFonts w:ascii="Times New Roman" w:hAnsi="Times New Roman"/>
        </w:rPr>
        <w:br/>
      </w:r>
      <w:r w:rsidR="00F70F1F" w:rsidRPr="004C3548">
        <w:rPr>
          <w:rFonts w:ascii="Times New Roman" w:hAnsi="Times New Roman"/>
        </w:rPr>
        <w:t xml:space="preserve">Louise Ekström, kommunikationsansvarig på GIH, </w:t>
      </w:r>
      <w:proofErr w:type="spellStart"/>
      <w:r w:rsidR="00F70F1F" w:rsidRPr="004C3548">
        <w:rPr>
          <w:rFonts w:ascii="Times New Roman" w:hAnsi="Times New Roman"/>
        </w:rPr>
        <w:t>tel</w:t>
      </w:r>
      <w:proofErr w:type="spellEnd"/>
      <w:r w:rsidR="00F70F1F" w:rsidRPr="004C3548">
        <w:rPr>
          <w:rFonts w:ascii="Times New Roman" w:hAnsi="Times New Roman"/>
        </w:rPr>
        <w:t>: 08-120 537 11 eller 070-202 85 86</w:t>
      </w:r>
    </w:p>
    <w:p w:rsidR="00870BC8" w:rsidRPr="00870BC8" w:rsidRDefault="00870BC8" w:rsidP="00870BC8">
      <w:pPr>
        <w:rPr>
          <w:rFonts w:ascii="Times New Roman" w:hAnsi="Times New Roman"/>
          <w:i/>
          <w:color w:val="1F497D"/>
          <w:sz w:val="20"/>
          <w:szCs w:val="20"/>
        </w:rPr>
      </w:pPr>
      <w:r w:rsidRPr="00870BC8">
        <w:rPr>
          <w:rFonts w:ascii="Times New Roman" w:hAnsi="Times New Roman"/>
          <w:i/>
          <w:color w:val="333333"/>
          <w:sz w:val="20"/>
          <w:szCs w:val="20"/>
        </w:rPr>
        <w:t>Gymnastik- och idrottshögskolan, GIH, är världens äldsta idrottshögskola som firade 200 år förra året i nyrenoverade och utbyggda lokaler. Lärosätet ligger vid Stockholms Stadion och är Sveriges främsta kunskapscentrum för idrott, fysisk aktivitet och hälsa. Här utbildas lärare i idrott och hälsa, tränare, hälsopedagoger, sport managers och idrottsvetare. År 2011 startade GIH:s egen forskarutbildning i idrottsvetenskap och inom GIH bedrivs avancerad forskning inom idrottsområdet; ofta i nära samarbete med idrottsrörelsen, skolan, samhället samt med svenska och internationella universitet och högskolor. På GIH arbetar 140 anställda och går cirka 1 000 studenter.</w:t>
      </w:r>
    </w:p>
    <w:p w:rsidR="00870BC8" w:rsidRPr="00F70F1F" w:rsidRDefault="00870BC8">
      <w:pPr>
        <w:rPr>
          <w:rFonts w:ascii="Times New Roman" w:hAnsi="Times New Roman"/>
          <w:b/>
          <w:sz w:val="20"/>
          <w:szCs w:val="20"/>
        </w:rPr>
      </w:pPr>
    </w:p>
    <w:sectPr w:rsidR="00870BC8" w:rsidRPr="00F70F1F" w:rsidSect="00691D0B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0771"/>
    <w:multiLevelType w:val="multilevel"/>
    <w:tmpl w:val="5FAC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revisionView w:markup="0"/>
  <w:trackRevisions/>
  <w:defaultTabStop w:val="1304"/>
  <w:hyphenationZone w:val="425"/>
  <w:characterSpacingControl w:val="doNotCompress"/>
  <w:savePreviewPicture/>
  <w:compat/>
  <w:rsids>
    <w:rsidRoot w:val="0071183A"/>
    <w:rsid w:val="000822D3"/>
    <w:rsid w:val="000A2E2B"/>
    <w:rsid w:val="000C2C40"/>
    <w:rsid w:val="000F0BE4"/>
    <w:rsid w:val="00135887"/>
    <w:rsid w:val="00137D4D"/>
    <w:rsid w:val="00167E8A"/>
    <w:rsid w:val="00177DC0"/>
    <w:rsid w:val="001A259F"/>
    <w:rsid w:val="00202231"/>
    <w:rsid w:val="00222B0D"/>
    <w:rsid w:val="00250CC3"/>
    <w:rsid w:val="003671A5"/>
    <w:rsid w:val="003754CF"/>
    <w:rsid w:val="003A2D21"/>
    <w:rsid w:val="003B78B6"/>
    <w:rsid w:val="003D3898"/>
    <w:rsid w:val="00400F4D"/>
    <w:rsid w:val="004336A6"/>
    <w:rsid w:val="00442669"/>
    <w:rsid w:val="004773FC"/>
    <w:rsid w:val="004862FD"/>
    <w:rsid w:val="004A0803"/>
    <w:rsid w:val="004A3800"/>
    <w:rsid w:val="004A5D53"/>
    <w:rsid w:val="004C3548"/>
    <w:rsid w:val="0050664F"/>
    <w:rsid w:val="00540C64"/>
    <w:rsid w:val="005864DF"/>
    <w:rsid w:val="005B434B"/>
    <w:rsid w:val="005D72F4"/>
    <w:rsid w:val="005E5956"/>
    <w:rsid w:val="00626131"/>
    <w:rsid w:val="00691D0B"/>
    <w:rsid w:val="006D55A2"/>
    <w:rsid w:val="0071183A"/>
    <w:rsid w:val="00795A76"/>
    <w:rsid w:val="007A11BD"/>
    <w:rsid w:val="007C293E"/>
    <w:rsid w:val="007E4790"/>
    <w:rsid w:val="00827B9E"/>
    <w:rsid w:val="00870BC8"/>
    <w:rsid w:val="0088135A"/>
    <w:rsid w:val="00900023"/>
    <w:rsid w:val="00910C45"/>
    <w:rsid w:val="00942F71"/>
    <w:rsid w:val="00952B72"/>
    <w:rsid w:val="00957D49"/>
    <w:rsid w:val="00967195"/>
    <w:rsid w:val="009C7BA8"/>
    <w:rsid w:val="00A46E52"/>
    <w:rsid w:val="00A5402B"/>
    <w:rsid w:val="00A61C6B"/>
    <w:rsid w:val="00A7016B"/>
    <w:rsid w:val="00AE7710"/>
    <w:rsid w:val="00B134E9"/>
    <w:rsid w:val="00BE259F"/>
    <w:rsid w:val="00C95B94"/>
    <w:rsid w:val="00C95E47"/>
    <w:rsid w:val="00C96776"/>
    <w:rsid w:val="00C97264"/>
    <w:rsid w:val="00CA71F2"/>
    <w:rsid w:val="00CD6AE1"/>
    <w:rsid w:val="00CF235E"/>
    <w:rsid w:val="00D43559"/>
    <w:rsid w:val="00D55983"/>
    <w:rsid w:val="00D5753A"/>
    <w:rsid w:val="00D76496"/>
    <w:rsid w:val="00DA0A4C"/>
    <w:rsid w:val="00DF69A0"/>
    <w:rsid w:val="00E2227E"/>
    <w:rsid w:val="00E47E82"/>
    <w:rsid w:val="00E60D90"/>
    <w:rsid w:val="00E90F5D"/>
    <w:rsid w:val="00EC0B40"/>
    <w:rsid w:val="00ED5DEE"/>
    <w:rsid w:val="00F223FA"/>
    <w:rsid w:val="00F635DA"/>
    <w:rsid w:val="00F70F1F"/>
    <w:rsid w:val="00F72D3F"/>
    <w:rsid w:val="00FB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53"/>
    <w:pPr>
      <w:spacing w:after="200" w:line="276" w:lineRule="auto"/>
    </w:pPr>
    <w:rPr>
      <w:sz w:val="22"/>
      <w:szCs w:val="22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5864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27B9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0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2231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5864DF"/>
    <w:rPr>
      <w:rFonts w:ascii="Times New Roman" w:eastAsia="Times New Roman" w:hAnsi="Times New Roman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586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italic">
    <w:name w:val="italic"/>
    <w:basedOn w:val="Normal"/>
    <w:rsid w:val="00586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A7016B"/>
  </w:style>
  <w:style w:type="character" w:styleId="Stark">
    <w:name w:val="Strong"/>
    <w:basedOn w:val="Standardstycketeckensnitt"/>
    <w:uiPriority w:val="22"/>
    <w:qFormat/>
    <w:rsid w:val="00A7016B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4C35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0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17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0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85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5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27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n.ekblombak@gih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e\AppData\Local\Microsoft\Windows\Temporary%20Internet%20Files\Content.Outlook\LS27UKY2\PM_App_xxfeb1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PM_App_xxfeb14</Template>
  <TotalTime>348</TotalTime>
  <Pages>1</Pages>
  <Words>440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2773</CharactersWithSpaces>
  <SharedDoc>false</SharedDoc>
  <HLinks>
    <vt:vector size="6" baseType="variant"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mailto:elin.ekblombak@gih.se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</dc:creator>
  <cp:lastModifiedBy>louisee</cp:lastModifiedBy>
  <cp:revision>3</cp:revision>
  <cp:lastPrinted>2014-03-04T13:56:00Z</cp:lastPrinted>
  <dcterms:created xsi:type="dcterms:W3CDTF">2014-03-04T12:46:00Z</dcterms:created>
  <dcterms:modified xsi:type="dcterms:W3CDTF">2014-03-04T19:25:00Z</dcterms:modified>
</cp:coreProperties>
</file>