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E232" w14:textId="67CF02E5" w:rsidR="00EC5F6A" w:rsidRPr="00C31DDE" w:rsidRDefault="00562F53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Daresay och</w:t>
      </w:r>
      <w:r w:rsidR="00EC5F6A" w:rsidRPr="00C31DDE">
        <w:rPr>
          <w:sz w:val="32"/>
          <w:szCs w:val="32"/>
        </w:rPr>
        <w:t xml:space="preserve"> Clas Ohlson</w:t>
      </w:r>
      <w:r w:rsidR="002E1A54" w:rsidRPr="002E1A54">
        <w:rPr>
          <w:sz w:val="32"/>
          <w:szCs w:val="32"/>
        </w:rPr>
        <w:t xml:space="preserve"> </w:t>
      </w:r>
      <w:r w:rsidR="009D6011">
        <w:rPr>
          <w:sz w:val="32"/>
          <w:szCs w:val="32"/>
        </w:rPr>
        <w:t>vinner</w:t>
      </w:r>
      <w:r w:rsidR="002927C1">
        <w:rPr>
          <w:sz w:val="32"/>
          <w:szCs w:val="32"/>
        </w:rPr>
        <w:t xml:space="preserve"> internationell</w:t>
      </w:r>
      <w:r w:rsidR="002E1A54" w:rsidRPr="00C31DDE">
        <w:rPr>
          <w:sz w:val="32"/>
          <w:szCs w:val="32"/>
        </w:rPr>
        <w:t xml:space="preserve"> </w:t>
      </w:r>
      <w:r w:rsidR="002E1A54">
        <w:rPr>
          <w:sz w:val="32"/>
          <w:szCs w:val="32"/>
        </w:rPr>
        <w:t>design</w:t>
      </w:r>
      <w:r w:rsidR="002927C1">
        <w:rPr>
          <w:sz w:val="32"/>
          <w:szCs w:val="32"/>
        </w:rPr>
        <w:t>tävling</w:t>
      </w:r>
    </w:p>
    <w:bookmarkEnd w:id="0"/>
    <w:p w14:paraId="22B48EA1" w14:textId="77777777" w:rsidR="00EC5F6A" w:rsidRDefault="00EC5F6A"/>
    <w:p w14:paraId="03D070A3" w14:textId="3A033A4C" w:rsidR="00EC5F6A" w:rsidRDefault="00EC5F6A">
      <w:r>
        <w:t>D</w:t>
      </w:r>
      <w:r w:rsidRPr="00EC5F6A">
        <w:t>igitalbyrå</w:t>
      </w:r>
      <w:r>
        <w:t xml:space="preserve">n Daresay har för andra året i rad vunnit </w:t>
      </w:r>
      <w:r w:rsidR="00795B72">
        <w:t xml:space="preserve">priser i Red </w:t>
      </w:r>
      <w:proofErr w:type="spellStart"/>
      <w:r w:rsidR="00795B72">
        <w:t>Dot</w:t>
      </w:r>
      <w:proofErr w:type="spellEnd"/>
      <w:r w:rsidR="00795B72">
        <w:t xml:space="preserve"> Award, </w:t>
      </w:r>
      <w:r>
        <w:t xml:space="preserve">en av </w:t>
      </w:r>
      <w:r w:rsidRPr="00EC5F6A">
        <w:t>världens största och mest prestigefyllda designtävlingar</w:t>
      </w:r>
      <w:r w:rsidR="0026598D">
        <w:t xml:space="preserve">. Tävlingen premierar varje år projekt inom </w:t>
      </w:r>
      <w:r w:rsidR="0026598D" w:rsidRPr="0026598D">
        <w:t>tre olika discipliner: produktdesign, kommunikationsdesign och konstruktionskoncept.</w:t>
      </w:r>
      <w:r w:rsidR="0026598D">
        <w:t xml:space="preserve"> </w:t>
      </w:r>
      <w:r>
        <w:t xml:space="preserve">I år vann </w:t>
      </w:r>
      <w:r w:rsidR="0026598D">
        <w:t>Daresay</w:t>
      </w:r>
      <w:r>
        <w:t xml:space="preserve"> i kategorierna ”</w:t>
      </w:r>
      <w:proofErr w:type="spellStart"/>
      <w:r w:rsidR="00C31DDE" w:rsidRPr="00C31DDE">
        <w:t>Apps</w:t>
      </w:r>
      <w:proofErr w:type="spellEnd"/>
      <w:r w:rsidR="00C31DDE" w:rsidRPr="00C31DDE">
        <w:t>/Tools</w:t>
      </w:r>
      <w:r>
        <w:t>” och ”</w:t>
      </w:r>
      <w:r w:rsidR="00C31DDE" w:rsidRPr="00C31DDE">
        <w:t xml:space="preserve">Interface &amp; User </w:t>
      </w:r>
      <w:proofErr w:type="spellStart"/>
      <w:r w:rsidR="00C31DDE" w:rsidRPr="00C31DDE">
        <w:t>Experience</w:t>
      </w:r>
      <w:proofErr w:type="spellEnd"/>
      <w:r w:rsidR="00C31DDE" w:rsidRPr="00C31DDE">
        <w:t xml:space="preserve"> Design, Smart </w:t>
      </w:r>
      <w:proofErr w:type="spellStart"/>
      <w:r w:rsidR="00C31DDE" w:rsidRPr="00C31DDE">
        <w:t>Home</w:t>
      </w:r>
      <w:proofErr w:type="spellEnd"/>
      <w:r w:rsidR="00C31DDE" w:rsidRPr="00C31DDE">
        <w:t xml:space="preserve"> Solutions</w:t>
      </w:r>
      <w:r>
        <w:t xml:space="preserve">”, för sitt </w:t>
      </w:r>
      <w:r w:rsidR="00C31DDE">
        <w:t>sam</w:t>
      </w:r>
      <w:r>
        <w:t xml:space="preserve">arbete med Clas Ohlson och deras </w:t>
      </w:r>
      <w:r w:rsidRPr="00EC5F6A">
        <w:t>smarta-hem-</w:t>
      </w:r>
      <w:proofErr w:type="spellStart"/>
      <w:r>
        <w:t>app</w:t>
      </w:r>
      <w:proofErr w:type="spellEnd"/>
      <w:r>
        <w:t xml:space="preserve"> Clas Ohlson </w:t>
      </w:r>
      <w:proofErr w:type="spellStart"/>
      <w:r>
        <w:t>Home</w:t>
      </w:r>
      <w:proofErr w:type="spellEnd"/>
      <w:r w:rsidR="00C31DDE">
        <w:t>,</w:t>
      </w:r>
      <w:r>
        <w:t xml:space="preserve"> </w:t>
      </w:r>
      <w:r w:rsidR="00C31DDE">
        <w:t xml:space="preserve">samt den nya </w:t>
      </w:r>
      <w:r w:rsidR="003C6D74">
        <w:t xml:space="preserve">uppkopplade </w:t>
      </w:r>
      <w:r w:rsidR="00C31DDE">
        <w:t xml:space="preserve">produkten Smart </w:t>
      </w:r>
      <w:proofErr w:type="spellStart"/>
      <w:r w:rsidR="00C31DDE">
        <w:t>Plug</w:t>
      </w:r>
      <w:proofErr w:type="spellEnd"/>
      <w:r w:rsidR="00C31DDE">
        <w:t>.</w:t>
      </w:r>
    </w:p>
    <w:p w14:paraId="6E7DCEE4" w14:textId="77777777" w:rsidR="00C31DDE" w:rsidRDefault="00C31DDE"/>
    <w:p w14:paraId="6B76EB13" w14:textId="2D513D46" w:rsidR="00C31DDE" w:rsidRDefault="003211FA">
      <w:r>
        <w:t xml:space="preserve">– </w:t>
      </w:r>
      <w:r w:rsidR="003C6D74">
        <w:t xml:space="preserve">Det här är ett </w:t>
      </w:r>
      <w:del w:id="1" w:author="Microsoft Office User" w:date="2018-08-17T21:07:00Z">
        <w:r w:rsidR="003C6D74" w:rsidDel="0016147D">
          <w:delText xml:space="preserve">enormt </w:delText>
        </w:r>
      </w:del>
      <w:r w:rsidR="003C6D74">
        <w:t xml:space="preserve">internationellt erkännande för Clas Ohlsons satsning. </w:t>
      </w:r>
      <w:r w:rsidR="0026598D">
        <w:t>För oss på Daresay</w:t>
      </w:r>
      <w:r>
        <w:t xml:space="preserve"> </w:t>
      </w:r>
      <w:r w:rsidR="00C31DDE" w:rsidRPr="00C31DDE">
        <w:t>har</w:t>
      </w:r>
      <w:r w:rsidR="0026598D">
        <w:t xml:space="preserve"> det</w:t>
      </w:r>
      <w:r w:rsidR="00C31DDE" w:rsidRPr="00C31DDE">
        <w:t xml:space="preserve"> varit roligt att arbeta så nära Clas Ohlson-teamet efter</w:t>
      </w:r>
      <w:r>
        <w:t xml:space="preserve">som de precis som </w:t>
      </w:r>
      <w:ins w:id="2" w:author="Microsoft Office User" w:date="2018-08-17T21:08:00Z">
        <w:r w:rsidR="0016147D">
          <w:t xml:space="preserve">vi </w:t>
        </w:r>
      </w:ins>
      <w:del w:id="3" w:author="Microsoft Office User" w:date="2018-08-17T21:08:00Z">
        <w:r w:rsidDel="0016147D">
          <w:delText xml:space="preserve">oss </w:delText>
        </w:r>
      </w:del>
      <w:r w:rsidR="00C31DDE" w:rsidRPr="00C31DDE">
        <w:t>drivs av en stark vilja att göra det smarta hemmet e</w:t>
      </w:r>
      <w:r w:rsidR="00C31DDE">
        <w:t xml:space="preserve">nkelt och tillgängligt för alla, säger </w:t>
      </w:r>
      <w:r w:rsidR="00C31DDE" w:rsidRPr="00C31DDE">
        <w:t>Kurt Sillén, Business Director</w:t>
      </w:r>
      <w:r w:rsidR="00C31DDE">
        <w:t xml:space="preserve"> på</w:t>
      </w:r>
      <w:r w:rsidR="00C31DDE" w:rsidRPr="00C31DDE">
        <w:t xml:space="preserve"> Daresay</w:t>
      </w:r>
      <w:r w:rsidR="00C31DDE">
        <w:t>.</w:t>
      </w:r>
    </w:p>
    <w:p w14:paraId="4C25279F" w14:textId="77777777" w:rsidR="00C31DDE" w:rsidRDefault="00C31DDE"/>
    <w:p w14:paraId="486DD202" w14:textId="20A87D20" w:rsidR="00C31DDE" w:rsidRDefault="002927C1">
      <w:r>
        <w:t>Förra året vann Daresay</w:t>
      </w:r>
      <w:r w:rsidR="00FF0C47">
        <w:t xml:space="preserve"> och Länsförsäkringar</w:t>
      </w:r>
      <w:r>
        <w:t xml:space="preserve"> </w:t>
      </w:r>
      <w:r w:rsidR="008B306C">
        <w:t xml:space="preserve">pris för bästa </w:t>
      </w:r>
      <w:proofErr w:type="spellStart"/>
      <w:r w:rsidR="008B306C">
        <w:t>bankapp</w:t>
      </w:r>
      <w:proofErr w:type="spellEnd"/>
      <w:r>
        <w:t xml:space="preserve">. </w:t>
      </w:r>
      <w:r w:rsidR="008B306C">
        <w:t>Inför</w:t>
      </w:r>
      <w:r>
        <w:t xml:space="preserve"> år</w:t>
      </w:r>
      <w:r w:rsidR="008B306C">
        <w:t>ets upplaga</w:t>
      </w:r>
      <w:r>
        <w:t xml:space="preserve"> </w:t>
      </w:r>
      <w:r w:rsidR="008B306C">
        <w:t xml:space="preserve">har över </w:t>
      </w:r>
      <w:r>
        <w:t>8600 bidrag</w:t>
      </w:r>
      <w:r w:rsidR="008B306C">
        <w:t xml:space="preserve"> skickats</w:t>
      </w:r>
      <w:r w:rsidR="003C6D74">
        <w:t xml:space="preserve"> </w:t>
      </w:r>
      <w:r>
        <w:t>in till tävlingen</w:t>
      </w:r>
      <w:del w:id="4" w:author="Microsoft Office User" w:date="2018-08-17T21:08:00Z">
        <w:r w:rsidDel="0016147D">
          <w:delText>,</w:delText>
        </w:r>
      </w:del>
      <w:r>
        <w:t xml:space="preserve"> och vinnarna</w:t>
      </w:r>
      <w:r w:rsidR="003C6D74">
        <w:t xml:space="preserve"> har utsetts av en</w:t>
      </w:r>
      <w:r w:rsidR="00C31DDE">
        <w:t xml:space="preserve"> </w:t>
      </w:r>
      <w:r w:rsidR="003211FA">
        <w:t xml:space="preserve">internationell jury </w:t>
      </w:r>
      <w:r w:rsidR="00562F53">
        <w:t>bestående av</w:t>
      </w:r>
      <w:r w:rsidR="003211FA">
        <w:t xml:space="preserve"> tjugofyra</w:t>
      </w:r>
      <w:r>
        <w:t xml:space="preserve"> experter</w:t>
      </w:r>
      <w:r w:rsidR="003211FA">
        <w:t xml:space="preserve">. </w:t>
      </w:r>
      <w:r>
        <w:t xml:space="preserve">Alla </w:t>
      </w:r>
      <w:r w:rsidR="00FF0C47">
        <w:t>utmärkelser</w:t>
      </w:r>
      <w:r w:rsidR="00562F53">
        <w:t xml:space="preserve"> </w:t>
      </w:r>
      <w:r w:rsidR="003211FA">
        <w:t xml:space="preserve">delas ut </w:t>
      </w:r>
      <w:r w:rsidR="00C31DDE">
        <w:t xml:space="preserve">på en </w:t>
      </w:r>
      <w:r w:rsidR="00FF0C47">
        <w:t xml:space="preserve">stor </w:t>
      </w:r>
      <w:r w:rsidR="00C31DDE">
        <w:t xml:space="preserve">gala </w:t>
      </w:r>
      <w:r w:rsidR="00C31DDE" w:rsidRPr="00C31DDE">
        <w:t>i Berlin den 26 oktobe</w:t>
      </w:r>
      <w:r w:rsidR="00C31DDE">
        <w:t>r</w:t>
      </w:r>
      <w:r w:rsidR="003211FA">
        <w:t>.</w:t>
      </w:r>
    </w:p>
    <w:p w14:paraId="381E6900" w14:textId="77777777" w:rsidR="003211FA" w:rsidRDefault="003211FA"/>
    <w:p w14:paraId="01AEE96A" w14:textId="0AD300B7" w:rsidR="003211FA" w:rsidRDefault="003211FA">
      <w:pPr>
        <w:rPr>
          <w:ins w:id="5" w:author="Jenny Troglin" w:date="2018-08-20T13:34:00Z"/>
        </w:rPr>
      </w:pPr>
      <w:r>
        <w:t xml:space="preserve">– </w:t>
      </w:r>
      <w:r w:rsidR="003C6D74">
        <w:t>En viktig</w:t>
      </w:r>
      <w:r w:rsidR="003C6D74" w:rsidRPr="003C6D74">
        <w:t xml:space="preserve"> del i att projektet blivit så lyckat är att vi på Clas Ohlson och teamet på Daresay redan från start haft en gemensam målbild i att göra människors liv i vardagen lite enklare. Det har faktiskt handlat mer om att välja bort funktioner än att lägga till för att skapa största värde för användaren, och här har </w:t>
      </w:r>
      <w:proofErr w:type="spellStart"/>
      <w:r w:rsidR="003C6D74" w:rsidRPr="003C6D74">
        <w:t>Daresays</w:t>
      </w:r>
      <w:proofErr w:type="spellEnd"/>
      <w:r w:rsidR="003C6D74" w:rsidRPr="003C6D74">
        <w:t xml:space="preserve"> arbetssätt och erf</w:t>
      </w:r>
      <w:r w:rsidR="003C6D74">
        <w:t>arenhet varit mycket värdefullt</w:t>
      </w:r>
      <w:r>
        <w:t xml:space="preserve">, säger </w:t>
      </w:r>
      <w:r w:rsidR="003C6D74">
        <w:t>Peter Olsson</w:t>
      </w:r>
      <w:r w:rsidRPr="003211FA">
        <w:t xml:space="preserve">, </w:t>
      </w:r>
      <w:r w:rsidR="0026598D" w:rsidRPr="0026598D">
        <w:t>kategorichef multimedia</w:t>
      </w:r>
      <w:r>
        <w:t xml:space="preserve"> på Clas Ohlson.</w:t>
      </w:r>
    </w:p>
    <w:p w14:paraId="3769B17A" w14:textId="1AECD773" w:rsidR="41ECC0A9" w:rsidRDefault="41ECC0A9"/>
    <w:p w14:paraId="2E3D34C4" w14:textId="77777777" w:rsidR="00C31DDE" w:rsidRDefault="00C31DDE"/>
    <w:p w14:paraId="7D1E11F4" w14:textId="77777777" w:rsidR="00562F53" w:rsidRDefault="00562F53">
      <w:pPr>
        <w:rPr>
          <w:i/>
        </w:rPr>
      </w:pPr>
      <w:r w:rsidRPr="00562F53">
        <w:rPr>
          <w:i/>
        </w:rPr>
        <w:t xml:space="preserve">Om Red </w:t>
      </w:r>
      <w:proofErr w:type="spellStart"/>
      <w:r w:rsidRPr="00562F53">
        <w:rPr>
          <w:i/>
        </w:rPr>
        <w:t>Dot</w:t>
      </w:r>
      <w:proofErr w:type="spellEnd"/>
      <w:r w:rsidRPr="00562F53">
        <w:rPr>
          <w:i/>
        </w:rPr>
        <w:t xml:space="preserve"> Award</w:t>
      </w:r>
    </w:p>
    <w:p w14:paraId="05A3AAD1" w14:textId="77777777" w:rsidR="00562F53" w:rsidRDefault="00562F53"/>
    <w:p w14:paraId="72DCBA10" w14:textId="77777777" w:rsidR="00562F53" w:rsidRPr="00562F53" w:rsidRDefault="00562F53">
      <w:pPr>
        <w:rPr>
          <w:i/>
        </w:rPr>
      </w:pPr>
      <w:r w:rsidRPr="00562F53">
        <w:rPr>
          <w:i/>
        </w:rPr>
        <w:t xml:space="preserve">Red </w:t>
      </w:r>
      <w:proofErr w:type="spellStart"/>
      <w:r w:rsidRPr="00562F53">
        <w:rPr>
          <w:i/>
        </w:rPr>
        <w:t>Dot</w:t>
      </w:r>
      <w:proofErr w:type="spellEnd"/>
      <w:r w:rsidRPr="00562F53">
        <w:rPr>
          <w:i/>
        </w:rPr>
        <w:t xml:space="preserve"> Award är en internationell designtävling som anordnas av Design </w:t>
      </w:r>
      <w:proofErr w:type="spellStart"/>
      <w:r w:rsidRPr="00562F53">
        <w:rPr>
          <w:i/>
        </w:rPr>
        <w:t>Zentrum</w:t>
      </w:r>
      <w:proofErr w:type="spellEnd"/>
      <w:r w:rsidRPr="00562F53">
        <w:rPr>
          <w:i/>
        </w:rPr>
        <w:t xml:space="preserve"> Nordrhein Westfalen i Essen, Tyskland. Priset har delats ut sedan 1955 och är indelat i tre olika discipliner: produktdesign, kommunikationsdesign och konstruktionskoncept.</w:t>
      </w:r>
    </w:p>
    <w:p w14:paraId="20478736" w14:textId="77777777" w:rsidR="00562F53" w:rsidRDefault="00562F53"/>
    <w:p w14:paraId="01C22D79" w14:textId="77777777" w:rsidR="002927C1" w:rsidRDefault="002927C1"/>
    <w:p w14:paraId="731AD484" w14:textId="77777777" w:rsidR="00562F53" w:rsidRDefault="00562F53" w:rsidP="00562F53">
      <w:r>
        <w:t>För mer information, kontakta:</w:t>
      </w:r>
    </w:p>
    <w:p w14:paraId="6757CB1B" w14:textId="77777777" w:rsidR="00562F53" w:rsidRDefault="00562F53" w:rsidP="00562F53"/>
    <w:p w14:paraId="2E17AE17" w14:textId="77777777" w:rsidR="00562F53" w:rsidRDefault="00562F53" w:rsidP="00562F53">
      <w:r>
        <w:t>Pernilla Dahlman, vd, pernilla.dahlman@daresay.co, 073 - 039 94 10</w:t>
      </w:r>
    </w:p>
    <w:p w14:paraId="5D7E75AE" w14:textId="77777777" w:rsidR="00562F53" w:rsidRDefault="00562F53" w:rsidP="00562F53"/>
    <w:p w14:paraId="57757F6F" w14:textId="77777777" w:rsidR="00C31DDE" w:rsidRDefault="00562F53" w:rsidP="00562F53">
      <w:r>
        <w:t xml:space="preserve">Jenny </w:t>
      </w:r>
      <w:proofErr w:type="spellStart"/>
      <w:r>
        <w:t>Troglin</w:t>
      </w:r>
      <w:proofErr w:type="spellEnd"/>
      <w:r>
        <w:t>, Marketing Manager, jenny.troglin@daresay.co, 0</w:t>
      </w:r>
      <w:r w:rsidRPr="00562F53">
        <w:t>76</w:t>
      </w:r>
      <w:r>
        <w:t xml:space="preserve"> – </w:t>
      </w:r>
      <w:r w:rsidRPr="00562F53">
        <w:t>764</w:t>
      </w:r>
      <w:r>
        <w:t xml:space="preserve"> </w:t>
      </w:r>
      <w:r w:rsidRPr="00562F53">
        <w:t>28</w:t>
      </w:r>
      <w:r>
        <w:t xml:space="preserve"> </w:t>
      </w:r>
      <w:r w:rsidRPr="00562F53">
        <w:t>45</w:t>
      </w:r>
    </w:p>
    <w:sectPr w:rsidR="00C31DDE" w:rsidSect="003C6C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6A"/>
    <w:rsid w:val="0016147D"/>
    <w:rsid w:val="002217DF"/>
    <w:rsid w:val="0026598D"/>
    <w:rsid w:val="002927C1"/>
    <w:rsid w:val="002E1A54"/>
    <w:rsid w:val="003211FA"/>
    <w:rsid w:val="003C6CE5"/>
    <w:rsid w:val="003C6D74"/>
    <w:rsid w:val="0052485C"/>
    <w:rsid w:val="00562F53"/>
    <w:rsid w:val="005E41FB"/>
    <w:rsid w:val="00642C85"/>
    <w:rsid w:val="00663344"/>
    <w:rsid w:val="00672EF5"/>
    <w:rsid w:val="00795B72"/>
    <w:rsid w:val="008B306C"/>
    <w:rsid w:val="009D6011"/>
    <w:rsid w:val="00C31DDE"/>
    <w:rsid w:val="00EC5F6A"/>
    <w:rsid w:val="00F02616"/>
    <w:rsid w:val="00FF0C47"/>
    <w:rsid w:val="41ECC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FCA84B6"/>
  <w14:defaultImageDpi w14:val="300"/>
  <w15:docId w15:val="{0C7922FD-C2A1-084B-99B8-E4920EC2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F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c3cc24-2f8e-4fd9-ba57-088409af6f43">
      <UserInfo>
        <DisplayName>Christian Dahlström</DisplayName>
        <AccountId>168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7F95BD6982748BF00FB5A5C95C594" ma:contentTypeVersion="8" ma:contentTypeDescription="Create a new document." ma:contentTypeScope="" ma:versionID="4f3ed6ce298b8fbe1da8ce40e710b57d">
  <xsd:schema xmlns:xsd="http://www.w3.org/2001/XMLSchema" xmlns:xs="http://www.w3.org/2001/XMLSchema" xmlns:p="http://schemas.microsoft.com/office/2006/metadata/properties" xmlns:ns2="1bd7646f-39a0-4cdb-af32-1c064c9e9e76" xmlns:ns3="15c3cc24-2f8e-4fd9-ba57-088409af6f43" targetNamespace="http://schemas.microsoft.com/office/2006/metadata/properties" ma:root="true" ma:fieldsID="a6e351b4b068baf0dee15c0a9d2b86a2" ns2:_="" ns3:_="">
    <xsd:import namespace="1bd7646f-39a0-4cdb-af32-1c064c9e9e76"/>
    <xsd:import namespace="15c3cc24-2f8e-4fd9-ba57-088409af6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7646f-39a0-4cdb-af32-1c064c9e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cc24-2f8e-4fd9-ba57-088409af6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8F104-FA89-4302-BAB6-93E8E5F7A72F}">
  <ds:schemaRefs>
    <ds:schemaRef ds:uri="http://schemas.microsoft.com/office/2006/metadata/properties"/>
    <ds:schemaRef ds:uri="http://schemas.microsoft.com/office/infopath/2007/PartnerControls"/>
    <ds:schemaRef ds:uri="15c3cc24-2f8e-4fd9-ba57-088409af6f43"/>
  </ds:schemaRefs>
</ds:datastoreItem>
</file>

<file path=customXml/itemProps2.xml><?xml version="1.0" encoding="utf-8"?>
<ds:datastoreItem xmlns:ds="http://schemas.openxmlformats.org/officeDocument/2006/customXml" ds:itemID="{751A5BBC-50B1-4CD2-A752-87F44FCE1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0BEAE-2414-4C37-A60C-BC80DA716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7646f-39a0-4cdb-af32-1c064c9e9e76"/>
    <ds:schemaRef ds:uri="15c3cc24-2f8e-4fd9-ba57-088409af6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Textbearbetning</dc:creator>
  <cp:keywords/>
  <dc:description/>
  <cp:lastModifiedBy>Microsoft Office User</cp:lastModifiedBy>
  <cp:revision>3</cp:revision>
  <cp:lastPrinted>2018-08-17T09:01:00Z</cp:lastPrinted>
  <dcterms:created xsi:type="dcterms:W3CDTF">2018-08-20T11:34:00Z</dcterms:created>
  <dcterms:modified xsi:type="dcterms:W3CDTF">2018-08-20T11:35:00Z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0x01010063A7F95BD6982748BF00FB5A5C95C594</vt:lpwstr>
  </property>
</Properties>
</file>