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4606"/>
        <w:gridCol w:w="4606"/>
      </w:tblGrid>
      <w:tr w:rsidR="00D61887" w:rsidRPr="003B5A94" w:rsidDel="003B5A94" w:rsidTr="00E35389">
        <w:trPr>
          <w:del w:id="0" w:author="Hasselgren Maria" w:date="2015-08-19T14:02:00Z"/>
        </w:trPr>
        <w:tc>
          <w:tcPr>
            <w:tcW w:w="4606" w:type="dxa"/>
          </w:tcPr>
          <w:p w:rsidR="00D61887" w:rsidRPr="003B5A94" w:rsidDel="003B5A94" w:rsidRDefault="00D61887" w:rsidP="008272FA">
            <w:pPr>
              <w:rPr>
                <w:del w:id="1" w:author="Hasselgren Maria" w:date="2015-08-19T14:02:00Z"/>
                <w:rFonts w:cstheme="minorHAnsi"/>
                <w:color w:val="FF0000"/>
                <w:rPrChange w:id="2" w:author="Hasselgren Maria" w:date="2015-08-19T14:01:00Z">
                  <w:rPr>
                    <w:del w:id="3" w:author="Hasselgren Maria" w:date="2015-08-19T14:02:00Z"/>
                    <w:rFonts w:ascii="Times New Roman" w:hAnsi="Times New Roman" w:cs="Times New Roman"/>
                  </w:rPr>
                </w:rPrChange>
              </w:rPr>
            </w:pPr>
            <w:bookmarkStart w:id="4" w:name="_GoBack"/>
            <w:bookmarkEnd w:id="4"/>
            <w:del w:id="5" w:author="Hasselgren Maria" w:date="2015-08-19T14:02:00Z">
              <w:r w:rsidRPr="003B5A94" w:rsidDel="003B5A94">
                <w:rPr>
                  <w:rFonts w:cstheme="minorHAnsi"/>
                  <w:rPrChange w:id="6" w:author="Hasselgren Maria" w:date="2015-08-19T14:01:00Z">
                    <w:rPr>
                      <w:rFonts w:ascii="Times New Roman" w:hAnsi="Times New Roman" w:cs="Times New Roman"/>
                    </w:rPr>
                  </w:rPrChange>
                </w:rPr>
                <w:delText>Varför gör</w:delText>
              </w:r>
            </w:del>
            <w:del w:id="7" w:author="Hasselgren Maria" w:date="2015-08-19T13:36:00Z">
              <w:r w:rsidRPr="003B5A94" w:rsidDel="004B0034">
                <w:rPr>
                  <w:rFonts w:cstheme="minorHAnsi"/>
                  <w:rPrChange w:id="8" w:author="Hasselgren Maria" w:date="2015-08-19T14:01:00Z">
                    <w:rPr>
                      <w:rFonts w:ascii="Times New Roman" w:hAnsi="Times New Roman" w:cs="Times New Roman"/>
                    </w:rPr>
                  </w:rPrChange>
                </w:rPr>
                <w:delText xml:space="preserve"> kommunen så mycket planer? </w:delText>
              </w:r>
            </w:del>
          </w:p>
        </w:tc>
        <w:tc>
          <w:tcPr>
            <w:tcW w:w="4606" w:type="dxa"/>
          </w:tcPr>
          <w:p w:rsidR="00D61887" w:rsidRPr="003B5A94" w:rsidDel="003B5A94" w:rsidRDefault="00D61887">
            <w:pPr>
              <w:rPr>
                <w:del w:id="9" w:author="Hasselgren Maria" w:date="2015-08-19T14:02:00Z"/>
                <w:rFonts w:cstheme="minorHAnsi"/>
                <w:rPrChange w:id="10" w:author="Hasselgren Maria" w:date="2015-08-19T14:01:00Z">
                  <w:rPr>
                    <w:del w:id="11" w:author="Hasselgren Maria" w:date="2015-08-19T14:02:00Z"/>
                    <w:rFonts w:ascii="Times New Roman" w:hAnsi="Times New Roman" w:cs="Times New Roman"/>
                    <w:color w:val="FF0000"/>
                  </w:rPr>
                </w:rPrChange>
              </w:rPr>
            </w:pPr>
            <w:del w:id="12" w:author="Hasselgren Maria" w:date="2015-08-19T13:36:00Z">
              <w:r w:rsidRPr="003B5A94" w:rsidDel="004B0034">
                <w:rPr>
                  <w:rFonts w:cstheme="minorHAnsi"/>
                  <w:rPrChange w:id="13" w:author="Hasselgren Maria" w:date="2015-08-19T14:01:00Z">
                    <w:rPr>
                      <w:rFonts w:ascii="Times New Roman" w:hAnsi="Times New Roman" w:cs="Times New Roman"/>
                      <w:color w:val="FF0000"/>
                    </w:rPr>
                  </w:rPrChange>
                </w:rPr>
                <w:delText xml:space="preserve">Uppsala kommun växer och </w:delText>
              </w:r>
            </w:del>
            <w:del w:id="14" w:author="Hasselgren Maria" w:date="2015-08-19T13:35:00Z">
              <w:r w:rsidRPr="003B5A94" w:rsidDel="004B0034">
                <w:rPr>
                  <w:rFonts w:cstheme="minorHAnsi"/>
                  <w:rPrChange w:id="15" w:author="Hasselgren Maria" w:date="2015-08-19T14:01:00Z">
                    <w:rPr>
                      <w:rFonts w:ascii="Times New Roman" w:hAnsi="Times New Roman" w:cs="Times New Roman"/>
                      <w:color w:val="FF0000"/>
                    </w:rPr>
                  </w:rPrChange>
                </w:rPr>
                <w:delText xml:space="preserve">vi </w:delText>
              </w:r>
            </w:del>
            <w:del w:id="16" w:author="Hasselgren Maria" w:date="2015-08-19T13:36:00Z">
              <w:r w:rsidRPr="003B5A94" w:rsidDel="004B0034">
                <w:rPr>
                  <w:rFonts w:cstheme="minorHAnsi"/>
                  <w:rPrChange w:id="17" w:author="Hasselgren Maria" w:date="2015-08-19T14:01:00Z">
                    <w:rPr>
                      <w:rFonts w:ascii="Times New Roman" w:hAnsi="Times New Roman" w:cs="Times New Roman"/>
                      <w:color w:val="FF0000"/>
                    </w:rPr>
                  </w:rPrChange>
                </w:rPr>
                <w:delText xml:space="preserve">vill </w:delText>
              </w:r>
              <w:r w:rsidR="004B0034" w:rsidRPr="003B5A94" w:rsidDel="004B0034">
                <w:rPr>
                  <w:rFonts w:cstheme="minorHAnsi"/>
                  <w:rPrChange w:id="18" w:author="Hasselgren Maria" w:date="2015-08-19T14:01:00Z">
                    <w:rPr>
                      <w:rFonts w:ascii="Times New Roman" w:hAnsi="Times New Roman" w:cs="Times New Roman"/>
                      <w:color w:val="FF0000"/>
                    </w:rPr>
                  </w:rPrChange>
                </w:rPr>
                <w:delText xml:space="preserve">att  Uppsala ska </w:delText>
              </w:r>
              <w:r w:rsidRPr="003B5A94" w:rsidDel="004B0034">
                <w:rPr>
                  <w:rFonts w:cstheme="minorHAnsi"/>
                  <w:rPrChange w:id="19" w:author="Hasselgren Maria" w:date="2015-08-19T14:01:00Z">
                    <w:rPr>
                      <w:rFonts w:ascii="Times New Roman" w:hAnsi="Times New Roman" w:cs="Times New Roman"/>
                      <w:color w:val="FF0000"/>
                    </w:rPr>
                  </w:rPrChange>
                </w:rPr>
                <w:delText xml:space="preserve">fortsätta ara en öppen och inspirerande kommun för människor, företag, organisationer och andra verksamheter. </w:delText>
              </w:r>
            </w:del>
            <w:del w:id="20" w:author="Hasselgren Maria" w:date="2015-08-19T14:02:00Z">
              <w:r w:rsidRPr="003B5A94" w:rsidDel="003B5A94">
                <w:rPr>
                  <w:rFonts w:cstheme="minorHAnsi"/>
                  <w:rPrChange w:id="21" w:author="Hasselgren Maria" w:date="2015-08-19T14:01:00Z">
                    <w:rPr>
                      <w:rFonts w:ascii="Times New Roman" w:hAnsi="Times New Roman" w:cs="Times New Roman"/>
                      <w:color w:val="FF0000"/>
                    </w:rPr>
                  </w:rPrChange>
                </w:rPr>
                <w:delText xml:space="preserve">Till 2050 behöver </w:delText>
              </w:r>
            </w:del>
            <w:del w:id="22" w:author="Hasselgren Maria" w:date="2015-08-19T13:36:00Z">
              <w:r w:rsidRPr="003B5A94" w:rsidDel="004B0034">
                <w:rPr>
                  <w:rFonts w:cstheme="minorHAnsi"/>
                  <w:rPrChange w:id="23" w:author="Hasselgren Maria" w:date="2015-08-19T14:01:00Z">
                    <w:rPr>
                      <w:rFonts w:ascii="Times New Roman" w:hAnsi="Times New Roman" w:cs="Times New Roman"/>
                      <w:color w:val="FF0000"/>
                    </w:rPr>
                  </w:rPrChange>
                </w:rPr>
                <w:delText>vi</w:delText>
              </w:r>
            </w:del>
            <w:del w:id="24" w:author="Hasselgren Maria" w:date="2015-08-19T14:02:00Z">
              <w:r w:rsidRPr="003B5A94" w:rsidDel="003B5A94">
                <w:rPr>
                  <w:rFonts w:cstheme="minorHAnsi"/>
                  <w:rPrChange w:id="25" w:author="Hasselgren Maria" w:date="2015-08-19T14:01:00Z">
                    <w:rPr>
                      <w:rFonts w:ascii="Times New Roman" w:hAnsi="Times New Roman" w:cs="Times New Roman"/>
                      <w:color w:val="FF0000"/>
                    </w:rPr>
                  </w:rPrChange>
                </w:rPr>
                <w:delText xml:space="preserve"> ha beredskap för mellan 75 000 och 135 000 fler invånare jämfört med idag. </w:delText>
              </w:r>
              <w:r w:rsidR="00AD192F" w:rsidRPr="003B5A94" w:rsidDel="003B5A94">
                <w:rPr>
                  <w:rFonts w:cstheme="minorHAnsi"/>
                  <w:rPrChange w:id="26" w:author="Hasselgren Maria" w:date="2015-08-19T14:01:00Z">
                    <w:rPr>
                      <w:rFonts w:ascii="Times New Roman" w:hAnsi="Times New Roman" w:cs="Times New Roman"/>
                      <w:color w:val="FF0000"/>
                    </w:rPr>
                  </w:rPrChange>
                </w:rPr>
                <w:delText xml:space="preserve">Och uppemot 70 000 fler arbetsplatser </w:delText>
              </w:r>
              <w:r w:rsidRPr="003B5A94" w:rsidDel="003B5A94">
                <w:rPr>
                  <w:rFonts w:cstheme="minorHAnsi"/>
                  <w:rPrChange w:id="27" w:author="Hasselgren Maria" w:date="2015-08-19T14:01:00Z">
                    <w:rPr>
                      <w:rFonts w:ascii="Times New Roman" w:hAnsi="Times New Roman" w:cs="Times New Roman"/>
                      <w:color w:val="FF0000"/>
                    </w:rPr>
                  </w:rPrChange>
                </w:rPr>
                <w:delText>Därför planera</w:delText>
              </w:r>
            </w:del>
            <w:del w:id="28" w:author="Hasselgren Maria" w:date="2015-08-19T13:37:00Z">
              <w:r w:rsidRPr="003B5A94" w:rsidDel="004B0034">
                <w:rPr>
                  <w:rFonts w:cstheme="minorHAnsi"/>
                  <w:rPrChange w:id="29" w:author="Hasselgren Maria" w:date="2015-08-19T14:01:00Z">
                    <w:rPr>
                      <w:rFonts w:ascii="Times New Roman" w:hAnsi="Times New Roman" w:cs="Times New Roman"/>
                      <w:color w:val="FF0000"/>
                    </w:rPr>
                  </w:rPrChange>
                </w:rPr>
                <w:delText xml:space="preserve">r vi nu </w:delText>
              </w:r>
            </w:del>
            <w:del w:id="30" w:author="Hasselgren Maria" w:date="2015-08-19T14:02:00Z">
              <w:r w:rsidRPr="003B5A94" w:rsidDel="003B5A94">
                <w:rPr>
                  <w:rFonts w:cstheme="minorHAnsi"/>
                  <w:rPrChange w:id="31" w:author="Hasselgren Maria" w:date="2015-08-19T14:01:00Z">
                    <w:rPr>
                      <w:rFonts w:ascii="Times New Roman" w:hAnsi="Times New Roman" w:cs="Times New Roman"/>
                      <w:color w:val="FF0000"/>
                    </w:rPr>
                  </w:rPrChange>
                </w:rPr>
                <w:delText>för bostäder, gator,</w:delText>
              </w:r>
            </w:del>
            <w:del w:id="32" w:author="Hasselgren Maria" w:date="2015-08-19T13:48:00Z">
              <w:r w:rsidRPr="003B5A94" w:rsidDel="003B12EB">
                <w:rPr>
                  <w:rFonts w:cstheme="minorHAnsi"/>
                  <w:rPrChange w:id="33" w:author="Hasselgren Maria" w:date="2015-08-19T14:01:00Z">
                    <w:rPr>
                      <w:rFonts w:ascii="Times New Roman" w:hAnsi="Times New Roman" w:cs="Times New Roman"/>
                      <w:color w:val="FF0000"/>
                    </w:rPr>
                  </w:rPrChange>
                </w:rPr>
                <w:delText xml:space="preserve"> t</w:delText>
              </w:r>
            </w:del>
            <w:del w:id="34" w:author="Hasselgren Maria" w:date="2015-08-19T13:49:00Z">
              <w:r w:rsidRPr="003B5A94" w:rsidDel="003B12EB">
                <w:rPr>
                  <w:rFonts w:cstheme="minorHAnsi"/>
                  <w:rPrChange w:id="35" w:author="Hasselgren Maria" w:date="2015-08-19T14:01:00Z">
                    <w:rPr>
                      <w:rFonts w:ascii="Times New Roman" w:hAnsi="Times New Roman" w:cs="Times New Roman"/>
                      <w:color w:val="FF0000"/>
                    </w:rPr>
                  </w:rPrChange>
                </w:rPr>
                <w:delText>org, lokaler, </w:delText>
              </w:r>
            </w:del>
            <w:del w:id="36" w:author="Hasselgren Maria" w:date="2015-08-19T14:02:00Z">
              <w:r w:rsidRPr="003B5A94" w:rsidDel="003B5A94">
                <w:rPr>
                  <w:rFonts w:cstheme="minorHAnsi"/>
                  <w:rPrChange w:id="37" w:author="Hasselgren Maria" w:date="2015-08-19T14:01:00Z">
                    <w:rPr>
                      <w:rFonts w:ascii="Times New Roman" w:hAnsi="Times New Roman" w:cs="Times New Roman"/>
                      <w:color w:val="FF0000"/>
                    </w:rPr>
                  </w:rPrChange>
                </w:rPr>
                <w:delText>service, parker, grönområden och allt annat som behövs i en växande kommun.</w:delText>
              </w:r>
              <w:r w:rsidRPr="003B5A94" w:rsidDel="003B5A94">
                <w:rPr>
                  <w:rFonts w:cstheme="minorHAnsi"/>
                  <w:rPrChange w:id="38" w:author="Hasselgren Maria" w:date="2015-08-19T14:01:00Z">
                    <w:rPr>
                      <w:rFonts w:ascii="Times New Roman" w:hAnsi="Times New Roman" w:cs="Times New Roman"/>
                      <w:color w:val="FF0000"/>
                    </w:rPr>
                  </w:rPrChange>
                </w:rPr>
                <w:br/>
              </w:r>
            </w:del>
            <w:del w:id="39" w:author="Hasselgren Maria" w:date="2015-08-19T13:37:00Z">
              <w:r w:rsidRPr="003B5A94" w:rsidDel="004B0034">
                <w:rPr>
                  <w:rFonts w:cstheme="minorHAnsi"/>
                  <w:rPrChange w:id="40" w:author="Hasselgren Maria" w:date="2015-08-19T14:01:00Z">
                    <w:rPr>
                      <w:rFonts w:ascii="Times New Roman" w:hAnsi="Times New Roman" w:cs="Times New Roman"/>
                      <w:color w:val="FF0000"/>
                    </w:rPr>
                  </w:rPrChange>
                </w:rPr>
                <w:delText xml:space="preserve">Under sommaren och hösten för vi dialog om översiktsplanen, innerstadsstrategin samt planerna för Södra staden och Ulleråker. </w:delText>
              </w:r>
              <w:r w:rsidRPr="003B5A94" w:rsidDel="004B0034">
                <w:rPr>
                  <w:rFonts w:cstheme="minorHAnsi"/>
                  <w:rPrChange w:id="41" w:author="Hasselgren Maria" w:date="2015-08-19T14:01:00Z">
                    <w:rPr>
                      <w:rFonts w:ascii="Times New Roman" w:hAnsi="Times New Roman" w:cs="Times New Roman"/>
                      <w:color w:val="FF0000"/>
                    </w:rPr>
                  </w:rPrChange>
                </w:rPr>
                <w:br/>
              </w:r>
            </w:del>
            <w:del w:id="42" w:author="Hasselgren Maria" w:date="2015-08-19T14:02:00Z">
              <w:r w:rsidRPr="003B5A94" w:rsidDel="003B5A94">
                <w:rPr>
                  <w:rFonts w:cstheme="minorHAnsi"/>
                  <w:rPrChange w:id="43" w:author="Hasselgren Maria" w:date="2015-08-19T14:01:00Z">
                    <w:rPr>
                      <w:rFonts w:ascii="Times New Roman" w:hAnsi="Times New Roman" w:cs="Times New Roman"/>
                      <w:color w:val="FF0000"/>
                    </w:rPr>
                  </w:rPrChange>
                </w:rPr>
                <w:delText xml:space="preserve">En del </w:delText>
              </w:r>
            </w:del>
            <w:del w:id="44" w:author="Hasselgren Maria" w:date="2015-08-19T13:49:00Z">
              <w:r w:rsidRPr="003B5A94" w:rsidDel="003B12EB">
                <w:rPr>
                  <w:rFonts w:cstheme="minorHAnsi"/>
                  <w:rPrChange w:id="45" w:author="Hasselgren Maria" w:date="2015-08-19T14:01:00Z">
                    <w:rPr>
                      <w:rFonts w:ascii="Times New Roman" w:hAnsi="Times New Roman" w:cs="Times New Roman"/>
                      <w:color w:val="FF0000"/>
                    </w:rPr>
                  </w:rPrChange>
                </w:rPr>
                <w:delText xml:space="preserve">av kommunens </w:delText>
              </w:r>
            </w:del>
            <w:del w:id="46" w:author="Hasselgren Maria" w:date="2015-08-19T14:02:00Z">
              <w:r w:rsidRPr="003B5A94" w:rsidDel="003B5A94">
                <w:rPr>
                  <w:rFonts w:cstheme="minorHAnsi"/>
                  <w:rPrChange w:id="47" w:author="Hasselgren Maria" w:date="2015-08-19T14:01:00Z">
                    <w:rPr>
                      <w:rFonts w:ascii="Times New Roman" w:hAnsi="Times New Roman" w:cs="Times New Roman"/>
                      <w:color w:val="FF0000"/>
                    </w:rPr>
                  </w:rPrChange>
                </w:rPr>
                <w:delText xml:space="preserve">planer blir verklighet redan inom några år, andra visar färdriktningen på längre sikt. </w:delText>
              </w:r>
            </w:del>
          </w:p>
        </w:tc>
      </w:tr>
      <w:tr w:rsidR="009B4ED2" w:rsidRPr="003B5A94" w:rsidTr="00E35389">
        <w:tc>
          <w:tcPr>
            <w:tcW w:w="4606" w:type="dxa"/>
          </w:tcPr>
          <w:p w:rsidR="009B4ED2" w:rsidRPr="003B5A94" w:rsidRDefault="009B4ED2" w:rsidP="004B0034">
            <w:pPr>
              <w:rPr>
                <w:rFonts w:cstheme="minorHAnsi"/>
                <w:rPrChange w:id="48" w:author="Hasselgren Maria" w:date="2015-08-19T14:01:00Z">
                  <w:rPr>
                    <w:rFonts w:ascii="Times New Roman" w:hAnsi="Times New Roman" w:cs="Times New Roman"/>
                  </w:rPr>
                </w:rPrChange>
              </w:rPr>
            </w:pPr>
            <w:r w:rsidRPr="003B5A94">
              <w:rPr>
                <w:rFonts w:cstheme="minorHAnsi"/>
                <w:rPrChange w:id="49" w:author="Hasselgren Maria" w:date="2015-08-19T14:01:00Z">
                  <w:rPr>
                    <w:rFonts w:ascii="Times New Roman" w:hAnsi="Times New Roman" w:cs="Times New Roman"/>
                  </w:rPr>
                </w:rPrChange>
              </w:rPr>
              <w:t xml:space="preserve">Vad är en översiktsplan </w:t>
            </w:r>
            <w:del w:id="50" w:author="Hasselgren Maria" w:date="2015-08-19T14:02:00Z">
              <w:r w:rsidRPr="003B5A94" w:rsidDel="003B5A94">
                <w:rPr>
                  <w:rFonts w:cstheme="minorHAnsi"/>
                  <w:rPrChange w:id="51" w:author="Hasselgren Maria" w:date="2015-08-19T14:01:00Z">
                    <w:rPr>
                      <w:rFonts w:ascii="Times New Roman" w:hAnsi="Times New Roman" w:cs="Times New Roman"/>
                    </w:rPr>
                  </w:rPrChange>
                </w:rPr>
                <w:delText>(ÖP)</w:delText>
              </w:r>
            </w:del>
            <w:r w:rsidRPr="003B5A94">
              <w:rPr>
                <w:rFonts w:cstheme="minorHAnsi"/>
                <w:rPrChange w:id="52" w:author="Hasselgren Maria" w:date="2015-08-19T14:01:00Z">
                  <w:rPr>
                    <w:rFonts w:ascii="Times New Roman" w:hAnsi="Times New Roman" w:cs="Times New Roman"/>
                  </w:rPr>
                </w:rPrChange>
              </w:rPr>
              <w:t>?</w:t>
            </w:r>
          </w:p>
        </w:tc>
        <w:tc>
          <w:tcPr>
            <w:tcW w:w="4606" w:type="dxa"/>
          </w:tcPr>
          <w:p w:rsidR="009B4ED2" w:rsidRPr="003B5A94" w:rsidRDefault="009B4ED2" w:rsidP="004B0034">
            <w:pPr>
              <w:rPr>
                <w:rFonts w:cstheme="minorHAnsi"/>
                <w:rPrChange w:id="53" w:author="Hasselgren Maria" w:date="2015-08-19T14:01:00Z">
                  <w:rPr>
                    <w:rFonts w:ascii="Times New Roman" w:hAnsi="Times New Roman" w:cs="Times New Roman"/>
                  </w:rPr>
                </w:rPrChange>
              </w:rPr>
            </w:pPr>
            <w:r w:rsidRPr="003B5A94">
              <w:rPr>
                <w:rFonts w:cstheme="minorHAnsi"/>
                <w:rPrChange w:id="54" w:author="Hasselgren Maria" w:date="2015-08-19T14:01:00Z">
                  <w:rPr>
                    <w:rFonts w:ascii="Times New Roman" w:hAnsi="Times New Roman" w:cs="Times New Roman"/>
                  </w:rPr>
                </w:rPrChange>
              </w:rPr>
              <w:t>Översiktsplanen är en politisk viljeinriktning</w:t>
            </w:r>
            <w:r w:rsidR="006F1B6F" w:rsidRPr="003B5A94">
              <w:rPr>
                <w:rFonts w:cstheme="minorHAnsi"/>
                <w:rPrChange w:id="55" w:author="Hasselgren Maria" w:date="2015-08-19T14:01:00Z">
                  <w:rPr>
                    <w:rFonts w:ascii="Times New Roman" w:hAnsi="Times New Roman" w:cs="Times New Roman"/>
                  </w:rPr>
                </w:rPrChange>
              </w:rPr>
              <w:t xml:space="preserve"> </w:t>
            </w:r>
            <w:r w:rsidRPr="003B5A94">
              <w:rPr>
                <w:rFonts w:cstheme="minorHAnsi"/>
                <w:rPrChange w:id="56" w:author="Hasselgren Maria" w:date="2015-08-19T14:01:00Z">
                  <w:rPr>
                    <w:rFonts w:ascii="Times New Roman" w:hAnsi="Times New Roman" w:cs="Times New Roman"/>
                  </w:rPr>
                </w:rPrChange>
              </w:rPr>
              <w:t xml:space="preserve">om hur den fysiska miljön i bör utvecklas på lång sikt - i staden, landsbygderna och i tätorterna. </w:t>
            </w:r>
          </w:p>
          <w:p w:rsidR="009B4ED2" w:rsidRPr="003B5A94" w:rsidDel="005400A3" w:rsidRDefault="009B4ED2" w:rsidP="004B0034">
            <w:pPr>
              <w:rPr>
                <w:del w:id="57" w:author="Hasselgren Maria" w:date="2015-08-20T11:53:00Z"/>
                <w:rFonts w:cstheme="minorHAnsi"/>
                <w:rPrChange w:id="58" w:author="Hasselgren Maria" w:date="2015-08-19T14:01:00Z">
                  <w:rPr>
                    <w:del w:id="59" w:author="Hasselgren Maria" w:date="2015-08-20T11:53:00Z"/>
                    <w:rFonts w:ascii="Times New Roman" w:hAnsi="Times New Roman" w:cs="Times New Roman"/>
                  </w:rPr>
                </w:rPrChange>
              </w:rPr>
            </w:pPr>
          </w:p>
          <w:p w:rsidR="009B4ED2" w:rsidRPr="003B5A94" w:rsidRDefault="00F84676" w:rsidP="00D61887">
            <w:pPr>
              <w:rPr>
                <w:rFonts w:cstheme="minorHAnsi"/>
                <w:rPrChange w:id="60" w:author="Hasselgren Maria" w:date="2015-08-19T14:01:00Z">
                  <w:rPr>
                    <w:rFonts w:ascii="Times New Roman" w:hAnsi="Times New Roman" w:cs="Times New Roman"/>
                  </w:rPr>
                </w:rPrChange>
              </w:rPr>
            </w:pPr>
            <w:r w:rsidRPr="003B5A94">
              <w:rPr>
                <w:rFonts w:cstheme="minorHAnsi"/>
                <w:rPrChange w:id="61" w:author="Hasselgren Maria" w:date="2015-08-19T14:01:00Z">
                  <w:rPr>
                    <w:rFonts w:ascii="Times New Roman" w:hAnsi="Times New Roman" w:cs="Times New Roman"/>
                  </w:rPr>
                </w:rPrChange>
              </w:rPr>
              <w:t>Ö</w:t>
            </w:r>
            <w:r w:rsidR="009B4ED2" w:rsidRPr="003B5A94">
              <w:rPr>
                <w:rFonts w:cstheme="minorHAnsi"/>
                <w:rPrChange w:id="62" w:author="Hasselgren Maria" w:date="2015-08-19T14:01:00Z">
                  <w:rPr>
                    <w:rFonts w:ascii="Times New Roman" w:hAnsi="Times New Roman" w:cs="Times New Roman"/>
                  </w:rPr>
                </w:rPrChange>
              </w:rPr>
              <w:t>versiktsplanen ger en grov ram för den fysiska utvecklingen. Den är ett av de viktigaste styrdokumenten för kommunen.</w:t>
            </w:r>
          </w:p>
        </w:tc>
      </w:tr>
      <w:tr w:rsidR="009B4ED2" w:rsidRPr="003B5A94" w:rsidTr="00E35389">
        <w:tc>
          <w:tcPr>
            <w:tcW w:w="4606" w:type="dxa"/>
          </w:tcPr>
          <w:p w:rsidR="009B4ED2" w:rsidRPr="003B5A94" w:rsidRDefault="009B4ED2" w:rsidP="004B0034">
            <w:pPr>
              <w:rPr>
                <w:rFonts w:cstheme="minorHAnsi"/>
                <w:rPrChange w:id="63" w:author="Hasselgren Maria" w:date="2015-08-19T14:01:00Z">
                  <w:rPr>
                    <w:rFonts w:ascii="Times New Roman" w:hAnsi="Times New Roman" w:cs="Times New Roman"/>
                  </w:rPr>
                </w:rPrChange>
              </w:rPr>
            </w:pPr>
            <w:r w:rsidRPr="003B5A94">
              <w:rPr>
                <w:rFonts w:cstheme="minorHAnsi"/>
                <w:rPrChange w:id="64" w:author="Hasselgren Maria" w:date="2015-08-19T14:01:00Z">
                  <w:rPr>
                    <w:rFonts w:ascii="Times New Roman" w:hAnsi="Times New Roman" w:cs="Times New Roman"/>
                  </w:rPr>
                </w:rPrChange>
              </w:rPr>
              <w:t>Vad handlar översiktsplanen om?</w:t>
            </w:r>
          </w:p>
          <w:p w:rsidR="00F67D64" w:rsidRPr="003B5A94" w:rsidRDefault="00F67D64" w:rsidP="00F67D64">
            <w:pPr>
              <w:rPr>
                <w:rFonts w:cstheme="minorHAnsi"/>
                <w:rPrChange w:id="65" w:author="Hasselgren Maria" w:date="2015-08-19T14:01:00Z">
                  <w:rPr>
                    <w:rFonts w:ascii="Times New Roman" w:hAnsi="Times New Roman" w:cs="Times New Roman"/>
                  </w:rPr>
                </w:rPrChange>
              </w:rPr>
            </w:pPr>
          </w:p>
        </w:tc>
        <w:tc>
          <w:tcPr>
            <w:tcW w:w="4606" w:type="dxa"/>
          </w:tcPr>
          <w:p w:rsidR="009B4ED2" w:rsidRPr="003B5A94" w:rsidDel="003B12EB" w:rsidRDefault="009B4ED2" w:rsidP="004B0034">
            <w:pPr>
              <w:rPr>
                <w:del w:id="66" w:author="Hasselgren Maria" w:date="2015-08-19T13:49:00Z"/>
                <w:rFonts w:cstheme="minorHAnsi"/>
                <w:rPrChange w:id="67" w:author="Hasselgren Maria" w:date="2015-08-19T14:01:00Z">
                  <w:rPr>
                    <w:del w:id="68" w:author="Hasselgren Maria" w:date="2015-08-19T13:49:00Z"/>
                    <w:rFonts w:ascii="Times New Roman" w:hAnsi="Times New Roman" w:cs="Times New Roman"/>
                  </w:rPr>
                </w:rPrChange>
              </w:rPr>
            </w:pPr>
            <w:r w:rsidRPr="003B5A94">
              <w:rPr>
                <w:rFonts w:cstheme="minorHAnsi"/>
                <w:rPrChange w:id="69" w:author="Hasselgren Maria" w:date="2015-08-19T14:01:00Z">
                  <w:rPr>
                    <w:rFonts w:ascii="Times New Roman" w:hAnsi="Times New Roman" w:cs="Times New Roman"/>
                  </w:rPr>
                </w:rPrChange>
              </w:rPr>
              <w:t>Översiktsplanen handlar om att ha framförhåll</w:t>
            </w:r>
            <w:r w:rsidRPr="003B5A94">
              <w:rPr>
                <w:rFonts w:cstheme="minorHAnsi"/>
                <w:rPrChange w:id="70" w:author="Hasselgren Maria" w:date="2015-08-19T14:01:00Z">
                  <w:rPr>
                    <w:rFonts w:ascii="Times New Roman" w:hAnsi="Times New Roman" w:cs="Times New Roman"/>
                  </w:rPr>
                </w:rPrChange>
              </w:rPr>
              <w:softHyphen/>
              <w:t>ning på lång sikt</w:t>
            </w:r>
            <w:del w:id="71" w:author="Fehler Katarina" w:date="2015-08-18T21:40:00Z">
              <w:r w:rsidRPr="003B5A94" w:rsidDel="00591DB2">
                <w:rPr>
                  <w:rFonts w:cstheme="minorHAnsi"/>
                  <w:rPrChange w:id="72" w:author="Hasselgren Maria" w:date="2015-08-19T14:01:00Z">
                    <w:rPr>
                      <w:rFonts w:ascii="Times New Roman" w:hAnsi="Times New Roman" w:cs="Times New Roman"/>
                    </w:rPr>
                  </w:rPrChange>
                </w:rPr>
                <w:delText xml:space="preserve"> </w:delText>
              </w:r>
            </w:del>
            <w:ins w:id="73" w:author="Fehler Katarina" w:date="2015-08-18T21:39:00Z">
              <w:r w:rsidR="00591DB2" w:rsidRPr="003B5A94">
                <w:rPr>
                  <w:rFonts w:cstheme="minorHAnsi"/>
                  <w:color w:val="FF0000"/>
                  <w:rPrChange w:id="74" w:author="Hasselgren Maria" w:date="2015-08-19T14:01:00Z">
                    <w:rPr>
                      <w:rFonts w:ascii="Times New Roman" w:hAnsi="Times New Roman"/>
                      <w:color w:val="FF0000"/>
                    </w:rPr>
                  </w:rPrChange>
                </w:rPr>
                <w:t xml:space="preserve">. </w:t>
              </w:r>
            </w:ins>
            <w:ins w:id="75" w:author="Hasselgren Maria" w:date="2015-08-19T13:37:00Z">
              <w:r w:rsidR="004B0034" w:rsidRPr="003B5A94">
                <w:rPr>
                  <w:rFonts w:cstheme="minorHAnsi"/>
                  <w:rPrChange w:id="76" w:author="Hasselgren Maria" w:date="2015-08-19T14:01:00Z">
                    <w:rPr>
                      <w:rFonts w:ascii="Times New Roman" w:hAnsi="Times New Roman"/>
                      <w:color w:val="FF0000"/>
                    </w:rPr>
                  </w:rPrChange>
                </w:rPr>
                <w:t>S</w:t>
              </w:r>
            </w:ins>
            <w:ins w:id="77" w:author="Fehler Katarina" w:date="2015-08-18T21:45:00Z">
              <w:del w:id="78" w:author="Hasselgren Maria" w:date="2015-08-19T13:37:00Z">
                <w:r w:rsidR="00591DB2" w:rsidRPr="003B5A94" w:rsidDel="004B0034">
                  <w:rPr>
                    <w:rFonts w:cstheme="minorHAnsi"/>
                    <w:rPrChange w:id="79" w:author="Hasselgren Maria" w:date="2015-08-19T14:01:00Z">
                      <w:rPr>
                        <w:rFonts w:ascii="Times New Roman" w:hAnsi="Times New Roman"/>
                        <w:color w:val="FF0000"/>
                      </w:rPr>
                    </w:rPrChange>
                  </w:rPr>
                  <w:delText>S</w:delText>
                </w:r>
              </w:del>
            </w:ins>
            <w:ins w:id="80" w:author="Fehler Katarina" w:date="2015-08-18T21:39:00Z">
              <w:r w:rsidR="00591DB2" w:rsidRPr="003B5A94">
                <w:rPr>
                  <w:rFonts w:cstheme="minorHAnsi"/>
                  <w:rPrChange w:id="81" w:author="Hasselgren Maria" w:date="2015-08-19T14:01:00Z">
                    <w:rPr>
                      <w:rFonts w:ascii="Times New Roman" w:hAnsi="Times New Roman"/>
                    </w:rPr>
                  </w:rPrChange>
                </w:rPr>
                <w:t xml:space="preserve">amtidigt </w:t>
              </w:r>
            </w:ins>
            <w:ins w:id="82" w:author="Fehler Katarina" w:date="2015-08-18T21:45:00Z">
              <w:r w:rsidR="00591DB2" w:rsidRPr="003B5A94">
                <w:rPr>
                  <w:rFonts w:cstheme="minorHAnsi"/>
                  <w:rPrChange w:id="83" w:author="Hasselgren Maria" w:date="2015-08-19T14:01:00Z">
                    <w:rPr>
                      <w:rFonts w:ascii="Times New Roman" w:hAnsi="Times New Roman"/>
                    </w:rPr>
                  </w:rPrChange>
                </w:rPr>
                <w:t xml:space="preserve">ska den </w:t>
              </w:r>
            </w:ins>
            <w:ins w:id="84" w:author="Fehler Katarina" w:date="2015-08-18T21:39:00Z">
              <w:r w:rsidR="00591DB2" w:rsidRPr="003B5A94">
                <w:rPr>
                  <w:rFonts w:cstheme="minorHAnsi"/>
                  <w:rPrChange w:id="85" w:author="Hasselgren Maria" w:date="2015-08-19T14:01:00Z">
                    <w:rPr>
                      <w:rFonts w:ascii="Open Sans" w:hAnsi="Open Sans"/>
                      <w:color w:val="434343"/>
                      <w:sz w:val="21"/>
                      <w:szCs w:val="21"/>
                    </w:rPr>
                  </w:rPrChange>
                </w:rPr>
                <w:t>v</w:t>
              </w:r>
              <w:r w:rsidR="00591DB2" w:rsidRPr="003B5A94">
                <w:rPr>
                  <w:rFonts w:cstheme="minorHAnsi" w:hint="eastAsia"/>
                  <w:rPrChange w:id="86" w:author="Hasselgren Maria" w:date="2015-08-19T14:01:00Z">
                    <w:rPr>
                      <w:rFonts w:ascii="Open Sans" w:hAnsi="Open Sans" w:hint="eastAsia"/>
                      <w:color w:val="434343"/>
                      <w:sz w:val="21"/>
                      <w:szCs w:val="21"/>
                    </w:rPr>
                  </w:rPrChange>
                </w:rPr>
                <w:t>ä</w:t>
              </w:r>
              <w:r w:rsidR="00591DB2" w:rsidRPr="003B5A94">
                <w:rPr>
                  <w:rFonts w:cstheme="minorHAnsi"/>
                  <w:rPrChange w:id="87" w:author="Hasselgren Maria" w:date="2015-08-19T14:01:00Z">
                    <w:rPr>
                      <w:rFonts w:ascii="Open Sans" w:hAnsi="Open Sans"/>
                      <w:color w:val="434343"/>
                      <w:sz w:val="21"/>
                      <w:szCs w:val="21"/>
                    </w:rPr>
                  </w:rPrChange>
                </w:rPr>
                <w:t>gleda beslut h</w:t>
              </w:r>
              <w:r w:rsidR="00591DB2" w:rsidRPr="003B5A94">
                <w:rPr>
                  <w:rFonts w:cstheme="minorHAnsi" w:hint="eastAsia"/>
                  <w:rPrChange w:id="88" w:author="Hasselgren Maria" w:date="2015-08-19T14:01:00Z">
                    <w:rPr>
                      <w:rFonts w:ascii="Open Sans" w:hAnsi="Open Sans" w:hint="eastAsia"/>
                      <w:color w:val="434343"/>
                      <w:sz w:val="21"/>
                      <w:szCs w:val="21"/>
                    </w:rPr>
                  </w:rPrChange>
                </w:rPr>
                <w:t>ä</w:t>
              </w:r>
              <w:r w:rsidR="00591DB2" w:rsidRPr="003B5A94">
                <w:rPr>
                  <w:rFonts w:cstheme="minorHAnsi"/>
                  <w:rPrChange w:id="89" w:author="Hasselgren Maria" w:date="2015-08-19T14:01:00Z">
                    <w:rPr>
                      <w:rFonts w:ascii="Open Sans" w:hAnsi="Open Sans"/>
                      <w:color w:val="434343"/>
                      <w:sz w:val="21"/>
                      <w:szCs w:val="21"/>
                    </w:rPr>
                  </w:rPrChange>
                </w:rPr>
                <w:t xml:space="preserve">r och nu </w:t>
              </w:r>
            </w:ins>
            <w:ins w:id="90" w:author="Hasselgren Maria" w:date="2015-08-20T11:38:00Z">
              <w:r w:rsidR="00430218">
                <w:rPr>
                  <w:rFonts w:cstheme="minorHAnsi"/>
                </w:rPr>
                <w:t xml:space="preserve">t ex </w:t>
              </w:r>
            </w:ins>
            <w:del w:id="91" w:author="Fehler Katarina" w:date="2015-08-18T21:46:00Z">
              <w:r w:rsidRPr="003B5A94" w:rsidDel="00591DB2">
                <w:rPr>
                  <w:rFonts w:cstheme="minorHAnsi"/>
                  <w:rPrChange w:id="92" w:author="Hasselgren Maria" w:date="2015-08-19T14:01:00Z">
                    <w:rPr>
                      <w:rFonts w:ascii="Times New Roman" w:hAnsi="Times New Roman" w:cs="Times New Roman"/>
                    </w:rPr>
                  </w:rPrChange>
                </w:rPr>
                <w:delText xml:space="preserve">när </w:delText>
              </w:r>
              <w:r w:rsidRPr="003B5A94" w:rsidDel="00591DB2">
                <w:rPr>
                  <w:rFonts w:cstheme="minorHAnsi"/>
                  <w:shd w:val="clear" w:color="auto" w:fill="FFFFFF"/>
                  <w:rPrChange w:id="93" w:author="Hasselgren Maria" w:date="2015-08-19T14:01:00Z">
                    <w:rPr>
                      <w:rFonts w:ascii="Times New Roman" w:hAnsi="Times New Roman" w:cs="Times New Roman"/>
                      <w:color w:val="000000"/>
                      <w:shd w:val="clear" w:color="auto" w:fill="FFFFFF"/>
                    </w:rPr>
                  </w:rPrChange>
                </w:rPr>
                <w:delText xml:space="preserve">det </w:delText>
              </w:r>
              <w:r w:rsidRPr="003B5A94" w:rsidDel="00591DB2">
                <w:rPr>
                  <w:rFonts w:cstheme="minorHAnsi"/>
                  <w:rPrChange w:id="94" w:author="Hasselgren Maria" w:date="2015-08-19T14:01:00Z">
                    <w:rPr>
                      <w:rFonts w:ascii="Times New Roman" w:hAnsi="Times New Roman" w:cs="Times New Roman"/>
                    </w:rPr>
                  </w:rPrChange>
                </w:rPr>
                <w:delText>gäller utvecklingen av</w:delText>
              </w:r>
            </w:del>
            <w:ins w:id="95" w:author="Fehler Katarina" w:date="2015-08-18T21:46:00Z">
              <w:r w:rsidR="00591DB2" w:rsidRPr="003B5A94">
                <w:rPr>
                  <w:rFonts w:cstheme="minorHAnsi"/>
                  <w:rPrChange w:id="96" w:author="Hasselgren Maria" w:date="2015-08-19T14:01:00Z">
                    <w:rPr>
                      <w:rFonts w:ascii="Times New Roman" w:hAnsi="Times New Roman" w:cs="Times New Roman"/>
                    </w:rPr>
                  </w:rPrChange>
                </w:rPr>
                <w:t>om</w:t>
              </w:r>
            </w:ins>
            <w:r w:rsidRPr="003B5A94">
              <w:rPr>
                <w:rFonts w:cstheme="minorHAnsi"/>
                <w:rPrChange w:id="97" w:author="Hasselgren Maria" w:date="2015-08-19T14:01:00Z">
                  <w:rPr>
                    <w:rFonts w:ascii="Times New Roman" w:hAnsi="Times New Roman" w:cs="Times New Roman"/>
                  </w:rPr>
                </w:rPrChange>
              </w:rPr>
              <w:t xml:space="preserve"> </w:t>
            </w:r>
            <w:ins w:id="98" w:author="Hasselgren Maria" w:date="2015-08-20T11:38:00Z">
              <w:r w:rsidR="00430218">
                <w:rPr>
                  <w:rFonts w:cstheme="minorHAnsi"/>
                </w:rPr>
                <w:t xml:space="preserve">var det ska byggas, var kollektivtrafikstråken ska gå och var det ska </w:t>
              </w:r>
            </w:ins>
            <w:del w:id="99" w:author="Hasselgren Maria" w:date="2015-08-20T11:38:00Z">
              <w:r w:rsidRPr="003B5A94" w:rsidDel="00430218">
                <w:rPr>
                  <w:rFonts w:cstheme="minorHAnsi"/>
                  <w:rPrChange w:id="100" w:author="Hasselgren Maria" w:date="2015-08-19T14:01:00Z">
                    <w:rPr>
                      <w:rFonts w:ascii="Times New Roman" w:hAnsi="Times New Roman" w:cs="Times New Roman"/>
                    </w:rPr>
                  </w:rPrChange>
                </w:rPr>
                <w:delText>bebyggelse</w:delText>
              </w:r>
            </w:del>
            <w:ins w:id="101" w:author="Hasselgren Maria" w:date="2015-08-20T11:39:00Z">
              <w:r w:rsidR="00430218">
                <w:rPr>
                  <w:rFonts w:cstheme="minorHAnsi"/>
                </w:rPr>
                <w:t xml:space="preserve">finnas </w:t>
              </w:r>
            </w:ins>
            <w:del w:id="102" w:author="Hasselgren Maria" w:date="2015-08-20T11:39:00Z">
              <w:r w:rsidRPr="003B5A94" w:rsidDel="00430218">
                <w:rPr>
                  <w:rFonts w:cstheme="minorHAnsi"/>
                  <w:rPrChange w:id="103" w:author="Hasselgren Maria" w:date="2015-08-19T14:01:00Z">
                    <w:rPr>
                      <w:rFonts w:ascii="Times New Roman" w:hAnsi="Times New Roman" w:cs="Times New Roman"/>
                    </w:rPr>
                  </w:rPrChange>
                </w:rPr>
                <w:delText xml:space="preserve">, transporter och </w:delText>
              </w:r>
            </w:del>
            <w:r w:rsidRPr="003B5A94">
              <w:rPr>
                <w:rFonts w:cstheme="minorHAnsi"/>
                <w:rPrChange w:id="104" w:author="Hasselgren Maria" w:date="2015-08-19T14:01:00Z">
                  <w:rPr>
                    <w:rFonts w:ascii="Times New Roman" w:hAnsi="Times New Roman" w:cs="Times New Roman"/>
                  </w:rPr>
                </w:rPrChange>
              </w:rPr>
              <w:t xml:space="preserve">grönområden. </w:t>
            </w:r>
          </w:p>
          <w:p w:rsidR="00A07929" w:rsidRPr="003B5A94" w:rsidDel="003B12EB" w:rsidRDefault="00A07929" w:rsidP="004B0034">
            <w:pPr>
              <w:rPr>
                <w:del w:id="105" w:author="Hasselgren Maria" w:date="2015-08-19T13:49:00Z"/>
                <w:rFonts w:cstheme="minorHAnsi"/>
                <w:rPrChange w:id="106" w:author="Hasselgren Maria" w:date="2015-08-19T14:01:00Z">
                  <w:rPr>
                    <w:del w:id="107" w:author="Hasselgren Maria" w:date="2015-08-19T13:49:00Z"/>
                    <w:rFonts w:ascii="Times New Roman" w:hAnsi="Times New Roman" w:cs="Times New Roman"/>
                  </w:rPr>
                </w:rPrChange>
              </w:rPr>
            </w:pPr>
          </w:p>
          <w:p w:rsidR="00591DB2" w:rsidRPr="003B5A94" w:rsidRDefault="009B4ED2" w:rsidP="004B0034">
            <w:pPr>
              <w:rPr>
                <w:rFonts w:cstheme="minorHAnsi"/>
                <w:rPrChange w:id="108" w:author="Hasselgren Maria" w:date="2015-08-19T14:01:00Z">
                  <w:rPr>
                    <w:rFonts w:ascii="Times New Roman" w:hAnsi="Times New Roman" w:cs="Times New Roman"/>
                  </w:rPr>
                </w:rPrChange>
              </w:rPr>
            </w:pPr>
            <w:del w:id="109" w:author="Fehler Katarina" w:date="2015-08-18T23:48:00Z">
              <w:r w:rsidRPr="003B5A94" w:rsidDel="0069787F">
                <w:rPr>
                  <w:rFonts w:cstheme="minorHAnsi"/>
                  <w:rPrChange w:id="110" w:author="Hasselgren Maria" w:date="2015-08-19T14:01:00Z">
                    <w:rPr>
                      <w:rFonts w:ascii="Times New Roman" w:hAnsi="Times New Roman" w:cs="Times New Roman"/>
                    </w:rPr>
                  </w:rPrChange>
                </w:rPr>
                <w:delText xml:space="preserve">Många förändringar i den fysiska miljön ska tillsammans bli så bra som möjligt. Till exempel var det bör byggas och var kollektivtrafikstråken ska gå. </w:delText>
              </w:r>
            </w:del>
          </w:p>
        </w:tc>
      </w:tr>
      <w:tr w:rsidR="009B4ED2" w:rsidRPr="003B5A94" w:rsidTr="00E35389">
        <w:tc>
          <w:tcPr>
            <w:tcW w:w="4606" w:type="dxa"/>
          </w:tcPr>
          <w:p w:rsidR="009B4ED2" w:rsidRPr="003B5A94" w:rsidRDefault="009B4ED2" w:rsidP="004B0034">
            <w:pPr>
              <w:rPr>
                <w:rFonts w:cstheme="minorHAnsi"/>
                <w:rPrChange w:id="111" w:author="Hasselgren Maria" w:date="2015-08-19T14:01:00Z">
                  <w:rPr>
                    <w:rFonts w:ascii="Times New Roman" w:hAnsi="Times New Roman" w:cs="Times New Roman"/>
                  </w:rPr>
                </w:rPrChange>
              </w:rPr>
            </w:pPr>
            <w:r w:rsidRPr="003B5A94">
              <w:rPr>
                <w:rFonts w:cstheme="minorHAnsi"/>
                <w:rPrChange w:id="112" w:author="Hasselgren Maria" w:date="2015-08-19T14:01:00Z">
                  <w:rPr>
                    <w:rFonts w:ascii="Times New Roman" w:hAnsi="Times New Roman" w:cs="Times New Roman"/>
                  </w:rPr>
                </w:rPrChange>
              </w:rPr>
              <w:t>Vad har man en översiktsplan till?</w:t>
            </w:r>
          </w:p>
        </w:tc>
        <w:tc>
          <w:tcPr>
            <w:tcW w:w="4606" w:type="dxa"/>
          </w:tcPr>
          <w:p w:rsidR="009B4ED2" w:rsidRPr="003B5A94" w:rsidRDefault="006F1B6F" w:rsidP="006F1B6F">
            <w:pPr>
              <w:rPr>
                <w:ins w:id="113" w:author="Fehler Katarina" w:date="2015-08-19T07:54:00Z"/>
                <w:rFonts w:cstheme="minorHAnsi"/>
                <w:color w:val="434343"/>
                <w:rPrChange w:id="114" w:author="Hasselgren Maria" w:date="2015-08-19T14:01:00Z">
                  <w:rPr>
                    <w:ins w:id="115" w:author="Fehler Katarina" w:date="2015-08-19T07:54:00Z"/>
                    <w:rFonts w:ascii="Times New Roman" w:hAnsi="Times New Roman" w:cs="Times New Roman"/>
                    <w:color w:val="434343"/>
                    <w:sz w:val="21"/>
                    <w:szCs w:val="21"/>
                  </w:rPr>
                </w:rPrChange>
              </w:rPr>
            </w:pPr>
            <w:ins w:id="116" w:author="Fehler Katarina" w:date="2015-08-19T07:51:00Z">
              <w:r w:rsidRPr="003B5A94">
                <w:rPr>
                  <w:rFonts w:cstheme="minorHAnsi"/>
                  <w:rPrChange w:id="117" w:author="Hasselgren Maria" w:date="2015-08-19T14:01:00Z">
                    <w:rPr>
                      <w:rFonts w:ascii="Times New Roman" w:hAnsi="Times New Roman" w:cs="Times New Roman"/>
                    </w:rPr>
                  </w:rPrChange>
                </w:rPr>
                <w:t xml:space="preserve">Den är </w:t>
              </w:r>
            </w:ins>
            <w:ins w:id="118" w:author="Fehler Katarina" w:date="2015-08-19T07:53:00Z">
              <w:r w:rsidRPr="003B5A94">
                <w:rPr>
                  <w:rFonts w:cstheme="minorHAnsi"/>
                  <w:rPrChange w:id="119" w:author="Hasselgren Maria" w:date="2015-08-19T14:01:00Z">
                    <w:rPr>
                      <w:rFonts w:ascii="Times New Roman" w:hAnsi="Times New Roman" w:cs="Times New Roman"/>
                    </w:rPr>
                  </w:rPrChange>
                </w:rPr>
                <w:t>en</w:t>
              </w:r>
            </w:ins>
            <w:ins w:id="120" w:author="Fehler Katarina" w:date="2015-08-19T07:51:00Z">
              <w:r w:rsidRPr="003B5A94">
                <w:rPr>
                  <w:rFonts w:cstheme="minorHAnsi"/>
                  <w:rPrChange w:id="121" w:author="Hasselgren Maria" w:date="2015-08-19T14:01:00Z">
                    <w:rPr>
                      <w:rFonts w:ascii="Times New Roman" w:hAnsi="Times New Roman" w:cs="Times New Roman"/>
                    </w:rPr>
                  </w:rPrChange>
                </w:rPr>
                <w:t xml:space="preserve"> gemensam</w:t>
              </w:r>
            </w:ins>
            <w:ins w:id="122" w:author="Fehler Katarina" w:date="2015-08-19T07:53:00Z">
              <w:r w:rsidRPr="003B5A94">
                <w:rPr>
                  <w:rFonts w:cstheme="minorHAnsi"/>
                  <w:rPrChange w:id="123" w:author="Hasselgren Maria" w:date="2015-08-19T14:01:00Z">
                    <w:rPr>
                      <w:rFonts w:ascii="Times New Roman" w:hAnsi="Times New Roman" w:cs="Times New Roman"/>
                    </w:rPr>
                  </w:rPrChange>
                </w:rPr>
                <w:t xml:space="preserve"> </w:t>
              </w:r>
            </w:ins>
            <w:ins w:id="124" w:author="Fehler Katarina" w:date="2015-08-19T07:51:00Z">
              <w:r w:rsidRPr="003B5A94">
                <w:rPr>
                  <w:rFonts w:cstheme="minorHAnsi"/>
                  <w:rPrChange w:id="125" w:author="Hasselgren Maria" w:date="2015-08-19T14:01:00Z">
                    <w:rPr>
                      <w:rFonts w:ascii="Times New Roman" w:hAnsi="Times New Roman" w:cs="Times New Roman"/>
                    </w:rPr>
                  </w:rPrChange>
                </w:rPr>
                <w:t xml:space="preserve">målbild för </w:t>
              </w:r>
            </w:ins>
            <w:ins w:id="126" w:author="Fehler Katarina" w:date="2015-08-19T07:53:00Z">
              <w:r w:rsidRPr="003B5A94">
                <w:rPr>
                  <w:rFonts w:cstheme="minorHAnsi"/>
                  <w:rPrChange w:id="127" w:author="Hasselgren Maria" w:date="2015-08-19T14:01:00Z">
                    <w:rPr>
                      <w:rFonts w:ascii="Times New Roman" w:hAnsi="Times New Roman" w:cs="Times New Roman"/>
                    </w:rPr>
                  </w:rPrChange>
                </w:rPr>
                <w:t xml:space="preserve">kommunens utveckling - i staden, landsbygderna och i tätorterna. </w:t>
              </w:r>
            </w:ins>
            <w:r w:rsidR="009B4ED2" w:rsidRPr="003B5A94">
              <w:rPr>
                <w:rFonts w:cstheme="minorHAnsi"/>
                <w:rPrChange w:id="128" w:author="Hasselgren Maria" w:date="2015-08-19T14:01:00Z">
                  <w:rPr>
                    <w:rFonts w:ascii="Times New Roman" w:hAnsi="Times New Roman" w:cs="Times New Roman"/>
                  </w:rPr>
                </w:rPrChange>
              </w:rPr>
              <w:t>Översiktsplanen ska ge vägledning och förenkla arbetet när kommunen gör mer detaljerade planer i ett område eller fattar beslut om bygglov.</w:t>
            </w:r>
            <w:r w:rsidR="009B4ED2" w:rsidRPr="003B5A94">
              <w:rPr>
                <w:rFonts w:cstheme="minorHAnsi"/>
                <w:color w:val="434343"/>
                <w:rPrChange w:id="129" w:author="Hasselgren Maria" w:date="2015-08-19T14:01:00Z">
                  <w:rPr>
                    <w:rFonts w:ascii="Times New Roman" w:hAnsi="Times New Roman" w:cs="Times New Roman"/>
                    <w:color w:val="434343"/>
                    <w:sz w:val="21"/>
                    <w:szCs w:val="21"/>
                  </w:rPr>
                </w:rPrChange>
              </w:rPr>
              <w:t xml:space="preserve"> </w:t>
            </w:r>
          </w:p>
          <w:p w:rsidR="006F1B6F" w:rsidRPr="003B5A94" w:rsidRDefault="00F74B04">
            <w:pPr>
              <w:rPr>
                <w:rFonts w:cstheme="minorHAnsi"/>
                <w:color w:val="434343"/>
                <w:rPrChange w:id="130" w:author="Hasselgren Maria" w:date="2015-08-19T14:01:00Z">
                  <w:rPr>
                    <w:rFonts w:ascii="Times New Roman" w:hAnsi="Times New Roman" w:cs="Times New Roman"/>
                    <w:color w:val="434343"/>
                    <w:sz w:val="21"/>
                    <w:szCs w:val="21"/>
                  </w:rPr>
                </w:rPrChange>
              </w:rPr>
            </w:pPr>
            <w:ins w:id="131" w:author="Fehler Katarina" w:date="2015-08-19T07:57:00Z">
              <w:r w:rsidRPr="003B5A94">
                <w:rPr>
                  <w:rFonts w:cstheme="minorHAnsi"/>
                  <w:rPrChange w:id="132" w:author="Hasselgren Maria" w:date="2015-08-19T14:01:00Z">
                    <w:rPr>
                      <w:rFonts w:ascii="Times New Roman" w:hAnsi="Times New Roman"/>
                    </w:rPr>
                  </w:rPrChange>
                </w:rPr>
                <w:t>De</w:t>
              </w:r>
            </w:ins>
            <w:ins w:id="133" w:author="Hasselgren Maria" w:date="2015-08-20T11:54:00Z">
              <w:r w:rsidR="005400A3">
                <w:rPr>
                  <w:rFonts w:cstheme="minorHAnsi"/>
                </w:rPr>
                <w:t>n</w:t>
              </w:r>
            </w:ins>
            <w:ins w:id="134" w:author="Fehler Katarina" w:date="2015-08-19T07:57:00Z">
              <w:r w:rsidRPr="003B5A94">
                <w:rPr>
                  <w:rFonts w:cstheme="minorHAnsi"/>
                  <w:rPrChange w:id="135" w:author="Hasselgren Maria" w:date="2015-08-19T14:01:00Z">
                    <w:rPr>
                      <w:rFonts w:ascii="Times New Roman" w:hAnsi="Times New Roman"/>
                    </w:rPr>
                  </w:rPrChange>
                </w:rPr>
                <w:t xml:space="preserve"> vänder sig både till kommunen själv, till andra myndigheter, markägare, byggherrar och till allmänheten.</w:t>
              </w:r>
            </w:ins>
            <w:ins w:id="136" w:author="Hasselgren Maria" w:date="2015-08-19T13:38:00Z">
              <w:r w:rsidR="004B0034" w:rsidRPr="003B5A94">
                <w:rPr>
                  <w:rFonts w:cstheme="minorHAnsi"/>
                  <w:rPrChange w:id="137" w:author="Hasselgren Maria" w:date="2015-08-19T14:01:00Z">
                    <w:rPr>
                      <w:rFonts w:ascii="Times New Roman" w:hAnsi="Times New Roman"/>
                    </w:rPr>
                  </w:rPrChange>
                </w:rPr>
                <w:t xml:space="preserve"> </w:t>
              </w:r>
            </w:ins>
            <w:ins w:id="138" w:author="Fehler Katarina" w:date="2015-08-19T07:59:00Z">
              <w:del w:id="139" w:author="Hasselgren Maria" w:date="2015-08-20T11:54:00Z">
                <w:r w:rsidRPr="003B5A94" w:rsidDel="005400A3">
                  <w:rPr>
                    <w:rFonts w:cstheme="minorHAnsi"/>
                    <w:rPrChange w:id="140" w:author="Hasselgren Maria" w:date="2015-08-19T14:01:00Z">
                      <w:rPr>
                        <w:rFonts w:ascii="Times New Roman" w:hAnsi="Times New Roman"/>
                      </w:rPr>
                    </w:rPrChange>
                  </w:rPr>
                  <w:delText>Dvs alla de som ska se till att översiktplanen blir verklighet.</w:delText>
                </w:r>
              </w:del>
            </w:ins>
          </w:p>
        </w:tc>
      </w:tr>
      <w:tr w:rsidR="003B5A94" w:rsidRPr="003B5A94" w:rsidTr="00E35389">
        <w:trPr>
          <w:ins w:id="141" w:author="Hasselgren Maria" w:date="2015-08-19T14:02:00Z"/>
        </w:trPr>
        <w:tc>
          <w:tcPr>
            <w:tcW w:w="4606" w:type="dxa"/>
          </w:tcPr>
          <w:p w:rsidR="003B5A94" w:rsidRPr="003B5A94" w:rsidRDefault="003B5A94" w:rsidP="004B0034">
            <w:pPr>
              <w:rPr>
                <w:ins w:id="142" w:author="Hasselgren Maria" w:date="2015-08-19T14:02:00Z"/>
                <w:rFonts w:cstheme="minorHAnsi"/>
              </w:rPr>
            </w:pPr>
            <w:ins w:id="143" w:author="Hasselgren Maria" w:date="2015-08-19T14:02:00Z">
              <w:r w:rsidRPr="00F04D2B">
                <w:rPr>
                  <w:rFonts w:cstheme="minorHAnsi"/>
                </w:rPr>
                <w:t>Varför görs en revidering av översiktsplanen</w:t>
              </w:r>
              <w:r>
                <w:rPr>
                  <w:rFonts w:cstheme="minorHAnsi"/>
                </w:rPr>
                <w:t xml:space="preserve"> (ÖP)</w:t>
              </w:r>
              <w:r w:rsidRPr="00F04D2B">
                <w:rPr>
                  <w:rFonts w:cstheme="minorHAnsi"/>
                </w:rPr>
                <w:t>?</w:t>
              </w:r>
            </w:ins>
          </w:p>
        </w:tc>
        <w:tc>
          <w:tcPr>
            <w:tcW w:w="4606" w:type="dxa"/>
          </w:tcPr>
          <w:p w:rsidR="003B5A94" w:rsidRPr="003B5A94" w:rsidRDefault="003B5A94" w:rsidP="006F1B6F">
            <w:pPr>
              <w:rPr>
                <w:ins w:id="144" w:author="Hasselgren Maria" w:date="2015-08-19T14:02:00Z"/>
                <w:rFonts w:cstheme="minorHAnsi"/>
              </w:rPr>
            </w:pPr>
            <w:ins w:id="145" w:author="Hasselgren Maria" w:date="2015-08-19T14:02:00Z">
              <w:r w:rsidRPr="00F04D2B">
                <w:rPr>
                  <w:rFonts w:cstheme="minorHAnsi"/>
                </w:rPr>
                <w:t xml:space="preserve">2010 togs den senaste </w:t>
              </w:r>
              <w:r>
                <w:rPr>
                  <w:rFonts w:cstheme="minorHAnsi"/>
                </w:rPr>
                <w:t>ÖP</w:t>
              </w:r>
              <w:r w:rsidRPr="00F04D2B">
                <w:rPr>
                  <w:rFonts w:cstheme="minorHAnsi"/>
                </w:rPr>
                <w:t xml:space="preserve"> och nu är det dags att fatta beslut om en ny plan. Till 2050 behöver kommunen ha beredskap för mellan 75 000 och 135 000 fler invånare jämfört med idag. Och up</w:t>
              </w:r>
              <w:r w:rsidR="005400A3">
                <w:rPr>
                  <w:rFonts w:cstheme="minorHAnsi"/>
                </w:rPr>
                <w:t xml:space="preserve">pemot 70 000 fler arbetsplatser. </w:t>
              </w:r>
              <w:r w:rsidRPr="00F04D2B">
                <w:rPr>
                  <w:rFonts w:cstheme="minorHAnsi"/>
                </w:rPr>
                <w:t>Därför planeras för bostäder, gator, torg, lokaler, service, parker, grönområden och allt annat som behövs i en växande kommun.</w:t>
              </w:r>
              <w:r w:rsidRPr="00F04D2B">
                <w:rPr>
                  <w:rFonts w:cstheme="minorHAnsi"/>
                </w:rPr>
                <w:br/>
                <w:t xml:space="preserve">En del planer blir verklighet redan inom några år, andra visar färdriktningen på längre sikt. </w:t>
              </w:r>
            </w:ins>
          </w:p>
        </w:tc>
      </w:tr>
      <w:tr w:rsidR="003B5A94" w:rsidRPr="003B5A94" w:rsidTr="00E35389">
        <w:tc>
          <w:tcPr>
            <w:tcW w:w="4606" w:type="dxa"/>
          </w:tcPr>
          <w:p w:rsidR="003B5A94" w:rsidRPr="003B5A94" w:rsidRDefault="003B5A94" w:rsidP="004B0034">
            <w:pPr>
              <w:rPr>
                <w:rFonts w:cstheme="minorHAnsi"/>
                <w:rPrChange w:id="146" w:author="Hasselgren Maria" w:date="2015-08-19T14:01:00Z">
                  <w:rPr>
                    <w:rFonts w:ascii="Times New Roman" w:hAnsi="Times New Roman" w:cs="Times New Roman"/>
                  </w:rPr>
                </w:rPrChange>
              </w:rPr>
            </w:pPr>
            <w:r w:rsidRPr="003B5A94">
              <w:rPr>
                <w:rFonts w:cstheme="minorHAnsi"/>
                <w:rPrChange w:id="147" w:author="Hasselgren Maria" w:date="2015-08-19T14:01:00Z">
                  <w:rPr>
                    <w:rFonts w:ascii="Times New Roman" w:hAnsi="Times New Roman" w:cs="Times New Roman"/>
                  </w:rPr>
                </w:rPrChange>
              </w:rPr>
              <w:t xml:space="preserve">Hur långt in i framtiden blickar </w:t>
            </w:r>
            <w:ins w:id="148" w:author="Hasselgren Maria" w:date="2015-08-19T13:50:00Z">
              <w:r w:rsidRPr="003B5A94">
                <w:rPr>
                  <w:rFonts w:cstheme="minorHAnsi"/>
                  <w:rPrChange w:id="149" w:author="Hasselgren Maria" w:date="2015-08-19T14:01:00Z">
                    <w:rPr>
                      <w:rFonts w:ascii="Times New Roman" w:hAnsi="Times New Roman" w:cs="Times New Roman"/>
                    </w:rPr>
                  </w:rPrChange>
                </w:rPr>
                <w:t xml:space="preserve">den nya </w:t>
              </w:r>
            </w:ins>
            <w:r w:rsidRPr="003B5A94">
              <w:rPr>
                <w:rFonts w:cstheme="minorHAnsi"/>
                <w:rPrChange w:id="150" w:author="Hasselgren Maria" w:date="2015-08-19T14:01:00Z">
                  <w:rPr>
                    <w:rFonts w:ascii="Times New Roman" w:hAnsi="Times New Roman" w:cs="Times New Roman"/>
                  </w:rPr>
                </w:rPrChange>
              </w:rPr>
              <w:t>översiktsplanen</w:t>
            </w:r>
            <w:ins w:id="151" w:author="Hasselgren Maria" w:date="2015-08-19T13:50:00Z">
              <w:r w:rsidRPr="003B5A94">
                <w:rPr>
                  <w:rFonts w:cstheme="minorHAnsi"/>
                  <w:rPrChange w:id="152" w:author="Hasselgren Maria" w:date="2015-08-19T14:01:00Z">
                    <w:rPr>
                      <w:rFonts w:ascii="Times New Roman" w:hAnsi="Times New Roman" w:cs="Times New Roman"/>
                    </w:rPr>
                  </w:rPrChange>
                </w:rPr>
                <w:t>?</w:t>
              </w:r>
            </w:ins>
          </w:p>
        </w:tc>
        <w:tc>
          <w:tcPr>
            <w:tcW w:w="4606" w:type="dxa"/>
          </w:tcPr>
          <w:p w:rsidR="003B5A94" w:rsidRPr="003B5A94" w:rsidRDefault="003B5A94">
            <w:pPr>
              <w:rPr>
                <w:rFonts w:cstheme="minorHAnsi"/>
                <w:rPrChange w:id="153" w:author="Hasselgren Maria" w:date="2015-08-19T14:01:00Z">
                  <w:rPr>
                    <w:rFonts w:ascii="Times New Roman" w:hAnsi="Times New Roman" w:cs="Times New Roman"/>
                  </w:rPr>
                </w:rPrChange>
              </w:rPr>
            </w:pPr>
            <w:r w:rsidRPr="003B5A94">
              <w:rPr>
                <w:rFonts w:cstheme="minorHAnsi"/>
                <w:rPrChange w:id="154" w:author="Hasselgren Maria" w:date="2015-08-19T14:01:00Z">
                  <w:rPr>
                    <w:rFonts w:ascii="Times New Roman" w:hAnsi="Times New Roman" w:cs="Times New Roman"/>
                  </w:rPr>
                </w:rPrChange>
              </w:rPr>
              <w:t>Till 205</w:t>
            </w:r>
            <w:ins w:id="155" w:author="Hasselgren Maria" w:date="2015-08-19T13:38:00Z">
              <w:r w:rsidRPr="003B5A94">
                <w:rPr>
                  <w:rFonts w:cstheme="minorHAnsi"/>
                  <w:rPrChange w:id="156" w:author="Hasselgren Maria" w:date="2015-08-19T14:01:00Z">
                    <w:rPr>
                      <w:rFonts w:ascii="Times New Roman" w:hAnsi="Times New Roman" w:cs="Times New Roman"/>
                    </w:rPr>
                  </w:rPrChange>
                </w:rPr>
                <w:t>0.</w:t>
              </w:r>
            </w:ins>
            <w:del w:id="157" w:author="Hasselgren Maria" w:date="2015-08-19T13:38:00Z">
              <w:r w:rsidRPr="003B5A94" w:rsidDel="008272FA">
                <w:rPr>
                  <w:rFonts w:cstheme="minorHAnsi"/>
                  <w:rPrChange w:id="158" w:author="Hasselgren Maria" w:date="2015-08-19T14:01:00Z">
                    <w:rPr>
                      <w:rFonts w:ascii="Times New Roman" w:hAnsi="Times New Roman" w:cs="Times New Roman"/>
                    </w:rPr>
                  </w:rPrChange>
                </w:rPr>
                <w:delText>0!</w:delText>
              </w:r>
            </w:del>
            <w:r w:rsidRPr="003B5A94">
              <w:rPr>
                <w:rFonts w:cstheme="minorHAnsi"/>
                <w:rPrChange w:id="159" w:author="Hasselgren Maria" w:date="2015-08-19T14:01:00Z">
                  <w:rPr>
                    <w:rFonts w:ascii="Times New Roman" w:hAnsi="Times New Roman" w:cs="Times New Roman"/>
                  </w:rPr>
                </w:rPrChange>
              </w:rPr>
              <w:t xml:space="preserve"> </w:t>
            </w:r>
            <w:del w:id="160" w:author="Hasselgren Maria" w:date="2015-08-19T13:38:00Z">
              <w:r w:rsidRPr="003B5A94" w:rsidDel="008272FA">
                <w:rPr>
                  <w:rFonts w:cstheme="minorHAnsi"/>
                  <w:rPrChange w:id="161" w:author="Hasselgren Maria" w:date="2015-08-19T14:01:00Z">
                    <w:rPr>
                      <w:rFonts w:ascii="Times New Roman" w:hAnsi="Times New Roman" w:cs="Times New Roman"/>
                    </w:rPr>
                  </w:rPrChange>
                </w:rPr>
                <w:delText xml:space="preserve">Det är lång tid. </w:delText>
              </w:r>
            </w:del>
            <w:r w:rsidRPr="003B5A94">
              <w:rPr>
                <w:rFonts w:cstheme="minorHAnsi"/>
                <w:rPrChange w:id="162" w:author="Hasselgren Maria" w:date="2015-08-19T14:01:00Z">
                  <w:rPr>
                    <w:rFonts w:ascii="Times New Roman" w:hAnsi="Times New Roman" w:cs="Times New Roman"/>
                  </w:rPr>
                </w:rPrChange>
              </w:rPr>
              <w:t xml:space="preserve">Därför måste </w:t>
            </w:r>
            <w:proofErr w:type="spellStart"/>
            <w:r w:rsidRPr="003B5A94">
              <w:rPr>
                <w:rFonts w:cstheme="minorHAnsi"/>
                <w:rPrChange w:id="163" w:author="Hasselgren Maria" w:date="2015-08-19T14:01:00Z">
                  <w:rPr>
                    <w:rFonts w:ascii="Times New Roman" w:hAnsi="Times New Roman" w:cs="Times New Roman"/>
                  </w:rPr>
                </w:rPrChange>
              </w:rPr>
              <w:t>ÖP:n</w:t>
            </w:r>
            <w:proofErr w:type="spellEnd"/>
            <w:r w:rsidRPr="003B5A94">
              <w:rPr>
                <w:rFonts w:cstheme="minorHAnsi"/>
                <w:rPrChange w:id="164" w:author="Hasselgren Maria" w:date="2015-08-19T14:01:00Z">
                  <w:rPr>
                    <w:rFonts w:ascii="Times New Roman" w:hAnsi="Times New Roman" w:cs="Times New Roman"/>
                  </w:rPr>
                </w:rPrChange>
              </w:rPr>
              <w:t xml:space="preserve"> ge möjlighet till olika utvecklingar beroende på vad som </w:t>
            </w:r>
            <w:ins w:id="165" w:author="Hasselgren Maria" w:date="2015-08-20T11:55:00Z">
              <w:r w:rsidR="005400A3">
                <w:rPr>
                  <w:rFonts w:cstheme="minorHAnsi"/>
                </w:rPr>
                <w:t>ske</w:t>
              </w:r>
            </w:ins>
            <w:del w:id="166" w:author="Hasselgren Maria" w:date="2015-08-20T11:55:00Z">
              <w:r w:rsidRPr="003B5A94" w:rsidDel="005400A3">
                <w:rPr>
                  <w:rFonts w:cstheme="minorHAnsi"/>
                  <w:rPrChange w:id="167" w:author="Hasselgren Maria" w:date="2015-08-19T14:01:00Z">
                    <w:rPr>
                      <w:rFonts w:ascii="Times New Roman" w:hAnsi="Times New Roman" w:cs="Times New Roman"/>
                    </w:rPr>
                  </w:rPrChange>
                </w:rPr>
                <w:delText>hände</w:delText>
              </w:r>
            </w:del>
            <w:r w:rsidRPr="003B5A94">
              <w:rPr>
                <w:rFonts w:cstheme="minorHAnsi"/>
                <w:rPrChange w:id="168" w:author="Hasselgren Maria" w:date="2015-08-19T14:01:00Z">
                  <w:rPr>
                    <w:rFonts w:ascii="Times New Roman" w:hAnsi="Times New Roman" w:cs="Times New Roman"/>
                  </w:rPr>
                </w:rPrChange>
              </w:rPr>
              <w:t>r i omvärlden</w:t>
            </w:r>
          </w:p>
        </w:tc>
      </w:tr>
      <w:tr w:rsidR="003B5A94" w:rsidRPr="003B5A94" w:rsidDel="003B12EB" w:rsidTr="00E35389">
        <w:trPr>
          <w:del w:id="169" w:author="Hasselgren Maria" w:date="2015-08-19T13:50:00Z"/>
        </w:trPr>
        <w:tc>
          <w:tcPr>
            <w:tcW w:w="4606" w:type="dxa"/>
          </w:tcPr>
          <w:p w:rsidR="003B5A94" w:rsidRPr="003B5A94" w:rsidDel="003B12EB" w:rsidRDefault="003B5A94" w:rsidP="004B0034">
            <w:pPr>
              <w:rPr>
                <w:del w:id="170" w:author="Hasselgren Maria" w:date="2015-08-19T13:50:00Z"/>
                <w:rFonts w:cstheme="minorHAnsi"/>
                <w:color w:val="FF0000"/>
                <w:rPrChange w:id="171" w:author="Hasselgren Maria" w:date="2015-08-19T14:01:00Z">
                  <w:rPr>
                    <w:del w:id="172" w:author="Hasselgren Maria" w:date="2015-08-19T13:50:00Z"/>
                    <w:rFonts w:ascii="Times New Roman" w:hAnsi="Times New Roman" w:cs="Times New Roman"/>
                    <w:color w:val="FF0000"/>
                  </w:rPr>
                </w:rPrChange>
              </w:rPr>
            </w:pPr>
          </w:p>
        </w:tc>
        <w:tc>
          <w:tcPr>
            <w:tcW w:w="4606" w:type="dxa"/>
          </w:tcPr>
          <w:p w:rsidR="003B5A94" w:rsidRPr="003B5A94" w:rsidDel="003B12EB" w:rsidRDefault="003B5A94" w:rsidP="00256E7C">
            <w:pPr>
              <w:pStyle w:val="Ingetavstnd"/>
              <w:spacing w:line="276" w:lineRule="auto"/>
              <w:rPr>
                <w:del w:id="173" w:author="Hasselgren Maria" w:date="2015-08-19T13:50:00Z"/>
                <w:rFonts w:asciiTheme="minorHAnsi" w:hAnsiTheme="minorHAnsi" w:cstheme="minorHAnsi"/>
                <w:color w:val="FF0000"/>
                <w:rPrChange w:id="174" w:author="Hasselgren Maria" w:date="2015-08-19T14:01:00Z">
                  <w:rPr>
                    <w:del w:id="175" w:author="Hasselgren Maria" w:date="2015-08-19T13:50:00Z"/>
                    <w:rFonts w:ascii="Times New Roman" w:hAnsi="Times New Roman"/>
                    <w:color w:val="FF0000"/>
                    <w:szCs w:val="24"/>
                  </w:rPr>
                </w:rPrChange>
              </w:rPr>
            </w:pPr>
          </w:p>
        </w:tc>
      </w:tr>
      <w:tr w:rsidR="003B5A94" w:rsidRPr="003B5A94" w:rsidTr="00E35389">
        <w:tc>
          <w:tcPr>
            <w:tcW w:w="4606" w:type="dxa"/>
          </w:tcPr>
          <w:p w:rsidR="003B5A94" w:rsidRPr="003B5A94" w:rsidRDefault="003B5A94" w:rsidP="004B0034">
            <w:pPr>
              <w:rPr>
                <w:rFonts w:cstheme="minorHAnsi"/>
                <w:rPrChange w:id="176" w:author="Hasselgren Maria" w:date="2015-08-19T14:01:00Z">
                  <w:rPr>
                    <w:rFonts w:ascii="Times New Roman" w:hAnsi="Times New Roman" w:cs="Times New Roman"/>
                  </w:rPr>
                </w:rPrChange>
              </w:rPr>
            </w:pPr>
            <w:r w:rsidRPr="003B5A94">
              <w:rPr>
                <w:rFonts w:cstheme="minorHAnsi"/>
                <w:rPrChange w:id="177" w:author="Hasselgren Maria" w:date="2015-08-19T14:01:00Z">
                  <w:rPr>
                    <w:rFonts w:ascii="Times New Roman" w:hAnsi="Times New Roman" w:cs="Times New Roman"/>
                  </w:rPr>
                </w:rPrChange>
              </w:rPr>
              <w:t xml:space="preserve">Vad </w:t>
            </w:r>
            <w:del w:id="178" w:author="Hasselgren Maria" w:date="2015-08-19T13:50:00Z">
              <w:r w:rsidRPr="003B5A94" w:rsidDel="003B12EB">
                <w:rPr>
                  <w:rFonts w:cstheme="minorHAnsi"/>
                  <w:rPrChange w:id="179" w:author="Hasselgren Maria" w:date="2015-08-19T14:01:00Z">
                    <w:rPr>
                      <w:rFonts w:ascii="Times New Roman" w:hAnsi="Times New Roman" w:cs="Times New Roman"/>
                    </w:rPr>
                  </w:rPrChange>
                </w:rPr>
                <w:delText xml:space="preserve">annat </w:delText>
              </w:r>
            </w:del>
            <w:r w:rsidRPr="003B5A94">
              <w:rPr>
                <w:rFonts w:cstheme="minorHAnsi"/>
                <w:rPrChange w:id="180" w:author="Hasselgren Maria" w:date="2015-08-19T14:01:00Z">
                  <w:rPr>
                    <w:rFonts w:ascii="Times New Roman" w:hAnsi="Times New Roman" w:cs="Times New Roman"/>
                  </w:rPr>
                </w:rPrChange>
              </w:rPr>
              <w:t xml:space="preserve">finns </w:t>
            </w:r>
            <w:ins w:id="181" w:author="Hasselgren Maria" w:date="2015-08-19T13:50:00Z">
              <w:r w:rsidRPr="003B5A94">
                <w:rPr>
                  <w:rFonts w:cstheme="minorHAnsi"/>
                  <w:rPrChange w:id="182" w:author="Hasselgren Maria" w:date="2015-08-19T14:01:00Z">
                    <w:rPr>
                      <w:rFonts w:ascii="Times New Roman" w:hAnsi="Times New Roman" w:cs="Times New Roman"/>
                    </w:rPr>
                  </w:rPrChange>
                </w:rPr>
                <w:t xml:space="preserve">det </w:t>
              </w:r>
            </w:ins>
            <w:r w:rsidRPr="003B5A94">
              <w:rPr>
                <w:rFonts w:cstheme="minorHAnsi"/>
                <w:rPrChange w:id="183" w:author="Hasselgren Maria" w:date="2015-08-19T14:01:00Z">
                  <w:rPr>
                    <w:rFonts w:ascii="Times New Roman" w:hAnsi="Times New Roman" w:cs="Times New Roman"/>
                  </w:rPr>
                </w:rPrChange>
              </w:rPr>
              <w:t>för n</w:t>
            </w:r>
            <w:ins w:id="184" w:author="Hasselgren Maria" w:date="2015-08-19T13:51:00Z">
              <w:r w:rsidRPr="003B5A94">
                <w:rPr>
                  <w:rFonts w:cstheme="minorHAnsi"/>
                  <w:rPrChange w:id="185" w:author="Hasselgren Maria" w:date="2015-08-19T14:01:00Z">
                    <w:rPr>
                      <w:rFonts w:ascii="Times New Roman" w:hAnsi="Times New Roman" w:cs="Times New Roman"/>
                    </w:rPr>
                  </w:rPrChange>
                </w:rPr>
                <w:t>yheter</w:t>
              </w:r>
            </w:ins>
            <w:del w:id="186" w:author="Hasselgren Maria" w:date="2015-08-19T13:51:00Z">
              <w:r w:rsidRPr="003B5A94" w:rsidDel="003B12EB">
                <w:rPr>
                  <w:rFonts w:cstheme="minorHAnsi"/>
                  <w:rPrChange w:id="187" w:author="Hasselgren Maria" w:date="2015-08-19T14:01:00Z">
                    <w:rPr>
                      <w:rFonts w:ascii="Times New Roman" w:hAnsi="Times New Roman" w:cs="Times New Roman"/>
                    </w:rPr>
                  </w:rPrChange>
                </w:rPr>
                <w:delText xml:space="preserve">ytt </w:delText>
              </w:r>
            </w:del>
            <w:del w:id="188" w:author="Hasselgren Maria" w:date="2015-08-19T13:50:00Z">
              <w:r w:rsidRPr="003B5A94" w:rsidDel="003B12EB">
                <w:rPr>
                  <w:rFonts w:cstheme="minorHAnsi"/>
                  <w:rPrChange w:id="189" w:author="Hasselgren Maria" w:date="2015-08-19T14:01:00Z">
                    <w:rPr>
                      <w:rFonts w:ascii="Times New Roman" w:hAnsi="Times New Roman" w:cs="Times New Roman"/>
                    </w:rPr>
                  </w:rPrChange>
                </w:rPr>
                <w:delText>finns</w:delText>
              </w:r>
            </w:del>
            <w:r w:rsidRPr="003B5A94">
              <w:rPr>
                <w:rFonts w:cstheme="minorHAnsi"/>
                <w:rPrChange w:id="190" w:author="Hasselgren Maria" w:date="2015-08-19T14:01:00Z">
                  <w:rPr>
                    <w:rFonts w:ascii="Times New Roman" w:hAnsi="Times New Roman" w:cs="Times New Roman"/>
                  </w:rPr>
                </w:rPrChange>
              </w:rPr>
              <w:t xml:space="preserve"> i förslaget till översiktsplan?</w:t>
            </w:r>
          </w:p>
        </w:tc>
        <w:tc>
          <w:tcPr>
            <w:tcW w:w="4606" w:type="dxa"/>
          </w:tcPr>
          <w:p w:rsidR="003B5A94" w:rsidRPr="003B5A94" w:rsidRDefault="003B5A94">
            <w:pPr>
              <w:rPr>
                <w:rFonts w:cstheme="minorHAnsi"/>
                <w:rPrChange w:id="191" w:author="Hasselgren Maria" w:date="2015-08-19T14:01:00Z">
                  <w:rPr>
                    <w:rFonts w:ascii="Times New Roman" w:hAnsi="Times New Roman" w:cs="Times New Roman"/>
                  </w:rPr>
                </w:rPrChange>
              </w:rPr>
            </w:pPr>
            <w:del w:id="192" w:author="Hasselgren Maria" w:date="2015-08-20T11:40:00Z">
              <w:r w:rsidRPr="003B5A94" w:rsidDel="00F732BE">
                <w:rPr>
                  <w:rFonts w:cstheme="minorHAnsi"/>
                  <w:rPrChange w:id="193" w:author="Hasselgren Maria" w:date="2015-08-19T14:01:00Z">
                    <w:rPr>
                      <w:rFonts w:ascii="Times New Roman" w:hAnsi="Times New Roman" w:cs="Times New Roman"/>
                    </w:rPr>
                  </w:rPrChange>
                </w:rPr>
                <w:delText xml:space="preserve">Bland annat finns förslag till </w:delText>
              </w:r>
            </w:del>
            <w:del w:id="194" w:author="Hasselgren Maria" w:date="2015-08-19T13:51:00Z">
              <w:r w:rsidRPr="003B5A94" w:rsidDel="003B12EB">
                <w:rPr>
                  <w:rFonts w:cstheme="minorHAnsi"/>
                  <w:rPrChange w:id="195" w:author="Hasselgren Maria" w:date="2015-08-19T14:01:00Z">
                    <w:rPr>
                      <w:rFonts w:ascii="Times New Roman" w:hAnsi="Times New Roman" w:cs="Times New Roman"/>
                    </w:rPr>
                  </w:rPrChange>
                </w:rPr>
                <w:delText>7</w:delText>
              </w:r>
            </w:del>
            <w:del w:id="196" w:author="Hasselgren Maria" w:date="2015-08-20T11:40:00Z">
              <w:r w:rsidRPr="003B5A94" w:rsidDel="00F732BE">
                <w:rPr>
                  <w:rFonts w:cstheme="minorHAnsi"/>
                  <w:rPrChange w:id="197" w:author="Hasselgren Maria" w:date="2015-08-19T14:01:00Z">
                    <w:rPr>
                      <w:rFonts w:ascii="Times New Roman" w:hAnsi="Times New Roman" w:cs="Times New Roman"/>
                    </w:rPr>
                  </w:rPrChange>
                </w:rPr>
                <w:delText xml:space="preserve"> Uppsala-principer </w:delText>
              </w:r>
            </w:del>
            <w:del w:id="198" w:author="Hasselgren Maria" w:date="2015-08-19T13:59:00Z">
              <w:r w:rsidRPr="003B5A94" w:rsidDel="003B5A94">
                <w:rPr>
                  <w:rFonts w:cstheme="minorHAnsi"/>
                  <w:rPrChange w:id="199" w:author="Hasselgren Maria" w:date="2015-08-19T14:01:00Z">
                    <w:rPr>
                      <w:rFonts w:ascii="Times New Roman" w:hAnsi="Times New Roman" w:cs="Times New Roman"/>
                    </w:rPr>
                  </w:rPrChange>
                </w:rPr>
                <w:delText xml:space="preserve">för </w:delText>
              </w:r>
            </w:del>
            <w:del w:id="200" w:author="Hasselgren Maria" w:date="2015-08-20T11:40:00Z">
              <w:r w:rsidRPr="003B5A94" w:rsidDel="00F732BE">
                <w:rPr>
                  <w:rFonts w:cstheme="minorHAnsi"/>
                  <w:rPrChange w:id="201" w:author="Hasselgren Maria" w:date="2015-08-19T14:01:00Z">
                    <w:rPr>
                      <w:rFonts w:ascii="Times New Roman" w:hAnsi="Times New Roman" w:cs="Times New Roman"/>
                    </w:rPr>
                  </w:rPrChange>
                </w:rPr>
                <w:delText>samhällsbyggnad och två olika strukturbilder för utvecklingen fram till 2050</w:delText>
              </w:r>
            </w:del>
            <w:ins w:id="202" w:author="Hasselgren Maria" w:date="2015-08-20T11:40:00Z">
              <w:r w:rsidR="00F732BE">
                <w:rPr>
                  <w:rFonts w:cstheme="minorHAnsi"/>
                </w:rPr>
                <w:t xml:space="preserve">Under samrådet vill vi </w:t>
              </w:r>
              <w:del w:id="203" w:author="Fehler Katarina" w:date="2015-08-20T10:35:00Z">
                <w:r w:rsidR="00F732BE" w:rsidRPr="00A11191" w:rsidDel="00E40CAE">
                  <w:rPr>
                    <w:rFonts w:cstheme="minorHAnsi"/>
                  </w:rPr>
                  <w:delText>B</w:delText>
                </w:r>
              </w:del>
              <w:r w:rsidR="00F732BE">
                <w:rPr>
                  <w:rFonts w:cstheme="minorHAnsi"/>
                </w:rPr>
                <w:t>b</w:t>
              </w:r>
              <w:r w:rsidR="00F732BE" w:rsidRPr="00A11191">
                <w:rPr>
                  <w:rFonts w:cstheme="minorHAnsi"/>
                </w:rPr>
                <w:t xml:space="preserve">land annat </w:t>
              </w:r>
              <w:del w:id="204" w:author="Fehler Katarina" w:date="2015-08-20T10:35:00Z">
                <w:r w:rsidR="00F732BE" w:rsidRPr="00A11191" w:rsidDel="00E40CAE">
                  <w:rPr>
                    <w:rFonts w:cstheme="minorHAnsi"/>
                  </w:rPr>
                  <w:delText xml:space="preserve">finns </w:delText>
                </w:r>
              </w:del>
              <w:r w:rsidR="00F732BE">
                <w:rPr>
                  <w:rFonts w:cstheme="minorHAnsi"/>
                </w:rPr>
                <w:t>diskutera</w:t>
              </w:r>
              <w:r w:rsidR="00F732BE" w:rsidRPr="00A11191">
                <w:rPr>
                  <w:rFonts w:cstheme="minorHAnsi"/>
                </w:rPr>
                <w:t xml:space="preserve"> förslag till sju Uppsala-principer </w:t>
              </w:r>
              <w:del w:id="205" w:author="Fehler Katarina" w:date="2015-08-20T10:33:00Z">
                <w:r w:rsidR="00F732BE" w:rsidRPr="00A11191" w:rsidDel="00E40CAE">
                  <w:rPr>
                    <w:rFonts w:cstheme="minorHAnsi"/>
                  </w:rPr>
                  <w:delText>att ta hänsyn till</w:delText>
                </w:r>
              </w:del>
              <w:r w:rsidR="00F732BE">
                <w:rPr>
                  <w:rFonts w:cstheme="minorHAnsi"/>
                </w:rPr>
                <w:t>som ger vägledning</w:t>
              </w:r>
              <w:r w:rsidR="00F732BE" w:rsidRPr="00A11191">
                <w:rPr>
                  <w:rFonts w:cstheme="minorHAnsi"/>
                </w:rPr>
                <w:t xml:space="preserve"> när man gör förändringar i </w:t>
              </w:r>
              <w:del w:id="206" w:author="Fehler Katarina" w:date="2015-08-20T10:33:00Z">
                <w:r w:rsidR="00F732BE" w:rsidRPr="00A11191" w:rsidDel="00E40CAE">
                  <w:rPr>
                    <w:rFonts w:cstheme="minorHAnsi"/>
                  </w:rPr>
                  <w:delText xml:space="preserve">samhällsbyggnaden </w:delText>
                </w:r>
              </w:del>
              <w:r w:rsidR="00F732BE">
                <w:rPr>
                  <w:rFonts w:cstheme="minorHAnsi"/>
                </w:rPr>
                <w:t xml:space="preserve">den fysiska miljön </w:t>
              </w:r>
              <w:r w:rsidR="00F732BE" w:rsidRPr="00A11191">
                <w:rPr>
                  <w:rFonts w:cstheme="minorHAnsi"/>
                </w:rPr>
                <w:t>och två olika strukturbilder för utvecklingen fram till 2050.</w:t>
              </w:r>
            </w:ins>
            <w:del w:id="207" w:author="Hasselgren Maria" w:date="2015-08-19T13:51:00Z">
              <w:r w:rsidRPr="003B5A94" w:rsidDel="003B12EB">
                <w:rPr>
                  <w:rFonts w:cstheme="minorHAnsi"/>
                  <w:rPrChange w:id="208" w:author="Hasselgren Maria" w:date="2015-08-19T14:01:00Z">
                    <w:rPr>
                      <w:rFonts w:ascii="Times New Roman" w:hAnsi="Times New Roman" w:cs="Times New Roman"/>
                    </w:rPr>
                  </w:rPrChange>
                </w:rPr>
                <w:delText xml:space="preserve"> att diskutera kring</w:delText>
              </w:r>
            </w:del>
          </w:p>
        </w:tc>
      </w:tr>
      <w:tr w:rsidR="003B5A94" w:rsidRPr="003B5A94" w:rsidTr="00E35389">
        <w:tc>
          <w:tcPr>
            <w:tcW w:w="4606" w:type="dxa"/>
          </w:tcPr>
          <w:p w:rsidR="003B5A94" w:rsidRPr="003B5A94" w:rsidRDefault="003B5A94" w:rsidP="004B0034">
            <w:pPr>
              <w:rPr>
                <w:rFonts w:cstheme="minorHAnsi"/>
                <w:rPrChange w:id="209" w:author="Hasselgren Maria" w:date="2015-08-19T14:01:00Z">
                  <w:rPr>
                    <w:rFonts w:ascii="Times New Roman" w:hAnsi="Times New Roman" w:cs="Times New Roman"/>
                  </w:rPr>
                </w:rPrChange>
              </w:rPr>
            </w:pPr>
            <w:r w:rsidRPr="003B5A94">
              <w:rPr>
                <w:rFonts w:cstheme="minorHAnsi"/>
                <w:rPrChange w:id="210" w:author="Hasselgren Maria" w:date="2015-08-19T14:01:00Z">
                  <w:rPr>
                    <w:rFonts w:ascii="Times New Roman" w:hAnsi="Times New Roman" w:cs="Times New Roman"/>
                    <w:color w:val="FF0000"/>
                  </w:rPr>
                </w:rPrChange>
              </w:rPr>
              <w:t>V</w:t>
            </w:r>
            <w:ins w:id="211" w:author="Hasselgren Maria" w:date="2015-08-19T13:51:00Z">
              <w:r w:rsidRPr="003B5A94">
                <w:rPr>
                  <w:rFonts w:cstheme="minorHAnsi"/>
                  <w:rPrChange w:id="212" w:author="Hasselgren Maria" w:date="2015-08-19T14:01:00Z">
                    <w:rPr>
                      <w:rFonts w:ascii="Times New Roman" w:hAnsi="Times New Roman" w:cs="Times New Roman"/>
                    </w:rPr>
                  </w:rPrChange>
                </w:rPr>
                <w:t xml:space="preserve">ilka är de sju </w:t>
              </w:r>
            </w:ins>
            <w:del w:id="213" w:author="Hasselgren Maria" w:date="2015-08-19T13:51:00Z">
              <w:r w:rsidRPr="003B5A94" w:rsidDel="003B12EB">
                <w:rPr>
                  <w:rFonts w:cstheme="minorHAnsi"/>
                  <w:rPrChange w:id="214" w:author="Hasselgren Maria" w:date="2015-08-19T14:01:00Z">
                    <w:rPr>
                      <w:rFonts w:ascii="Times New Roman" w:hAnsi="Times New Roman" w:cs="Times New Roman"/>
                      <w:color w:val="FF0000"/>
                    </w:rPr>
                  </w:rPrChange>
                </w:rPr>
                <w:delText xml:space="preserve">ad </w:delText>
              </w:r>
            </w:del>
            <w:del w:id="215" w:author="Hasselgren Maria" w:date="2015-08-19T13:39:00Z">
              <w:r w:rsidRPr="003B5A94" w:rsidDel="008272FA">
                <w:rPr>
                  <w:rFonts w:cstheme="minorHAnsi"/>
                  <w:rPrChange w:id="216" w:author="Hasselgren Maria" w:date="2015-08-19T14:01:00Z">
                    <w:rPr>
                      <w:rFonts w:ascii="Times New Roman" w:hAnsi="Times New Roman" w:cs="Times New Roman"/>
                      <w:color w:val="FF0000"/>
                    </w:rPr>
                  </w:rPrChange>
                </w:rPr>
                <w:delText xml:space="preserve">handlar </w:delText>
              </w:r>
            </w:del>
            <w:r w:rsidRPr="003B5A94">
              <w:rPr>
                <w:rFonts w:cstheme="minorHAnsi"/>
                <w:rPrChange w:id="217" w:author="Hasselgren Maria" w:date="2015-08-19T14:01:00Z">
                  <w:rPr>
                    <w:rFonts w:ascii="Times New Roman" w:hAnsi="Times New Roman" w:cs="Times New Roman"/>
                    <w:color w:val="FF0000"/>
                  </w:rPr>
                </w:rPrChange>
              </w:rPr>
              <w:t>Uppsalaprinciperna</w:t>
            </w:r>
            <w:ins w:id="218" w:author="Hasselgren Maria" w:date="2015-08-19T13:39:00Z">
              <w:r w:rsidRPr="003B5A94">
                <w:rPr>
                  <w:rFonts w:cstheme="minorHAnsi"/>
                  <w:rPrChange w:id="219" w:author="Hasselgren Maria" w:date="2015-08-19T14:01:00Z">
                    <w:rPr>
                      <w:rFonts w:ascii="Times New Roman" w:hAnsi="Times New Roman" w:cs="Times New Roman"/>
                      <w:color w:val="FF0000"/>
                    </w:rPr>
                  </w:rPrChange>
                </w:rPr>
                <w:t>?</w:t>
              </w:r>
            </w:ins>
            <w:del w:id="220" w:author="Hasselgren Maria" w:date="2015-08-19T13:39:00Z">
              <w:r w:rsidRPr="003B5A94" w:rsidDel="008272FA">
                <w:rPr>
                  <w:rFonts w:cstheme="minorHAnsi"/>
                  <w:color w:val="FF0000"/>
                  <w:rPrChange w:id="221" w:author="Hasselgren Maria" w:date="2015-08-19T14:01:00Z">
                    <w:rPr>
                      <w:rFonts w:ascii="Times New Roman" w:hAnsi="Times New Roman" w:cs="Times New Roman"/>
                      <w:color w:val="FF0000"/>
                    </w:rPr>
                  </w:rPrChange>
                </w:rPr>
                <w:delText xml:space="preserve"> om?</w:delText>
              </w:r>
            </w:del>
          </w:p>
        </w:tc>
        <w:tc>
          <w:tcPr>
            <w:tcW w:w="4606" w:type="dxa"/>
          </w:tcPr>
          <w:p w:rsidR="003B5A94" w:rsidRPr="003B5A94" w:rsidDel="008272FA" w:rsidRDefault="003B5A94" w:rsidP="008067DC">
            <w:pPr>
              <w:rPr>
                <w:del w:id="222" w:author="Hasselgren Maria" w:date="2015-08-19T13:39:00Z"/>
                <w:rFonts w:cstheme="minorHAnsi"/>
                <w:rPrChange w:id="223" w:author="Hasselgren Maria" w:date="2015-08-19T14:01:00Z">
                  <w:rPr>
                    <w:del w:id="224" w:author="Hasselgren Maria" w:date="2015-08-19T13:39:00Z"/>
                    <w:rFonts w:ascii="Times New Roman" w:hAnsi="Times New Roman"/>
                    <w:color w:val="FF0000"/>
                    <w:szCs w:val="24"/>
                  </w:rPr>
                </w:rPrChange>
              </w:rPr>
            </w:pPr>
            <w:ins w:id="225" w:author="Hasselgren Maria" w:date="2015-08-19T13:51:00Z">
              <w:r w:rsidRPr="003B5A94">
                <w:rPr>
                  <w:rFonts w:cstheme="minorHAnsi"/>
                  <w:rPrChange w:id="226" w:author="Hasselgren Maria" w:date="2015-08-19T14:01:00Z">
                    <w:rPr>
                      <w:rFonts w:ascii="Times New Roman" w:hAnsi="Times New Roman"/>
                      <w:color w:val="FF0000"/>
                      <w:szCs w:val="24"/>
                    </w:rPr>
                  </w:rPrChange>
                </w:rPr>
                <w:t>1.</w:t>
              </w:r>
            </w:ins>
            <w:del w:id="227" w:author="Hasselgren Maria" w:date="2015-08-19T13:39:00Z">
              <w:r w:rsidRPr="003B5A94" w:rsidDel="008272FA">
                <w:rPr>
                  <w:rFonts w:cstheme="minorHAnsi"/>
                  <w:rPrChange w:id="228" w:author="Hasselgren Maria" w:date="2015-08-19T14:01:00Z">
                    <w:rPr>
                      <w:rFonts w:ascii="Times New Roman" w:hAnsi="Times New Roman"/>
                      <w:color w:val="FF0000"/>
                      <w:szCs w:val="24"/>
                    </w:rPr>
                  </w:rPrChange>
                </w:rPr>
                <w:delText xml:space="preserve">Principerna handlar om hur vi kan använda förändringstrycket vid fysiska förändringar i kommunen. </w:delText>
              </w:r>
            </w:del>
          </w:p>
          <w:p w:rsidR="003B5A94" w:rsidRPr="003B5A94" w:rsidRDefault="003B5A94" w:rsidP="00AD192F">
            <w:pPr>
              <w:rPr>
                <w:ins w:id="229" w:author="Hasselgren Maria" w:date="2015-08-19T13:52:00Z"/>
                <w:rFonts w:cstheme="minorHAnsi"/>
                <w:rPrChange w:id="230" w:author="Hasselgren Maria" w:date="2015-08-19T14:01:00Z">
                  <w:rPr>
                    <w:ins w:id="231" w:author="Hasselgren Maria" w:date="2015-08-19T13:52:00Z"/>
                    <w:rFonts w:ascii="Times New Roman" w:hAnsi="Times New Roman"/>
                    <w:color w:val="FF0000"/>
                    <w:szCs w:val="24"/>
                  </w:rPr>
                </w:rPrChange>
              </w:rPr>
            </w:pPr>
            <w:ins w:id="232" w:author="Hasselgren Maria" w:date="2015-08-19T13:52:00Z">
              <w:r w:rsidRPr="003B5A94">
                <w:rPr>
                  <w:rFonts w:cstheme="minorHAnsi"/>
                  <w:rPrChange w:id="233" w:author="Hasselgren Maria" w:date="2015-08-19T14:01:00Z">
                    <w:rPr>
                      <w:rFonts w:ascii="Times New Roman" w:hAnsi="Times New Roman"/>
                      <w:color w:val="FF0000"/>
                      <w:szCs w:val="24"/>
                    </w:rPr>
                  </w:rPrChange>
                </w:rPr>
                <w:t>Ö</w:t>
              </w:r>
            </w:ins>
            <w:del w:id="234" w:author="Hasselgren Maria" w:date="2015-08-19T13:52:00Z">
              <w:r w:rsidRPr="003B5A94" w:rsidDel="003B12EB">
                <w:rPr>
                  <w:rFonts w:cstheme="minorHAnsi"/>
                  <w:rPrChange w:id="235" w:author="Hasselgren Maria" w:date="2015-08-19T14:01:00Z">
                    <w:rPr>
                      <w:rFonts w:ascii="Times New Roman" w:hAnsi="Times New Roman"/>
                      <w:color w:val="FF0000"/>
                      <w:szCs w:val="24"/>
                    </w:rPr>
                  </w:rPrChange>
                </w:rPr>
                <w:delText>Vi ska ö</w:delText>
              </w:r>
            </w:del>
            <w:r w:rsidRPr="003B5A94">
              <w:rPr>
                <w:rFonts w:cstheme="minorHAnsi"/>
                <w:rPrChange w:id="236" w:author="Hasselgren Maria" w:date="2015-08-19T14:01:00Z">
                  <w:rPr>
                    <w:rFonts w:ascii="Times New Roman" w:hAnsi="Times New Roman"/>
                    <w:color w:val="FF0000"/>
                    <w:szCs w:val="24"/>
                  </w:rPr>
                </w:rPrChange>
              </w:rPr>
              <w:t xml:space="preserve">ka tätheten i </w:t>
            </w:r>
            <w:ins w:id="237" w:author="Hasselgren Maria" w:date="2015-08-19T13:58:00Z">
              <w:r w:rsidRPr="003B5A94">
                <w:rPr>
                  <w:rFonts w:cstheme="minorHAnsi"/>
                  <w:rPrChange w:id="238" w:author="Hasselgren Maria" w:date="2015-08-19T14:01:00Z">
                    <w:rPr>
                      <w:rFonts w:ascii="Times New Roman" w:hAnsi="Times New Roman"/>
                      <w:color w:val="FF0000"/>
                      <w:szCs w:val="24"/>
                    </w:rPr>
                  </w:rPrChange>
                </w:rPr>
                <w:t>knutpunkter</w:t>
              </w:r>
            </w:ins>
            <w:del w:id="239" w:author="Hasselgren Maria" w:date="2015-08-19T13:58:00Z">
              <w:r w:rsidRPr="003B5A94" w:rsidDel="003B12EB">
                <w:rPr>
                  <w:rFonts w:cstheme="minorHAnsi"/>
                  <w:rPrChange w:id="240" w:author="Hasselgren Maria" w:date="2015-08-19T14:01:00Z">
                    <w:rPr>
                      <w:rFonts w:ascii="Times New Roman" w:hAnsi="Times New Roman"/>
                      <w:color w:val="FF0000"/>
                      <w:szCs w:val="24"/>
                    </w:rPr>
                  </w:rPrChange>
                </w:rPr>
                <w:delText>noder</w:delText>
              </w:r>
            </w:del>
            <w:r w:rsidRPr="003B5A94">
              <w:rPr>
                <w:rFonts w:cstheme="minorHAnsi"/>
                <w:rPrChange w:id="241" w:author="Hasselgren Maria" w:date="2015-08-19T14:01:00Z">
                  <w:rPr>
                    <w:rFonts w:ascii="Times New Roman" w:hAnsi="Times New Roman"/>
                    <w:color w:val="FF0000"/>
                    <w:szCs w:val="24"/>
                  </w:rPr>
                </w:rPrChange>
              </w:rPr>
              <w:t xml:space="preserve"> och stråk</w:t>
            </w:r>
            <w:del w:id="242" w:author="Hasselgren Maria" w:date="2015-08-19T13:53:00Z">
              <w:r w:rsidRPr="003B5A94" w:rsidDel="003B12EB">
                <w:rPr>
                  <w:rFonts w:cstheme="minorHAnsi"/>
                  <w:rPrChange w:id="243" w:author="Hasselgren Maria" w:date="2015-08-19T14:01:00Z">
                    <w:rPr>
                      <w:rFonts w:ascii="Times New Roman" w:hAnsi="Times New Roman"/>
                      <w:color w:val="FF0000"/>
                      <w:szCs w:val="24"/>
                    </w:rPr>
                  </w:rPrChange>
                </w:rPr>
                <w:delText xml:space="preserve">, </w:delText>
              </w:r>
            </w:del>
          </w:p>
          <w:p w:rsidR="003B5A94" w:rsidRPr="003B5A94" w:rsidRDefault="003B5A94" w:rsidP="00AD192F">
            <w:pPr>
              <w:rPr>
                <w:ins w:id="244" w:author="Hasselgren Maria" w:date="2015-08-19T13:51:00Z"/>
                <w:rFonts w:cstheme="minorHAnsi"/>
                <w:rPrChange w:id="245" w:author="Hasselgren Maria" w:date="2015-08-19T14:01:00Z">
                  <w:rPr>
                    <w:ins w:id="246" w:author="Hasselgren Maria" w:date="2015-08-19T13:51:00Z"/>
                    <w:rFonts w:ascii="Times New Roman" w:hAnsi="Times New Roman"/>
                    <w:color w:val="FF0000"/>
                    <w:szCs w:val="24"/>
                  </w:rPr>
                </w:rPrChange>
              </w:rPr>
            </w:pPr>
            <w:ins w:id="247" w:author="Hasselgren Maria" w:date="2015-08-19T13:52:00Z">
              <w:r w:rsidRPr="003B5A94">
                <w:rPr>
                  <w:rFonts w:cstheme="minorHAnsi"/>
                  <w:rPrChange w:id="248" w:author="Hasselgren Maria" w:date="2015-08-19T14:01:00Z">
                    <w:rPr>
                      <w:rFonts w:ascii="Times New Roman" w:hAnsi="Times New Roman"/>
                      <w:color w:val="FF0000"/>
                      <w:szCs w:val="24"/>
                    </w:rPr>
                  </w:rPrChange>
                </w:rPr>
                <w:t>2.K</w:t>
              </w:r>
            </w:ins>
            <w:del w:id="249" w:author="Hasselgren Maria" w:date="2015-08-19T13:52:00Z">
              <w:r w:rsidRPr="003B5A94" w:rsidDel="003B12EB">
                <w:rPr>
                  <w:rFonts w:cstheme="minorHAnsi"/>
                  <w:rPrChange w:id="250" w:author="Hasselgren Maria" w:date="2015-08-19T14:01:00Z">
                    <w:rPr>
                      <w:rFonts w:ascii="Times New Roman" w:hAnsi="Times New Roman"/>
                      <w:color w:val="FF0000"/>
                      <w:szCs w:val="24"/>
                    </w:rPr>
                  </w:rPrChange>
                </w:rPr>
                <w:delText>samt k</w:delText>
              </w:r>
            </w:del>
            <w:r w:rsidRPr="003B5A94">
              <w:rPr>
                <w:rFonts w:cstheme="minorHAnsi"/>
                <w:rPrChange w:id="251" w:author="Hasselgren Maria" w:date="2015-08-19T14:01:00Z">
                  <w:rPr>
                    <w:rFonts w:ascii="Times New Roman" w:hAnsi="Times New Roman"/>
                    <w:color w:val="FF0000"/>
                    <w:szCs w:val="24"/>
                  </w:rPr>
                </w:rPrChange>
              </w:rPr>
              <w:t xml:space="preserve">oppla samman kommunens delar fysiskt och socialt. </w:t>
            </w:r>
          </w:p>
          <w:p w:rsidR="003B5A94" w:rsidRPr="003B5A94" w:rsidRDefault="003B5A94">
            <w:pPr>
              <w:rPr>
                <w:ins w:id="252" w:author="Hasselgren Maria" w:date="2015-08-19T13:53:00Z"/>
                <w:rFonts w:cstheme="minorHAnsi"/>
                <w:rPrChange w:id="253" w:author="Hasselgren Maria" w:date="2015-08-19T14:01:00Z">
                  <w:rPr>
                    <w:ins w:id="254" w:author="Hasselgren Maria" w:date="2015-08-19T13:53:00Z"/>
                    <w:rFonts w:ascii="Times New Roman" w:hAnsi="Times New Roman"/>
                    <w:color w:val="FF0000"/>
                    <w:szCs w:val="24"/>
                  </w:rPr>
                </w:rPrChange>
              </w:rPr>
            </w:pPr>
            <w:ins w:id="255" w:author="Hasselgren Maria" w:date="2015-08-19T13:53:00Z">
              <w:r w:rsidRPr="003B5A94">
                <w:rPr>
                  <w:rFonts w:cstheme="minorHAnsi"/>
                  <w:rPrChange w:id="256" w:author="Hasselgren Maria" w:date="2015-08-19T14:01:00Z">
                    <w:rPr>
                      <w:rFonts w:ascii="Times New Roman" w:hAnsi="Times New Roman"/>
                      <w:color w:val="FF0000"/>
                      <w:szCs w:val="24"/>
                    </w:rPr>
                  </w:rPrChange>
                </w:rPr>
                <w:t>3</w:t>
              </w:r>
            </w:ins>
            <w:ins w:id="257" w:author="Hasselgren Maria" w:date="2015-08-19T13:51:00Z">
              <w:r w:rsidRPr="003B5A94">
                <w:rPr>
                  <w:rFonts w:cstheme="minorHAnsi"/>
                  <w:rPrChange w:id="258" w:author="Hasselgren Maria" w:date="2015-08-19T14:01:00Z">
                    <w:rPr>
                      <w:rFonts w:ascii="Times New Roman" w:hAnsi="Times New Roman"/>
                      <w:color w:val="FF0000"/>
                      <w:szCs w:val="24"/>
                    </w:rPr>
                  </w:rPrChange>
                </w:rPr>
                <w:t>.</w:t>
              </w:r>
            </w:ins>
            <w:ins w:id="259" w:author="Hasselgren Maria" w:date="2015-08-19T13:53:00Z">
              <w:r w:rsidRPr="003B5A94">
                <w:rPr>
                  <w:rFonts w:cstheme="minorHAnsi"/>
                  <w:rPrChange w:id="260" w:author="Hasselgren Maria" w:date="2015-08-19T14:01:00Z">
                    <w:rPr>
                      <w:rFonts w:ascii="Times New Roman" w:hAnsi="Times New Roman"/>
                      <w:color w:val="FF0000"/>
                      <w:szCs w:val="24"/>
                    </w:rPr>
                  </w:rPrChange>
                </w:rPr>
                <w:t xml:space="preserve"> </w:t>
              </w:r>
            </w:ins>
            <w:ins w:id="261" w:author="Hasselgren Maria" w:date="2015-08-19T13:52:00Z">
              <w:r w:rsidRPr="003B5A94">
                <w:rPr>
                  <w:rFonts w:cstheme="minorHAnsi"/>
                  <w:rPrChange w:id="262" w:author="Hasselgren Maria" w:date="2015-08-19T14:01:00Z">
                    <w:rPr>
                      <w:rFonts w:ascii="Times New Roman" w:hAnsi="Times New Roman"/>
                      <w:color w:val="FF0000"/>
                      <w:szCs w:val="24"/>
                    </w:rPr>
                  </w:rPrChange>
                </w:rPr>
                <w:t xml:space="preserve">Öka variationen </w:t>
              </w:r>
            </w:ins>
            <w:ins w:id="263" w:author="Hasselgren Maria" w:date="2015-08-19T13:53:00Z">
              <w:r w:rsidRPr="003B5A94">
                <w:rPr>
                  <w:rFonts w:cstheme="minorHAnsi"/>
                  <w:rPrChange w:id="264" w:author="Hasselgren Maria" w:date="2015-08-19T14:01:00Z">
                    <w:rPr>
                      <w:rFonts w:ascii="Times New Roman" w:hAnsi="Times New Roman"/>
                      <w:color w:val="FF0000"/>
                      <w:szCs w:val="24"/>
                    </w:rPr>
                  </w:rPrChange>
                </w:rPr>
                <w:t>i sta</w:t>
              </w:r>
            </w:ins>
            <w:ins w:id="265" w:author="Hasselgren Maria" w:date="2015-08-19T13:58:00Z">
              <w:r w:rsidRPr="003B5A94">
                <w:rPr>
                  <w:rFonts w:cstheme="minorHAnsi"/>
                  <w:rPrChange w:id="266" w:author="Hasselgren Maria" w:date="2015-08-19T14:01:00Z">
                    <w:rPr>
                      <w:rFonts w:ascii="Times New Roman" w:hAnsi="Times New Roman"/>
                      <w:color w:val="FF0000"/>
                      <w:szCs w:val="24"/>
                    </w:rPr>
                  </w:rPrChange>
                </w:rPr>
                <w:t>d</w:t>
              </w:r>
            </w:ins>
            <w:ins w:id="267" w:author="Hasselgren Maria" w:date="2015-08-19T13:53:00Z">
              <w:r w:rsidRPr="003B5A94">
                <w:rPr>
                  <w:rFonts w:cstheme="minorHAnsi"/>
                  <w:rPrChange w:id="268" w:author="Hasselgren Maria" w:date="2015-08-19T14:01:00Z">
                    <w:rPr>
                      <w:rFonts w:ascii="Times New Roman" w:hAnsi="Times New Roman"/>
                      <w:color w:val="FF0000"/>
                      <w:szCs w:val="24"/>
                    </w:rPr>
                  </w:rPrChange>
                </w:rPr>
                <w:t xml:space="preserve">sbilden </w:t>
              </w:r>
            </w:ins>
            <w:ins w:id="269" w:author="Hasselgren Maria" w:date="2015-08-19T13:52:00Z">
              <w:r w:rsidRPr="003B5A94">
                <w:rPr>
                  <w:rFonts w:cstheme="minorHAnsi"/>
                  <w:rPrChange w:id="270" w:author="Hasselgren Maria" w:date="2015-08-19T14:01:00Z">
                    <w:rPr>
                      <w:rFonts w:ascii="Times New Roman" w:hAnsi="Times New Roman"/>
                      <w:color w:val="FF0000"/>
                      <w:szCs w:val="24"/>
                    </w:rPr>
                  </w:rPrChange>
                </w:rPr>
                <w:t xml:space="preserve">genom att </w:t>
              </w:r>
            </w:ins>
            <w:del w:id="271" w:author="Hasselgren Maria" w:date="2015-08-19T13:52:00Z">
              <w:r w:rsidRPr="003B5A94" w:rsidDel="003B12EB">
                <w:rPr>
                  <w:rFonts w:cstheme="minorHAnsi"/>
                  <w:rPrChange w:id="272" w:author="Hasselgren Maria" w:date="2015-08-19T14:01:00Z">
                    <w:rPr>
                      <w:rFonts w:ascii="Times New Roman" w:hAnsi="Times New Roman"/>
                      <w:color w:val="FF0000"/>
                      <w:szCs w:val="24"/>
                    </w:rPr>
                  </w:rPrChange>
                </w:rPr>
                <w:delText xml:space="preserve">Genom att </w:delText>
              </w:r>
            </w:del>
            <w:r w:rsidRPr="003B5A94">
              <w:rPr>
                <w:rFonts w:cstheme="minorHAnsi"/>
                <w:rPrChange w:id="273" w:author="Hasselgren Maria" w:date="2015-08-19T14:01:00Z">
                  <w:rPr>
                    <w:rFonts w:ascii="Times New Roman" w:hAnsi="Times New Roman"/>
                    <w:color w:val="FF0000"/>
                    <w:szCs w:val="24"/>
                  </w:rPr>
                </w:rPrChange>
              </w:rPr>
              <w:t xml:space="preserve">blanda karaktärer och funktioner </w:t>
            </w:r>
          </w:p>
          <w:p w:rsidR="00AB562E" w:rsidRDefault="003B5A94">
            <w:pPr>
              <w:rPr>
                <w:ins w:id="274" w:author="Hasselgren Maria" w:date="2015-08-19T16:17:00Z"/>
                <w:rFonts w:cstheme="minorHAnsi"/>
                <w:b/>
              </w:rPr>
            </w:pPr>
            <w:del w:id="275" w:author="Hasselgren Maria" w:date="2015-08-19T13:53:00Z">
              <w:r w:rsidRPr="003B5A94" w:rsidDel="003B12EB">
                <w:rPr>
                  <w:rFonts w:cstheme="minorHAnsi"/>
                  <w:rPrChange w:id="276" w:author="Hasselgren Maria" w:date="2015-08-19T14:01:00Z">
                    <w:rPr>
                      <w:rFonts w:ascii="Times New Roman" w:hAnsi="Times New Roman"/>
                      <w:color w:val="FF0000"/>
                      <w:szCs w:val="24"/>
                    </w:rPr>
                  </w:rPrChange>
                </w:rPr>
                <w:delText>kan vi öka variationen</w:delText>
              </w:r>
            </w:del>
            <w:ins w:id="277" w:author="Hasselgren Maria" w:date="2015-08-19T13:53:00Z">
              <w:r w:rsidRPr="003B5A94">
                <w:rPr>
                  <w:rFonts w:cstheme="minorHAnsi"/>
                  <w:rPrChange w:id="278" w:author="Hasselgren Maria" w:date="2015-08-19T14:01:00Z">
                    <w:rPr>
                      <w:rFonts w:ascii="Times New Roman" w:hAnsi="Times New Roman"/>
                      <w:color w:val="FF0000"/>
                      <w:szCs w:val="24"/>
                    </w:rPr>
                  </w:rPrChange>
                </w:rPr>
                <w:t>4</w:t>
              </w:r>
            </w:ins>
            <w:ins w:id="279" w:author="Hasselgren Maria" w:date="2015-08-19T13:52:00Z">
              <w:r w:rsidRPr="003B5A94">
                <w:rPr>
                  <w:rFonts w:cstheme="minorHAnsi"/>
                  <w:rPrChange w:id="280" w:author="Hasselgren Maria" w:date="2015-08-19T14:01:00Z">
                    <w:rPr>
                      <w:rFonts w:ascii="Times New Roman" w:hAnsi="Times New Roman"/>
                      <w:color w:val="FF0000"/>
                      <w:szCs w:val="24"/>
                    </w:rPr>
                  </w:rPrChange>
                </w:rPr>
                <w:t>.</w:t>
              </w:r>
            </w:ins>
            <w:del w:id="281" w:author="Hasselgren Maria" w:date="2015-08-19T13:52:00Z">
              <w:r w:rsidRPr="003B5A94" w:rsidDel="003B12EB">
                <w:rPr>
                  <w:rFonts w:cstheme="minorHAnsi"/>
                  <w:rPrChange w:id="282" w:author="Hasselgren Maria" w:date="2015-08-19T14:01:00Z">
                    <w:rPr>
                      <w:rFonts w:ascii="Times New Roman" w:hAnsi="Times New Roman"/>
                      <w:color w:val="FF0000"/>
                      <w:szCs w:val="24"/>
                    </w:rPr>
                  </w:rPrChange>
                </w:rPr>
                <w:delText xml:space="preserve"> </w:delText>
              </w:r>
            </w:del>
            <w:del w:id="283" w:author="Hasselgren Maria" w:date="2015-08-19T13:51:00Z">
              <w:r w:rsidRPr="003B5A94" w:rsidDel="003B12EB">
                <w:rPr>
                  <w:rFonts w:cstheme="minorHAnsi"/>
                  <w:rPrChange w:id="284" w:author="Hasselgren Maria" w:date="2015-08-19T14:01:00Z">
                    <w:rPr>
                      <w:rFonts w:ascii="Times New Roman" w:hAnsi="Times New Roman"/>
                      <w:color w:val="FF0000"/>
                      <w:szCs w:val="24"/>
                    </w:rPr>
                  </w:rPrChange>
                </w:rPr>
                <w:delText xml:space="preserve">och ska också. </w:delText>
              </w:r>
            </w:del>
            <w:ins w:id="285" w:author="Hasselgren Maria" w:date="2015-08-19T13:53:00Z">
              <w:r w:rsidRPr="003B5A94">
                <w:rPr>
                  <w:rFonts w:cstheme="minorHAnsi"/>
                  <w:rPrChange w:id="286" w:author="Hasselgren Maria" w:date="2015-08-19T14:01:00Z">
                    <w:rPr>
                      <w:rFonts w:ascii="Times New Roman" w:hAnsi="Times New Roman"/>
                      <w:color w:val="FF0000"/>
                      <w:szCs w:val="24"/>
                    </w:rPr>
                  </w:rPrChange>
                </w:rPr>
                <w:t xml:space="preserve"> Skapa </w:t>
              </w:r>
            </w:ins>
            <w:del w:id="287" w:author="Hasselgren Maria" w:date="2015-08-19T13:53:00Z">
              <w:r w:rsidRPr="003B5A94" w:rsidDel="003B12EB">
                <w:rPr>
                  <w:rFonts w:cstheme="minorHAnsi"/>
                  <w:rPrChange w:id="288" w:author="Hasselgren Maria" w:date="2015-08-19T14:01:00Z">
                    <w:rPr>
                      <w:rFonts w:ascii="Times New Roman" w:hAnsi="Times New Roman"/>
                      <w:color w:val="FF0000"/>
                      <w:szCs w:val="24"/>
                    </w:rPr>
                  </w:rPrChange>
                </w:rPr>
                <w:delText xml:space="preserve">Förändringar ska skapa </w:delText>
              </w:r>
            </w:del>
            <w:r w:rsidRPr="003B5A94">
              <w:rPr>
                <w:rFonts w:cstheme="minorHAnsi"/>
                <w:rPrChange w:id="289" w:author="Hasselgren Maria" w:date="2015-08-19T14:01:00Z">
                  <w:rPr>
                    <w:rFonts w:ascii="Times New Roman" w:hAnsi="Times New Roman"/>
                    <w:color w:val="FF0000"/>
                    <w:szCs w:val="24"/>
                  </w:rPr>
                </w:rPrChange>
              </w:rPr>
              <w:t>närhet</w:t>
            </w:r>
            <w:del w:id="290" w:author="Hasselgren Maria" w:date="2015-08-19T13:53:00Z">
              <w:r w:rsidRPr="003B5A94" w:rsidDel="003B12EB">
                <w:rPr>
                  <w:rFonts w:cstheme="minorHAnsi"/>
                  <w:rPrChange w:id="291" w:author="Hasselgren Maria" w:date="2015-08-19T14:01:00Z">
                    <w:rPr>
                      <w:rFonts w:ascii="Times New Roman" w:hAnsi="Times New Roman"/>
                      <w:color w:val="FF0000"/>
                      <w:szCs w:val="24"/>
                    </w:rPr>
                  </w:rPrChange>
                </w:rPr>
                <w:delText>er</w:delText>
              </w:r>
            </w:del>
            <w:r w:rsidRPr="003B5A94">
              <w:rPr>
                <w:rFonts w:cstheme="minorHAnsi"/>
                <w:rPrChange w:id="292" w:author="Hasselgren Maria" w:date="2015-08-19T14:01:00Z">
                  <w:rPr>
                    <w:rFonts w:ascii="Times New Roman" w:hAnsi="Times New Roman"/>
                    <w:color w:val="FF0000"/>
                    <w:szCs w:val="24"/>
                  </w:rPr>
                </w:rPrChange>
              </w:rPr>
              <w:t xml:space="preserve"> och därmed öka människors möjligheter att enkelt nå</w:t>
            </w:r>
            <w:ins w:id="293" w:author="Hasselgren Maria" w:date="2015-08-19T16:17:00Z">
              <w:r w:rsidR="00AB562E">
                <w:rPr>
                  <w:rFonts w:cstheme="minorHAnsi"/>
                </w:rPr>
                <w:t xml:space="preserve"> exempelvis</w:t>
              </w:r>
            </w:ins>
            <w:del w:id="294" w:author="Hasselgren Maria" w:date="2015-08-19T16:17:00Z">
              <w:r w:rsidRPr="003B5A94" w:rsidDel="00AB562E">
                <w:rPr>
                  <w:rFonts w:cstheme="minorHAnsi"/>
                  <w:rPrChange w:id="295" w:author="Hasselgren Maria" w:date="2015-08-19T14:01:00Z">
                    <w:rPr>
                      <w:rFonts w:ascii="Times New Roman" w:hAnsi="Times New Roman"/>
                      <w:color w:val="FF0000"/>
                      <w:szCs w:val="24"/>
                    </w:rPr>
                  </w:rPrChange>
                </w:rPr>
                <w:delText xml:space="preserve"> viktiga målpunkter i vardagslivet</w:delText>
              </w:r>
            </w:del>
            <w:ins w:id="296" w:author="Hasselgren Maria" w:date="2015-08-19T16:17:00Z">
              <w:r w:rsidR="00AB562E">
                <w:rPr>
                  <w:rFonts w:cstheme="minorHAnsi"/>
                </w:rPr>
                <w:t xml:space="preserve"> skola, </w:t>
              </w:r>
            </w:ins>
            <w:ins w:id="297" w:author="Hasselgren Maria" w:date="2015-08-19T13:55:00Z">
              <w:r w:rsidRPr="00AB562E">
                <w:rPr>
                  <w:rFonts w:cstheme="minorHAnsi"/>
                  <w:rPrChange w:id="298" w:author="Hasselgren Maria" w:date="2015-08-19T16:17:00Z">
                    <w:rPr>
                      <w:rFonts w:ascii="Times New Roman" w:hAnsi="Times New Roman"/>
                      <w:color w:val="FF0000"/>
                      <w:szCs w:val="24"/>
                    </w:rPr>
                  </w:rPrChange>
                </w:rPr>
                <w:t xml:space="preserve">arbetsplats, butiker </w:t>
              </w:r>
            </w:ins>
          </w:p>
          <w:p w:rsidR="003B5A94" w:rsidRPr="003B5A94" w:rsidRDefault="003B5A94">
            <w:pPr>
              <w:rPr>
                <w:ins w:id="299" w:author="Hasselgren Maria" w:date="2015-08-19T13:52:00Z"/>
                <w:rFonts w:cstheme="minorHAnsi"/>
                <w:rPrChange w:id="300" w:author="Hasselgren Maria" w:date="2015-08-19T14:01:00Z">
                  <w:rPr>
                    <w:ins w:id="301" w:author="Hasselgren Maria" w:date="2015-08-19T13:52:00Z"/>
                    <w:rFonts w:ascii="Times New Roman" w:hAnsi="Times New Roman"/>
                    <w:color w:val="FF0000"/>
                    <w:szCs w:val="24"/>
                  </w:rPr>
                </w:rPrChange>
              </w:rPr>
            </w:pPr>
            <w:del w:id="302" w:author="Hasselgren Maria" w:date="2015-08-19T13:55:00Z">
              <w:r w:rsidRPr="003B5A94" w:rsidDel="003B12EB">
                <w:rPr>
                  <w:rFonts w:cstheme="minorHAnsi"/>
                  <w:rPrChange w:id="303" w:author="Hasselgren Maria" w:date="2015-08-19T14:01:00Z">
                    <w:rPr>
                      <w:rFonts w:ascii="Times New Roman" w:hAnsi="Times New Roman"/>
                      <w:color w:val="FF0000"/>
                      <w:szCs w:val="24"/>
                    </w:rPr>
                  </w:rPrChange>
                </w:rPr>
                <w:delText xml:space="preserve">. </w:delText>
              </w:r>
            </w:del>
            <w:ins w:id="304" w:author="Hasselgren Maria" w:date="2015-08-19T13:56:00Z">
              <w:r w:rsidRPr="003B5A94">
                <w:rPr>
                  <w:rFonts w:cstheme="minorHAnsi"/>
                  <w:rPrChange w:id="305" w:author="Hasselgren Maria" w:date="2015-08-19T14:01:00Z">
                    <w:rPr>
                      <w:rFonts w:ascii="Times New Roman" w:hAnsi="Times New Roman"/>
                      <w:color w:val="FF0000"/>
                      <w:szCs w:val="24"/>
                    </w:rPr>
                  </w:rPrChange>
                </w:rPr>
                <w:t>5</w:t>
              </w:r>
            </w:ins>
            <w:ins w:id="306" w:author="Hasselgren Maria" w:date="2015-08-19T13:52:00Z">
              <w:r w:rsidRPr="003B5A94">
                <w:rPr>
                  <w:rFonts w:cstheme="minorHAnsi"/>
                  <w:rPrChange w:id="307" w:author="Hasselgren Maria" w:date="2015-08-19T14:01:00Z">
                    <w:rPr>
                      <w:rFonts w:ascii="Times New Roman" w:hAnsi="Times New Roman"/>
                      <w:color w:val="FF0000"/>
                      <w:szCs w:val="24"/>
                    </w:rPr>
                  </w:rPrChange>
                </w:rPr>
                <w:t xml:space="preserve">. </w:t>
              </w:r>
            </w:ins>
            <w:ins w:id="308" w:author="Hasselgren Maria" w:date="2015-08-19T13:58:00Z">
              <w:r w:rsidRPr="003B5A94">
                <w:rPr>
                  <w:rFonts w:cstheme="minorHAnsi"/>
                  <w:rPrChange w:id="309" w:author="Hasselgren Maria" w:date="2015-08-19T14:01:00Z">
                    <w:rPr>
                      <w:rFonts w:ascii="Times New Roman" w:hAnsi="Times New Roman"/>
                      <w:color w:val="FF0000"/>
                      <w:szCs w:val="24"/>
                    </w:rPr>
                  </w:rPrChange>
                </w:rPr>
                <w:t xml:space="preserve">Ta </w:t>
              </w:r>
            </w:ins>
            <w:del w:id="310" w:author="Hasselgren Maria" w:date="2015-08-19T13:58:00Z">
              <w:r w:rsidRPr="003B5A94" w:rsidDel="003B5A94">
                <w:rPr>
                  <w:rFonts w:cstheme="minorHAnsi"/>
                  <w:rPrChange w:id="311" w:author="Hasselgren Maria" w:date="2015-08-19T14:01:00Z">
                    <w:rPr>
                      <w:rFonts w:ascii="Times New Roman" w:hAnsi="Times New Roman"/>
                      <w:color w:val="FF0000"/>
                      <w:szCs w:val="24"/>
                    </w:rPr>
                  </w:rPrChange>
                </w:rPr>
                <w:delText>Förändringar</w:delText>
              </w:r>
            </w:del>
            <w:ins w:id="312" w:author="Hasselgren Maria" w:date="2015-08-19T13:54:00Z">
              <w:r w:rsidRPr="003B5A94">
                <w:rPr>
                  <w:rFonts w:cstheme="minorHAnsi"/>
                  <w:rPrChange w:id="313" w:author="Hasselgren Maria" w:date="2015-08-19T14:01:00Z">
                    <w:rPr>
                      <w:rFonts w:ascii="Times New Roman" w:hAnsi="Times New Roman"/>
                      <w:color w:val="FF0000"/>
                      <w:szCs w:val="24"/>
                    </w:rPr>
                  </w:rPrChange>
                </w:rPr>
                <w:t xml:space="preserve">hänsyn till och </w:t>
              </w:r>
            </w:ins>
            <w:del w:id="314" w:author="Hasselgren Maria" w:date="2015-08-19T13:54:00Z">
              <w:r w:rsidRPr="003B5A94" w:rsidDel="003B12EB">
                <w:rPr>
                  <w:rFonts w:cstheme="minorHAnsi"/>
                  <w:rPrChange w:id="315" w:author="Hasselgren Maria" w:date="2015-08-19T14:01:00Z">
                    <w:rPr>
                      <w:rFonts w:ascii="Times New Roman" w:hAnsi="Times New Roman"/>
                      <w:color w:val="FF0000"/>
                      <w:szCs w:val="24"/>
                    </w:rPr>
                  </w:rPrChange>
                </w:rPr>
                <w:delText xml:space="preserve"> ska även </w:delText>
              </w:r>
            </w:del>
            <w:r w:rsidRPr="003B5A94">
              <w:rPr>
                <w:rFonts w:cstheme="minorHAnsi"/>
                <w:rPrChange w:id="316" w:author="Hasselgren Maria" w:date="2015-08-19T14:01:00Z">
                  <w:rPr>
                    <w:rFonts w:ascii="Times New Roman" w:hAnsi="Times New Roman"/>
                    <w:color w:val="FF0000"/>
                    <w:szCs w:val="24"/>
                  </w:rPr>
                </w:rPrChange>
              </w:rPr>
              <w:t xml:space="preserve">utnyttja och utveckla </w:t>
            </w:r>
            <w:del w:id="317" w:author="Hasselgren Maria" w:date="2015-08-19T14:00:00Z">
              <w:r w:rsidRPr="003B5A94" w:rsidDel="003B5A94">
                <w:rPr>
                  <w:rFonts w:cstheme="minorHAnsi"/>
                  <w:rPrChange w:id="318" w:author="Hasselgren Maria" w:date="2015-08-19T14:01:00Z">
                    <w:rPr>
                      <w:rFonts w:ascii="Times New Roman" w:hAnsi="Times New Roman"/>
                      <w:color w:val="FF0000"/>
                      <w:szCs w:val="24"/>
                    </w:rPr>
                  </w:rPrChange>
                </w:rPr>
                <w:delText xml:space="preserve">platsspecifika </w:delText>
              </w:r>
            </w:del>
            <w:r w:rsidRPr="003B5A94">
              <w:rPr>
                <w:rFonts w:cstheme="minorHAnsi"/>
                <w:rPrChange w:id="319" w:author="Hasselgren Maria" w:date="2015-08-19T14:01:00Z">
                  <w:rPr>
                    <w:rFonts w:ascii="Times New Roman" w:hAnsi="Times New Roman"/>
                    <w:color w:val="FF0000"/>
                    <w:szCs w:val="24"/>
                  </w:rPr>
                </w:rPrChange>
              </w:rPr>
              <w:t>värden och karaktärer</w:t>
            </w:r>
            <w:del w:id="320" w:author="Hasselgren Maria" w:date="2015-08-19T13:59:00Z">
              <w:r w:rsidRPr="003B5A94" w:rsidDel="003B5A94">
                <w:rPr>
                  <w:rFonts w:cstheme="minorHAnsi"/>
                  <w:rPrChange w:id="321" w:author="Hasselgren Maria" w:date="2015-08-19T14:01:00Z">
                    <w:rPr>
                      <w:rFonts w:ascii="Times New Roman" w:hAnsi="Times New Roman"/>
                      <w:color w:val="FF0000"/>
                      <w:szCs w:val="24"/>
                    </w:rPr>
                  </w:rPrChange>
                </w:rPr>
                <w:delText>.</w:delText>
              </w:r>
            </w:del>
            <w:r w:rsidRPr="003B5A94">
              <w:rPr>
                <w:rFonts w:cstheme="minorHAnsi"/>
                <w:rPrChange w:id="322" w:author="Hasselgren Maria" w:date="2015-08-19T14:01:00Z">
                  <w:rPr>
                    <w:rFonts w:ascii="Times New Roman" w:hAnsi="Times New Roman"/>
                    <w:color w:val="FF0000"/>
                    <w:szCs w:val="24"/>
                  </w:rPr>
                </w:rPrChange>
              </w:rPr>
              <w:t xml:space="preserve"> </w:t>
            </w:r>
            <w:ins w:id="323" w:author="Hasselgren Maria" w:date="2015-08-19T14:00:00Z">
              <w:r w:rsidRPr="003B5A94">
                <w:rPr>
                  <w:rFonts w:cstheme="minorHAnsi"/>
                  <w:rPrChange w:id="324" w:author="Hasselgren Maria" w:date="2015-08-19T14:01:00Z">
                    <w:rPr>
                      <w:rFonts w:ascii="Times New Roman" w:hAnsi="Times New Roman"/>
                      <w:color w:val="FF0000"/>
                      <w:szCs w:val="24"/>
                    </w:rPr>
                  </w:rPrChange>
                </w:rPr>
                <w:t>som präglar en viss plats eller ett område</w:t>
              </w:r>
            </w:ins>
          </w:p>
          <w:p w:rsidR="003B5A94" w:rsidRPr="003B5A94" w:rsidRDefault="003B5A94">
            <w:pPr>
              <w:rPr>
                <w:ins w:id="325" w:author="Hasselgren Maria" w:date="2015-08-19T13:56:00Z"/>
                <w:rFonts w:cstheme="minorHAnsi"/>
                <w:rPrChange w:id="326" w:author="Hasselgren Maria" w:date="2015-08-19T14:01:00Z">
                  <w:rPr>
                    <w:ins w:id="327" w:author="Hasselgren Maria" w:date="2015-08-19T13:56:00Z"/>
                    <w:rFonts w:ascii="Times New Roman" w:hAnsi="Times New Roman"/>
                    <w:color w:val="FF0000"/>
                    <w:szCs w:val="24"/>
                  </w:rPr>
                </w:rPrChange>
              </w:rPr>
            </w:pPr>
            <w:ins w:id="328" w:author="Hasselgren Maria" w:date="2015-08-19T13:56:00Z">
              <w:r w:rsidRPr="003B5A94">
                <w:rPr>
                  <w:rFonts w:cstheme="minorHAnsi"/>
                  <w:rPrChange w:id="329" w:author="Hasselgren Maria" w:date="2015-08-19T14:01:00Z">
                    <w:rPr>
                      <w:rFonts w:ascii="Times New Roman" w:hAnsi="Times New Roman"/>
                      <w:color w:val="FF0000"/>
                      <w:szCs w:val="24"/>
                    </w:rPr>
                  </w:rPrChange>
                </w:rPr>
                <w:t>6</w:t>
              </w:r>
            </w:ins>
            <w:ins w:id="330" w:author="Hasselgren Maria" w:date="2015-08-19T13:52:00Z">
              <w:r w:rsidRPr="003B5A94">
                <w:rPr>
                  <w:rFonts w:cstheme="minorHAnsi"/>
                  <w:rPrChange w:id="331" w:author="Hasselgren Maria" w:date="2015-08-19T14:01:00Z">
                    <w:rPr>
                      <w:rFonts w:ascii="Times New Roman" w:hAnsi="Times New Roman"/>
                      <w:color w:val="FF0000"/>
                      <w:szCs w:val="24"/>
                    </w:rPr>
                  </w:rPrChange>
                </w:rPr>
                <w:t xml:space="preserve">. </w:t>
              </w:r>
            </w:ins>
            <w:del w:id="332" w:author="Hasselgren Maria" w:date="2015-08-19T14:00:00Z">
              <w:r w:rsidRPr="003B5A94" w:rsidDel="003B5A94">
                <w:rPr>
                  <w:rFonts w:cstheme="minorHAnsi"/>
                  <w:rPrChange w:id="333" w:author="Hasselgren Maria" w:date="2015-08-19T14:01:00Z">
                    <w:rPr>
                      <w:rFonts w:ascii="Times New Roman" w:hAnsi="Times New Roman"/>
                      <w:color w:val="FF0000"/>
                      <w:szCs w:val="24"/>
                    </w:rPr>
                  </w:rPrChange>
                </w:rPr>
                <w:delText xml:space="preserve">Förändringar ska </w:delText>
              </w:r>
            </w:del>
            <w:ins w:id="334" w:author="Hasselgren Maria" w:date="2015-08-19T14:00:00Z">
              <w:r w:rsidRPr="003B5A94">
                <w:rPr>
                  <w:rFonts w:cstheme="minorHAnsi"/>
                  <w:rPrChange w:id="335" w:author="Hasselgren Maria" w:date="2015-08-19T14:01:00Z">
                    <w:rPr>
                      <w:rFonts w:ascii="Times New Roman" w:hAnsi="Times New Roman"/>
                      <w:color w:val="FF0000"/>
                      <w:szCs w:val="24"/>
                    </w:rPr>
                  </w:rPrChange>
                </w:rPr>
                <w:t>S</w:t>
              </w:r>
            </w:ins>
            <w:del w:id="336" w:author="Hasselgren Maria" w:date="2015-08-19T14:00:00Z">
              <w:r w:rsidRPr="003B5A94" w:rsidDel="003B5A94">
                <w:rPr>
                  <w:rFonts w:cstheme="minorHAnsi"/>
                  <w:rPrChange w:id="337" w:author="Hasselgren Maria" w:date="2015-08-19T14:01:00Z">
                    <w:rPr>
                      <w:rFonts w:ascii="Times New Roman" w:hAnsi="Times New Roman"/>
                      <w:color w:val="FF0000"/>
                      <w:szCs w:val="24"/>
                    </w:rPr>
                  </w:rPrChange>
                </w:rPr>
                <w:delText>s</w:delText>
              </w:r>
            </w:del>
            <w:r w:rsidRPr="003B5A94">
              <w:rPr>
                <w:rFonts w:cstheme="minorHAnsi"/>
                <w:rPrChange w:id="338" w:author="Hasselgren Maria" w:date="2015-08-19T14:01:00Z">
                  <w:rPr>
                    <w:rFonts w:ascii="Times New Roman" w:hAnsi="Times New Roman"/>
                    <w:color w:val="FF0000"/>
                    <w:szCs w:val="24"/>
                  </w:rPr>
                </w:rPrChange>
              </w:rPr>
              <w:t xml:space="preserve">kapa mervärden </w:t>
            </w:r>
            <w:ins w:id="339" w:author="Hasselgren Maria" w:date="2015-08-20T11:41:00Z">
              <w:r w:rsidR="001F1856">
                <w:rPr>
                  <w:rFonts w:cstheme="minorHAnsi"/>
                </w:rPr>
                <w:t xml:space="preserve">på mer än ett sätt för </w:t>
              </w:r>
            </w:ins>
            <w:r w:rsidRPr="003B5A94">
              <w:rPr>
                <w:rFonts w:cstheme="minorHAnsi"/>
                <w:rPrChange w:id="340" w:author="Hasselgren Maria" w:date="2015-08-19T14:01:00Z">
                  <w:rPr>
                    <w:rFonts w:ascii="Times New Roman" w:hAnsi="Times New Roman"/>
                    <w:color w:val="FF0000"/>
                    <w:szCs w:val="24"/>
                  </w:rPr>
                </w:rPrChange>
              </w:rPr>
              <w:t>både för</w:t>
            </w:r>
            <w:del w:id="341" w:author="Hasselgren Maria" w:date="2015-08-20T11:41:00Z">
              <w:r w:rsidRPr="003B5A94" w:rsidDel="001F1856">
                <w:rPr>
                  <w:rFonts w:cstheme="minorHAnsi"/>
                  <w:rPrChange w:id="342" w:author="Hasselgren Maria" w:date="2015-08-19T14:01:00Z">
                    <w:rPr>
                      <w:rFonts w:ascii="Times New Roman" w:hAnsi="Times New Roman"/>
                      <w:color w:val="FF0000"/>
                      <w:szCs w:val="24"/>
                    </w:rPr>
                  </w:rPrChange>
                </w:rPr>
                <w:delText xml:space="preserve"> sin</w:delText>
              </w:r>
            </w:del>
            <w:r w:rsidRPr="003B5A94">
              <w:rPr>
                <w:rFonts w:cstheme="minorHAnsi"/>
                <w:rPrChange w:id="343" w:author="Hasselgren Maria" w:date="2015-08-19T14:01:00Z">
                  <w:rPr>
                    <w:rFonts w:ascii="Times New Roman" w:hAnsi="Times New Roman"/>
                    <w:color w:val="FF0000"/>
                    <w:szCs w:val="24"/>
                  </w:rPr>
                </w:rPrChange>
              </w:rPr>
              <w:t xml:space="preserve"> nära omgivning och i ett större perspektiv</w:t>
            </w:r>
            <w:del w:id="344" w:author="Hasselgren Maria" w:date="2015-08-19T13:56:00Z">
              <w:r w:rsidRPr="003B5A94" w:rsidDel="003B12EB">
                <w:rPr>
                  <w:rFonts w:cstheme="minorHAnsi"/>
                  <w:rPrChange w:id="345" w:author="Hasselgren Maria" w:date="2015-08-19T14:01:00Z">
                    <w:rPr>
                      <w:rFonts w:ascii="Times New Roman" w:hAnsi="Times New Roman"/>
                      <w:color w:val="FF0000"/>
                      <w:szCs w:val="24"/>
                    </w:rPr>
                  </w:rPrChange>
                </w:rPr>
                <w:delText>.</w:delText>
              </w:r>
            </w:del>
          </w:p>
          <w:p w:rsidR="003B5A94" w:rsidRPr="003B5A94" w:rsidRDefault="003B5A94">
            <w:pPr>
              <w:rPr>
                <w:rFonts w:cstheme="minorHAnsi"/>
                <w:rPrChange w:id="346" w:author="Hasselgren Maria" w:date="2015-08-19T14:01:00Z">
                  <w:rPr>
                    <w:rFonts w:ascii="Times New Roman" w:hAnsi="Times New Roman" w:cs="Times New Roman"/>
                  </w:rPr>
                </w:rPrChange>
              </w:rPr>
            </w:pPr>
            <w:del w:id="347" w:author="Hasselgren Maria" w:date="2015-08-19T13:56:00Z">
              <w:r w:rsidRPr="003B5A94" w:rsidDel="003B12EB">
                <w:rPr>
                  <w:rFonts w:cstheme="minorHAnsi"/>
                  <w:rPrChange w:id="348" w:author="Hasselgren Maria" w:date="2015-08-19T14:01:00Z">
                    <w:rPr>
                      <w:rFonts w:ascii="Times New Roman" w:hAnsi="Times New Roman"/>
                      <w:color w:val="FF0000"/>
                      <w:szCs w:val="24"/>
                    </w:rPr>
                  </w:rPrChange>
                </w:rPr>
                <w:lastRenderedPageBreak/>
                <w:delText xml:space="preserve"> </w:delText>
              </w:r>
            </w:del>
            <w:ins w:id="349" w:author="Hasselgren Maria" w:date="2015-08-19T13:56:00Z">
              <w:r w:rsidRPr="003B5A94">
                <w:rPr>
                  <w:rFonts w:cstheme="minorHAnsi"/>
                  <w:rPrChange w:id="350" w:author="Hasselgren Maria" w:date="2015-08-19T14:01:00Z">
                    <w:rPr>
                      <w:rFonts w:ascii="Times New Roman" w:hAnsi="Times New Roman"/>
                      <w:color w:val="FF0000"/>
                      <w:szCs w:val="24"/>
                    </w:rPr>
                  </w:rPrChange>
                </w:rPr>
                <w:t>7</w:t>
              </w:r>
            </w:ins>
            <w:ins w:id="351" w:author="Hasselgren Maria" w:date="2015-08-19T13:52:00Z">
              <w:r w:rsidRPr="003B5A94">
                <w:rPr>
                  <w:rFonts w:cstheme="minorHAnsi"/>
                  <w:rPrChange w:id="352" w:author="Hasselgren Maria" w:date="2015-08-19T14:01:00Z">
                    <w:rPr>
                      <w:rFonts w:ascii="Times New Roman" w:hAnsi="Times New Roman"/>
                      <w:color w:val="FF0000"/>
                      <w:szCs w:val="24"/>
                    </w:rPr>
                  </w:rPrChange>
                </w:rPr>
                <w:t>.</w:t>
              </w:r>
            </w:ins>
            <w:del w:id="353" w:author="Hasselgren Maria" w:date="2015-08-19T14:00:00Z">
              <w:r w:rsidRPr="003B5A94" w:rsidDel="003B5A94">
                <w:rPr>
                  <w:rFonts w:cstheme="minorHAnsi"/>
                  <w:rPrChange w:id="354" w:author="Hasselgren Maria" w:date="2015-08-19T14:01:00Z">
                    <w:rPr>
                      <w:rFonts w:ascii="Times New Roman" w:hAnsi="Times New Roman"/>
                      <w:color w:val="FF0000"/>
                      <w:szCs w:val="24"/>
                    </w:rPr>
                  </w:rPrChange>
                </w:rPr>
                <w:delText>Förändringar ska</w:delText>
              </w:r>
            </w:del>
            <w:ins w:id="355" w:author="Hasselgren Maria" w:date="2015-08-19T14:00:00Z">
              <w:r w:rsidRPr="003B5A94">
                <w:rPr>
                  <w:rFonts w:cstheme="minorHAnsi"/>
                  <w:rPrChange w:id="356" w:author="Hasselgren Maria" w:date="2015-08-19T14:01:00Z">
                    <w:rPr>
                      <w:rFonts w:ascii="Times New Roman" w:hAnsi="Times New Roman"/>
                      <w:color w:val="FF0000"/>
                      <w:szCs w:val="24"/>
                    </w:rPr>
                  </w:rPrChange>
                </w:rPr>
                <w:t>S</w:t>
              </w:r>
            </w:ins>
            <w:del w:id="357" w:author="Hasselgren Maria" w:date="2015-08-19T14:00:00Z">
              <w:r w:rsidRPr="003B5A94" w:rsidDel="003B5A94">
                <w:rPr>
                  <w:rFonts w:cstheme="minorHAnsi"/>
                  <w:rPrChange w:id="358" w:author="Hasselgren Maria" w:date="2015-08-19T14:01:00Z">
                    <w:rPr>
                      <w:rFonts w:ascii="Times New Roman" w:hAnsi="Times New Roman"/>
                      <w:color w:val="FF0000"/>
                      <w:szCs w:val="24"/>
                    </w:rPr>
                  </w:rPrChange>
                </w:rPr>
                <w:delText xml:space="preserve"> </w:delText>
              </w:r>
            </w:del>
            <w:del w:id="359" w:author="Hasselgren Maria" w:date="2015-08-19T14:01:00Z">
              <w:r w:rsidRPr="003B5A94" w:rsidDel="003B5A94">
                <w:rPr>
                  <w:rFonts w:cstheme="minorHAnsi"/>
                  <w:rPrChange w:id="360" w:author="Hasselgren Maria" w:date="2015-08-19T14:01:00Z">
                    <w:rPr>
                      <w:rFonts w:ascii="Times New Roman" w:hAnsi="Times New Roman"/>
                      <w:color w:val="FF0000"/>
                      <w:szCs w:val="24"/>
                    </w:rPr>
                  </w:rPrChange>
                </w:rPr>
                <w:delText>s</w:delText>
              </w:r>
            </w:del>
            <w:r w:rsidRPr="003B5A94">
              <w:rPr>
                <w:rFonts w:cstheme="minorHAnsi"/>
                <w:rPrChange w:id="361" w:author="Hasselgren Maria" w:date="2015-08-19T14:01:00Z">
                  <w:rPr>
                    <w:rFonts w:ascii="Times New Roman" w:hAnsi="Times New Roman"/>
                    <w:color w:val="FF0000"/>
                    <w:szCs w:val="24"/>
                  </w:rPr>
                </w:rPrChange>
              </w:rPr>
              <w:t>amordna</w:t>
            </w:r>
            <w:ins w:id="362" w:author="Hasselgren Maria" w:date="2015-08-19T14:00:00Z">
              <w:r w:rsidRPr="003B5A94">
                <w:rPr>
                  <w:rFonts w:cstheme="minorHAnsi"/>
                  <w:rPrChange w:id="363" w:author="Hasselgren Maria" w:date="2015-08-19T14:01:00Z">
                    <w:rPr>
                      <w:rFonts w:ascii="Times New Roman" w:hAnsi="Times New Roman"/>
                      <w:color w:val="FF0000"/>
                      <w:szCs w:val="24"/>
                    </w:rPr>
                  </w:rPrChange>
                </w:rPr>
                <w:t xml:space="preserve"> förändringar</w:t>
              </w:r>
            </w:ins>
            <w:del w:id="364" w:author="Hasselgren Maria" w:date="2015-08-19T14:00:00Z">
              <w:r w:rsidRPr="003B5A94" w:rsidDel="003B5A94">
                <w:rPr>
                  <w:rFonts w:cstheme="minorHAnsi"/>
                  <w:rPrChange w:id="365" w:author="Hasselgren Maria" w:date="2015-08-19T14:01:00Z">
                    <w:rPr>
                      <w:rFonts w:ascii="Times New Roman" w:hAnsi="Times New Roman"/>
                      <w:color w:val="FF0000"/>
                      <w:szCs w:val="24"/>
                    </w:rPr>
                  </w:rPrChange>
                </w:rPr>
                <w:delText>s</w:delText>
              </w:r>
            </w:del>
            <w:r w:rsidRPr="003B5A94">
              <w:rPr>
                <w:rFonts w:cstheme="minorHAnsi"/>
                <w:rPrChange w:id="366" w:author="Hasselgren Maria" w:date="2015-08-19T14:01:00Z">
                  <w:rPr>
                    <w:rFonts w:ascii="Times New Roman" w:hAnsi="Times New Roman"/>
                    <w:color w:val="FF0000"/>
                    <w:szCs w:val="24"/>
                  </w:rPr>
                </w:rPrChange>
              </w:rPr>
              <w:t xml:space="preserve"> så att investeringar</w:t>
            </w:r>
            <w:ins w:id="367" w:author="Hasselgren Maria" w:date="2015-08-19T13:57:00Z">
              <w:r w:rsidRPr="003B5A94">
                <w:rPr>
                  <w:rFonts w:cstheme="minorHAnsi"/>
                  <w:rPrChange w:id="368" w:author="Hasselgren Maria" w:date="2015-08-19T14:01:00Z">
                    <w:rPr>
                      <w:rFonts w:ascii="Times New Roman" w:hAnsi="Times New Roman"/>
                      <w:color w:val="FF0000"/>
                      <w:szCs w:val="24"/>
                    </w:rPr>
                  </w:rPrChange>
                </w:rPr>
                <w:t xml:space="preserve"> </w:t>
              </w:r>
            </w:ins>
            <w:del w:id="369" w:author="Hasselgren Maria" w:date="2015-08-19T13:56:00Z">
              <w:r w:rsidRPr="003B5A94" w:rsidDel="003B12EB">
                <w:rPr>
                  <w:rFonts w:cstheme="minorHAnsi"/>
                  <w:rPrChange w:id="370" w:author="Hasselgren Maria" w:date="2015-08-19T14:01:00Z">
                    <w:rPr>
                      <w:rFonts w:ascii="Times New Roman" w:hAnsi="Times New Roman"/>
                      <w:color w:val="FF0000"/>
                      <w:szCs w:val="24"/>
                    </w:rPr>
                  </w:rPrChange>
                </w:rPr>
                <w:delText xml:space="preserve">na </w:delText>
              </w:r>
            </w:del>
            <w:r w:rsidRPr="003B5A94">
              <w:rPr>
                <w:rFonts w:cstheme="minorHAnsi"/>
                <w:rPrChange w:id="371" w:author="Hasselgren Maria" w:date="2015-08-19T14:01:00Z">
                  <w:rPr>
                    <w:rFonts w:ascii="Times New Roman" w:hAnsi="Times New Roman"/>
                    <w:color w:val="FF0000"/>
                    <w:szCs w:val="24"/>
                  </w:rPr>
                </w:rPrChange>
              </w:rPr>
              <w:t xml:space="preserve">blir långsiktigt effektiva och skapar </w:t>
            </w:r>
            <w:ins w:id="372" w:author="Hasselgren Maria" w:date="2015-08-19T13:57:00Z">
              <w:r w:rsidRPr="003B5A94">
                <w:rPr>
                  <w:rFonts w:cstheme="minorHAnsi"/>
                  <w:rPrChange w:id="373" w:author="Hasselgren Maria" w:date="2015-08-19T14:01:00Z">
                    <w:rPr>
                      <w:rFonts w:ascii="Times New Roman" w:hAnsi="Times New Roman"/>
                      <w:color w:val="FF0000"/>
                      <w:szCs w:val="24"/>
                    </w:rPr>
                  </w:rPrChange>
                </w:rPr>
                <w:t>mervärden</w:t>
              </w:r>
            </w:ins>
            <w:del w:id="374" w:author="Hasselgren Maria" w:date="2015-08-19T13:57:00Z">
              <w:r w:rsidRPr="003B5A94" w:rsidDel="003B12EB">
                <w:rPr>
                  <w:rFonts w:cstheme="minorHAnsi"/>
                  <w:color w:val="FF0000"/>
                  <w:rPrChange w:id="375" w:author="Hasselgren Maria" w:date="2015-08-19T14:01:00Z">
                    <w:rPr>
                      <w:rFonts w:ascii="Times New Roman" w:hAnsi="Times New Roman"/>
                      <w:color w:val="FF0000"/>
                      <w:szCs w:val="24"/>
                    </w:rPr>
                  </w:rPrChange>
                </w:rPr>
                <w:delText>synergier</w:delText>
              </w:r>
            </w:del>
            <w:del w:id="376" w:author="Hasselgren Maria" w:date="2015-08-19T13:56:00Z">
              <w:r w:rsidRPr="003B5A94" w:rsidDel="003B12EB">
                <w:rPr>
                  <w:rFonts w:cstheme="minorHAnsi"/>
                  <w:color w:val="FF0000"/>
                  <w:rPrChange w:id="377" w:author="Hasselgren Maria" w:date="2015-08-19T14:01:00Z">
                    <w:rPr>
                      <w:rFonts w:ascii="Times New Roman" w:hAnsi="Times New Roman"/>
                      <w:color w:val="FF0000"/>
                      <w:szCs w:val="24"/>
                    </w:rPr>
                  </w:rPrChange>
                </w:rPr>
                <w:delText>.</w:delText>
              </w:r>
            </w:del>
          </w:p>
        </w:tc>
      </w:tr>
      <w:tr w:rsidR="003B5A94" w:rsidRPr="003B5A94" w:rsidDel="001F1856" w:rsidTr="00E35389">
        <w:trPr>
          <w:del w:id="378" w:author="Hasselgren Maria" w:date="2015-08-20T11:41:00Z"/>
        </w:trPr>
        <w:tc>
          <w:tcPr>
            <w:tcW w:w="4606" w:type="dxa"/>
          </w:tcPr>
          <w:p w:rsidR="003B5A94" w:rsidRPr="003B5A94" w:rsidDel="001F1856" w:rsidRDefault="003B5A94" w:rsidP="004B0034">
            <w:pPr>
              <w:rPr>
                <w:ins w:id="379" w:author="Fehler Katarina" w:date="2015-08-19T00:06:00Z"/>
                <w:del w:id="380" w:author="Hasselgren Maria" w:date="2015-08-20T11:41:00Z"/>
                <w:rFonts w:cstheme="minorHAnsi"/>
                <w:rPrChange w:id="381" w:author="Hasselgren Maria" w:date="2015-08-19T14:01:00Z">
                  <w:rPr>
                    <w:ins w:id="382" w:author="Fehler Katarina" w:date="2015-08-19T00:06:00Z"/>
                    <w:del w:id="383" w:author="Hasselgren Maria" w:date="2015-08-20T11:41:00Z"/>
                    <w:rFonts w:ascii="Times New Roman" w:hAnsi="Times New Roman" w:cs="Times New Roman"/>
                  </w:rPr>
                </w:rPrChange>
              </w:rPr>
            </w:pPr>
            <w:del w:id="384" w:author="Hasselgren Maria" w:date="2015-08-20T11:41:00Z">
              <w:r w:rsidRPr="003B5A94" w:rsidDel="001F1856">
                <w:rPr>
                  <w:rFonts w:cstheme="minorHAnsi"/>
                  <w:rPrChange w:id="385" w:author="Hasselgren Maria" w:date="2015-08-19T14:01:00Z">
                    <w:rPr>
                      <w:rFonts w:ascii="Times New Roman" w:hAnsi="Times New Roman" w:cs="Times New Roman"/>
                    </w:rPr>
                  </w:rPrChange>
                </w:rPr>
                <w:lastRenderedPageBreak/>
                <w:delText>Vad är inriktningen för bebyggelseutvecklingen?</w:delText>
              </w:r>
            </w:del>
          </w:p>
          <w:p w:rsidR="003B5A94" w:rsidRPr="003B5A94" w:rsidDel="001F1856" w:rsidRDefault="003B5A94" w:rsidP="004B0034">
            <w:pPr>
              <w:rPr>
                <w:del w:id="386" w:author="Hasselgren Maria" w:date="2015-08-20T11:41:00Z"/>
                <w:rFonts w:cstheme="minorHAnsi"/>
                <w:rPrChange w:id="387" w:author="Hasselgren Maria" w:date="2015-08-19T14:01:00Z">
                  <w:rPr>
                    <w:del w:id="388" w:author="Hasselgren Maria" w:date="2015-08-20T11:41:00Z"/>
                    <w:rFonts w:ascii="Times New Roman" w:hAnsi="Times New Roman" w:cs="Times New Roman"/>
                  </w:rPr>
                </w:rPrChange>
              </w:rPr>
            </w:pPr>
          </w:p>
        </w:tc>
        <w:tc>
          <w:tcPr>
            <w:tcW w:w="4606" w:type="dxa"/>
          </w:tcPr>
          <w:p w:rsidR="003B5A94" w:rsidRPr="003B5A94" w:rsidDel="001F1856" w:rsidRDefault="003B5A94" w:rsidP="00F74B04">
            <w:pPr>
              <w:pStyle w:val="Ingetavstnd"/>
              <w:spacing w:line="276" w:lineRule="auto"/>
              <w:rPr>
                <w:del w:id="389" w:author="Hasselgren Maria" w:date="2015-08-20T11:41:00Z"/>
                <w:rFonts w:asciiTheme="minorHAnsi" w:hAnsiTheme="minorHAnsi" w:cstheme="minorHAnsi"/>
                <w:rPrChange w:id="390" w:author="Hasselgren Maria" w:date="2015-08-19T14:01:00Z">
                  <w:rPr>
                    <w:del w:id="391" w:author="Hasselgren Maria" w:date="2015-08-20T11:41:00Z"/>
                    <w:rFonts w:ascii="Times New Roman" w:hAnsi="Times New Roman"/>
                  </w:rPr>
                </w:rPrChange>
              </w:rPr>
            </w:pPr>
          </w:p>
        </w:tc>
      </w:tr>
      <w:tr w:rsidR="003B5A94" w:rsidRPr="003B5A94" w:rsidTr="00E35389">
        <w:trPr>
          <w:ins w:id="392" w:author="Fehler Katarina" w:date="2015-08-19T08:08:00Z"/>
        </w:trPr>
        <w:tc>
          <w:tcPr>
            <w:tcW w:w="4606" w:type="dxa"/>
          </w:tcPr>
          <w:p w:rsidR="003B5A94" w:rsidRPr="003B5A94" w:rsidRDefault="003B5A94">
            <w:pPr>
              <w:rPr>
                <w:ins w:id="393" w:author="Fehler Katarina" w:date="2015-08-19T08:08:00Z"/>
                <w:rFonts w:cstheme="minorHAnsi"/>
                <w:rPrChange w:id="394" w:author="Hasselgren Maria" w:date="2015-08-19T14:01:00Z">
                  <w:rPr>
                    <w:ins w:id="395" w:author="Fehler Katarina" w:date="2015-08-19T08:08:00Z"/>
                    <w:rFonts w:ascii="Times New Roman" w:hAnsi="Times New Roman" w:cs="Times New Roman"/>
                  </w:rPr>
                </w:rPrChange>
              </w:rPr>
            </w:pPr>
            <w:ins w:id="396" w:author="Fehler Katarina" w:date="2015-08-19T08:08:00Z">
              <w:r w:rsidRPr="003B5A94">
                <w:rPr>
                  <w:rFonts w:cstheme="minorHAnsi"/>
                  <w:rPrChange w:id="397" w:author="Hasselgren Maria" w:date="2015-08-19T14:01:00Z">
                    <w:rPr>
                      <w:rFonts w:ascii="Times New Roman" w:hAnsi="Times New Roman" w:cs="Times New Roman"/>
                    </w:rPr>
                  </w:rPrChange>
                </w:rPr>
                <w:t xml:space="preserve">Varför är det bra att bygga särskilt mycket i stråk och </w:t>
              </w:r>
            </w:ins>
            <w:ins w:id="398" w:author="Hasselgren Maria" w:date="2015-08-20T11:42:00Z">
              <w:r w:rsidR="001F1856">
                <w:rPr>
                  <w:rFonts w:cstheme="minorHAnsi"/>
                </w:rPr>
                <w:t>så kallade noder</w:t>
              </w:r>
            </w:ins>
            <w:ins w:id="399" w:author="Fehler Katarina" w:date="2015-08-19T08:08:00Z">
              <w:del w:id="400" w:author="Hasselgren Maria" w:date="2015-08-19T14:03:00Z">
                <w:r w:rsidRPr="003B5A94" w:rsidDel="003206A7">
                  <w:rPr>
                    <w:rFonts w:cstheme="minorHAnsi"/>
                    <w:rPrChange w:id="401" w:author="Hasselgren Maria" w:date="2015-08-19T14:01:00Z">
                      <w:rPr>
                        <w:rFonts w:ascii="Times New Roman" w:hAnsi="Times New Roman" w:cs="Times New Roman"/>
                      </w:rPr>
                    </w:rPrChange>
                  </w:rPr>
                  <w:delText>noder</w:delText>
                </w:r>
              </w:del>
              <w:r w:rsidRPr="003B5A94">
                <w:rPr>
                  <w:rFonts w:cstheme="minorHAnsi"/>
                  <w:rPrChange w:id="402" w:author="Hasselgren Maria" w:date="2015-08-19T14:01:00Z">
                    <w:rPr>
                      <w:rFonts w:ascii="Times New Roman" w:hAnsi="Times New Roman" w:cs="Times New Roman"/>
                    </w:rPr>
                  </w:rPrChange>
                </w:rPr>
                <w:t>?</w:t>
              </w:r>
            </w:ins>
          </w:p>
        </w:tc>
        <w:tc>
          <w:tcPr>
            <w:tcW w:w="4606" w:type="dxa"/>
          </w:tcPr>
          <w:p w:rsidR="001F1856" w:rsidRDefault="001F1856" w:rsidP="001F1856">
            <w:pPr>
              <w:rPr>
                <w:ins w:id="403" w:author="Hasselgren Maria" w:date="2015-08-20T11:42:00Z"/>
                <w:rFonts w:cstheme="minorHAnsi"/>
              </w:rPr>
            </w:pPr>
            <w:ins w:id="404" w:author="Hasselgren Maria" w:date="2015-08-20T11:42:00Z">
              <w:r w:rsidRPr="007550B2">
                <w:rPr>
                  <w:rFonts w:cstheme="minorHAnsi"/>
                </w:rPr>
                <w:t xml:space="preserve">Genom att bygga tätare i noder och vissa stråk </w:t>
              </w:r>
              <w:r w:rsidR="005400A3">
                <w:rPr>
                  <w:rFonts w:cstheme="minorHAnsi"/>
                </w:rPr>
                <w:t>f</w:t>
              </w:r>
            </w:ins>
            <w:ins w:id="405" w:author="Hasselgren Maria" w:date="2015-08-20T11:55:00Z">
              <w:r w:rsidR="005400A3">
                <w:rPr>
                  <w:rFonts w:cstheme="minorHAnsi"/>
                </w:rPr>
                <w:t>å</w:t>
              </w:r>
            </w:ins>
            <w:ins w:id="406" w:author="Hasselgren Maria" w:date="2015-08-20T11:42:00Z">
              <w:r w:rsidRPr="007550B2">
                <w:rPr>
                  <w:rFonts w:cstheme="minorHAnsi"/>
                </w:rPr>
                <w:t xml:space="preserve">r många </w:t>
              </w:r>
              <w:r>
                <w:rPr>
                  <w:rFonts w:cstheme="minorHAnsi"/>
                </w:rPr>
                <w:t xml:space="preserve">närmare </w:t>
              </w:r>
              <w:r w:rsidRPr="007550B2">
                <w:rPr>
                  <w:rFonts w:cstheme="minorHAnsi"/>
                </w:rPr>
                <w:t>till service, arbetsplatser</w:t>
              </w:r>
              <w:r>
                <w:rPr>
                  <w:rFonts w:cstheme="minorHAnsi"/>
                </w:rPr>
                <w:t>, skolor</w:t>
              </w:r>
              <w:r w:rsidRPr="007550B2">
                <w:rPr>
                  <w:rFonts w:cstheme="minorHAnsi"/>
                </w:rPr>
                <w:t xml:space="preserve"> etc. Samtidigt platser och parker som inte ska bebyggas</w:t>
              </w:r>
            </w:ins>
            <w:ins w:id="407" w:author="Hasselgren Maria" w:date="2015-08-20T11:56:00Z">
              <w:r w:rsidR="005400A3">
                <w:rPr>
                  <w:rFonts w:cstheme="minorHAnsi"/>
                </w:rPr>
                <w:t xml:space="preserve"> värnas</w:t>
              </w:r>
            </w:ins>
            <w:ins w:id="408" w:author="Hasselgren Maria" w:date="2015-08-20T11:42:00Z">
              <w:r w:rsidRPr="007550B2">
                <w:rPr>
                  <w:rFonts w:cstheme="minorHAnsi"/>
                </w:rPr>
                <w:t xml:space="preserve">. </w:t>
              </w:r>
            </w:ins>
          </w:p>
          <w:p w:rsidR="003B5A94" w:rsidRPr="003B5A94" w:rsidRDefault="001F1856">
            <w:pPr>
              <w:pStyle w:val="Ingetavstnd"/>
              <w:spacing w:line="276" w:lineRule="auto"/>
              <w:rPr>
                <w:ins w:id="409" w:author="Fehler Katarina" w:date="2015-08-19T08:08:00Z"/>
                <w:rFonts w:asciiTheme="minorHAnsi" w:hAnsiTheme="minorHAnsi" w:cstheme="minorHAnsi"/>
                <w:rPrChange w:id="410" w:author="Hasselgren Maria" w:date="2015-08-19T14:01:00Z">
                  <w:rPr>
                    <w:ins w:id="411" w:author="Fehler Katarina" w:date="2015-08-19T08:08:00Z"/>
                    <w:rFonts w:ascii="Times New Roman" w:hAnsi="Times New Roman"/>
                  </w:rPr>
                </w:rPrChange>
              </w:rPr>
            </w:pPr>
            <w:ins w:id="412" w:author="Hasselgren Maria" w:date="2015-08-20T11:42:00Z">
              <w:r w:rsidRPr="007550B2">
                <w:rPr>
                  <w:rFonts w:cstheme="minorHAnsi"/>
                </w:rPr>
                <w:t xml:space="preserve">Bebyggelse, offentliga rum och verksamheter ska i första hand koncentreras hit. </w:t>
              </w:r>
            </w:ins>
            <w:ins w:id="413" w:author="Hasselgren Maria" w:date="2015-08-20T11:43:00Z">
              <w:r>
                <w:rPr>
                  <w:rFonts w:cstheme="minorHAnsi"/>
                </w:rPr>
                <w:t xml:space="preserve"> </w:t>
              </w:r>
            </w:ins>
            <w:ins w:id="414" w:author="Hasselgren Maria" w:date="2015-08-20T11:42:00Z">
              <w:r w:rsidR="005400A3">
                <w:rPr>
                  <w:rFonts w:cstheme="minorHAnsi"/>
                </w:rPr>
                <w:t xml:space="preserve">Stråken </w:t>
              </w:r>
            </w:ins>
            <w:ins w:id="415" w:author="Hasselgren Maria" w:date="2015-08-20T11:57:00Z">
              <w:r w:rsidR="005400A3">
                <w:rPr>
                  <w:rFonts w:cstheme="minorHAnsi"/>
                </w:rPr>
                <w:t xml:space="preserve">är </w:t>
              </w:r>
            </w:ins>
            <w:ins w:id="416" w:author="Hasselgren Maria" w:date="2015-08-20T11:42:00Z">
              <w:r w:rsidR="005400A3">
                <w:rPr>
                  <w:rFonts w:cstheme="minorHAnsi"/>
                </w:rPr>
                <w:t>sammanbindande länka</w:t>
              </w:r>
            </w:ins>
            <w:ins w:id="417" w:author="Hasselgren Maria" w:date="2015-08-20T11:57:00Z">
              <w:r w:rsidR="005400A3">
                <w:rPr>
                  <w:rFonts w:cstheme="minorHAnsi"/>
                </w:rPr>
                <w:t>r</w:t>
              </w:r>
            </w:ins>
            <w:ins w:id="418" w:author="Hasselgren Maria" w:date="2015-08-20T11:42:00Z">
              <w:r w:rsidRPr="007550B2">
                <w:rPr>
                  <w:rFonts w:cstheme="minorHAnsi"/>
                </w:rPr>
                <w:t xml:space="preserve">. </w:t>
              </w:r>
            </w:ins>
            <w:ins w:id="419" w:author="Hasselgren Maria" w:date="2015-08-20T11:57:00Z">
              <w:r w:rsidR="005400A3">
                <w:rPr>
                  <w:rFonts w:cstheme="minorHAnsi"/>
                </w:rPr>
                <w:t xml:space="preserve"> </w:t>
              </w:r>
            </w:ins>
            <w:ins w:id="420" w:author="Hasselgren Maria" w:date="2015-08-20T11:42:00Z">
              <w:r w:rsidRPr="007550B2">
                <w:rPr>
                  <w:rFonts w:cstheme="minorHAnsi"/>
                </w:rPr>
                <w:t xml:space="preserve">Den här principen gäller </w:t>
              </w:r>
            </w:ins>
            <w:ins w:id="421" w:author="Hasselgren Maria" w:date="2015-08-20T11:56:00Z">
              <w:r w:rsidR="005400A3">
                <w:rPr>
                  <w:rFonts w:cstheme="minorHAnsi"/>
                </w:rPr>
                <w:t xml:space="preserve">alla </w:t>
              </w:r>
            </w:ins>
            <w:ins w:id="422" w:author="Hasselgren Maria" w:date="2015-08-20T11:42:00Z">
              <w:r w:rsidRPr="007550B2">
                <w:rPr>
                  <w:rFonts w:cstheme="minorHAnsi"/>
                </w:rPr>
                <w:t>noder och stråk: från platser till kvarter, stadsdelar, tätorter, kommunen som helhet och även på regional nivå. Lägesegenskaperna hos en plats är avgörande för hur den ska användas och därmed för hur hög tätheten bör vara.</w:t>
              </w:r>
            </w:ins>
          </w:p>
        </w:tc>
      </w:tr>
      <w:tr w:rsidR="003B5A94" w:rsidRPr="003B5A94" w:rsidTr="00E35389">
        <w:tc>
          <w:tcPr>
            <w:tcW w:w="4606" w:type="dxa"/>
          </w:tcPr>
          <w:p w:rsidR="003B5A94" w:rsidRPr="003B5A94" w:rsidRDefault="003B5A94" w:rsidP="004B0034">
            <w:pPr>
              <w:rPr>
                <w:rFonts w:cstheme="minorHAnsi"/>
                <w:rPrChange w:id="423" w:author="Hasselgren Maria" w:date="2015-08-19T14:01:00Z">
                  <w:rPr>
                    <w:rFonts w:ascii="Times New Roman" w:hAnsi="Times New Roman" w:cs="Times New Roman"/>
                  </w:rPr>
                </w:rPrChange>
              </w:rPr>
            </w:pPr>
            <w:r w:rsidRPr="003B5A94">
              <w:rPr>
                <w:rFonts w:cstheme="minorHAnsi"/>
                <w:rPrChange w:id="424" w:author="Hasselgren Maria" w:date="2015-08-19T14:01:00Z">
                  <w:rPr>
                    <w:rFonts w:ascii="Times New Roman" w:hAnsi="Times New Roman" w:cs="Times New Roman"/>
                  </w:rPr>
                </w:rPrChange>
              </w:rPr>
              <w:t>Va</w:t>
            </w:r>
            <w:ins w:id="425" w:author="Hasselgren Maria" w:date="2015-08-19T13:40:00Z">
              <w:r w:rsidRPr="003B5A94">
                <w:rPr>
                  <w:rFonts w:cstheme="minorHAnsi"/>
                  <w:rPrChange w:id="426" w:author="Hasselgren Maria" w:date="2015-08-19T14:01:00Z">
                    <w:rPr>
                      <w:rFonts w:ascii="Times New Roman" w:hAnsi="Times New Roman" w:cs="Times New Roman"/>
                    </w:rPr>
                  </w:rPrChange>
                </w:rPr>
                <w:t>d</w:t>
              </w:r>
            </w:ins>
            <w:del w:id="427" w:author="Hasselgren Maria" w:date="2015-08-19T13:40:00Z">
              <w:r w:rsidRPr="003B5A94" w:rsidDel="008272FA">
                <w:rPr>
                  <w:rFonts w:cstheme="minorHAnsi"/>
                  <w:rPrChange w:id="428" w:author="Hasselgren Maria" w:date="2015-08-19T14:01:00Z">
                    <w:rPr>
                      <w:rFonts w:ascii="Times New Roman" w:hAnsi="Times New Roman" w:cs="Times New Roman"/>
                    </w:rPr>
                  </w:rPrChange>
                </w:rPr>
                <w:delText>r</w:delText>
              </w:r>
            </w:del>
            <w:r w:rsidRPr="003B5A94">
              <w:rPr>
                <w:rFonts w:cstheme="minorHAnsi"/>
                <w:rPrChange w:id="429" w:author="Hasselgren Maria" w:date="2015-08-19T14:01:00Z">
                  <w:rPr>
                    <w:rFonts w:ascii="Times New Roman" w:hAnsi="Times New Roman" w:cs="Times New Roman"/>
                  </w:rPr>
                </w:rPrChange>
              </w:rPr>
              <w:t xml:space="preserve"> säger </w:t>
            </w:r>
            <w:proofErr w:type="spellStart"/>
            <w:r w:rsidRPr="003B5A94">
              <w:rPr>
                <w:rFonts w:cstheme="minorHAnsi"/>
                <w:rPrChange w:id="430" w:author="Hasselgren Maria" w:date="2015-08-19T14:01:00Z">
                  <w:rPr>
                    <w:rFonts w:ascii="Times New Roman" w:hAnsi="Times New Roman" w:cs="Times New Roman"/>
                  </w:rPr>
                </w:rPrChange>
              </w:rPr>
              <w:t>ÖP:n</w:t>
            </w:r>
            <w:proofErr w:type="spellEnd"/>
            <w:r w:rsidRPr="003B5A94">
              <w:rPr>
                <w:rFonts w:cstheme="minorHAnsi"/>
                <w:rPrChange w:id="431" w:author="Hasselgren Maria" w:date="2015-08-19T14:01:00Z">
                  <w:rPr>
                    <w:rFonts w:ascii="Times New Roman" w:hAnsi="Times New Roman" w:cs="Times New Roman"/>
                  </w:rPr>
                </w:rPrChange>
              </w:rPr>
              <w:t xml:space="preserve"> om landsbygden och kommunens mindre tätorter?</w:t>
            </w:r>
          </w:p>
        </w:tc>
        <w:tc>
          <w:tcPr>
            <w:tcW w:w="4606" w:type="dxa"/>
          </w:tcPr>
          <w:p w:rsidR="003B5A94" w:rsidRPr="003B5A94" w:rsidRDefault="001F1856">
            <w:pPr>
              <w:rPr>
                <w:rFonts w:cstheme="minorHAnsi"/>
                <w:rPrChange w:id="432" w:author="Hasselgren Maria" w:date="2015-08-19T14:01:00Z">
                  <w:rPr>
                    <w:rFonts w:ascii="Times New Roman" w:hAnsi="Times New Roman" w:cs="Times New Roman"/>
                  </w:rPr>
                </w:rPrChange>
              </w:rPr>
            </w:pPr>
            <w:ins w:id="433" w:author="Hasselgren Maria" w:date="2015-08-20T11:44:00Z">
              <w:r w:rsidRPr="00467692">
                <w:rPr>
                  <w:rFonts w:cstheme="minorHAnsi"/>
                </w:rPr>
                <w:t xml:space="preserve">Uppsala kommun </w:t>
              </w:r>
              <w:r>
                <w:rPr>
                  <w:rFonts w:cstheme="minorHAnsi"/>
                </w:rPr>
                <w:t xml:space="preserve">är en av Europas snabbast växande regioner och </w:t>
              </w:r>
              <w:r w:rsidRPr="00467692">
                <w:rPr>
                  <w:rFonts w:cstheme="minorHAnsi"/>
                </w:rPr>
                <w:t xml:space="preserve">rymmer en mångfald av miljöer, verksamheter och människor i en av </w:t>
              </w:r>
            </w:ins>
            <w:ins w:id="434" w:author="Hasselgren Maria" w:date="2015-08-20T11:45:00Z">
              <w:r>
                <w:rPr>
                  <w:rFonts w:cstheme="minorHAnsi"/>
                </w:rPr>
                <w:t>B</w:t>
              </w:r>
            </w:ins>
            <w:ins w:id="435" w:author="Hasselgren Maria" w:date="2015-08-20T11:44:00Z">
              <w:r>
                <w:rPr>
                  <w:rFonts w:cstheme="minorHAnsi"/>
                </w:rPr>
                <w:t>åde</w:t>
              </w:r>
              <w:r w:rsidRPr="00467692">
                <w:rPr>
                  <w:rFonts w:cstheme="minorHAnsi"/>
                </w:rPr>
                <w:t xml:space="preserve"> </w:t>
              </w:r>
              <w:r>
                <w:rPr>
                  <w:rFonts w:cstheme="minorHAnsi"/>
                </w:rPr>
                <w:t>landsbygd</w:t>
              </w:r>
              <w:r w:rsidRPr="00467692">
                <w:rPr>
                  <w:rFonts w:cstheme="minorHAnsi"/>
                </w:rPr>
                <w:t xml:space="preserve">, tätorterna och staden växer och ska fortsätta kunna växa utifrån varje plats </w:t>
              </w:r>
              <w:r>
                <w:rPr>
                  <w:rFonts w:cstheme="minorHAnsi"/>
                </w:rPr>
                <w:t xml:space="preserve">och orts </w:t>
              </w:r>
              <w:r w:rsidRPr="00467692">
                <w:rPr>
                  <w:rFonts w:cstheme="minorHAnsi"/>
                </w:rPr>
                <w:t>förutsättningar.</w:t>
              </w:r>
              <w:r>
                <w:rPr>
                  <w:rFonts w:ascii="TimesNRMTStd" w:hAnsi="TimesNRMTStd"/>
                  <w:sz w:val="20"/>
                  <w:szCs w:val="20"/>
                </w:rPr>
                <w:t xml:space="preserve">  </w:t>
              </w:r>
            </w:ins>
          </w:p>
        </w:tc>
      </w:tr>
      <w:tr w:rsidR="003B5A94" w:rsidRPr="003B5A94" w:rsidDel="001F1856" w:rsidTr="00E35389">
        <w:trPr>
          <w:del w:id="436" w:author="Hasselgren Maria" w:date="2015-08-20T11:45:00Z"/>
        </w:trPr>
        <w:tc>
          <w:tcPr>
            <w:tcW w:w="4606" w:type="dxa"/>
          </w:tcPr>
          <w:p w:rsidR="003B5A94" w:rsidRPr="003B5A94" w:rsidDel="001F1856" w:rsidRDefault="003B5A94" w:rsidP="004B0034">
            <w:pPr>
              <w:rPr>
                <w:del w:id="437" w:author="Hasselgren Maria" w:date="2015-08-20T11:45:00Z"/>
                <w:rFonts w:cstheme="minorHAnsi"/>
                <w:rPrChange w:id="438" w:author="Hasselgren Maria" w:date="2015-08-19T14:01:00Z">
                  <w:rPr>
                    <w:del w:id="439" w:author="Hasselgren Maria" w:date="2015-08-20T11:45:00Z"/>
                    <w:rFonts w:ascii="Times New Roman" w:hAnsi="Times New Roman" w:cs="Times New Roman"/>
                  </w:rPr>
                </w:rPrChange>
              </w:rPr>
            </w:pPr>
            <w:del w:id="440" w:author="Hasselgren Maria" w:date="2015-08-20T11:45:00Z">
              <w:r w:rsidRPr="003B5A94" w:rsidDel="001F1856">
                <w:rPr>
                  <w:rFonts w:cstheme="minorHAnsi"/>
                  <w:rPrChange w:id="441" w:author="Hasselgren Maria" w:date="2015-08-19T14:01:00Z">
                    <w:rPr>
                      <w:rFonts w:ascii="Times New Roman" w:hAnsi="Times New Roman" w:cs="Times New Roman"/>
                    </w:rPr>
                  </w:rPrChange>
                </w:rPr>
                <w:delText>Hur ska vi klara trafiken?</w:delText>
              </w:r>
            </w:del>
          </w:p>
        </w:tc>
        <w:tc>
          <w:tcPr>
            <w:tcW w:w="4606" w:type="dxa"/>
          </w:tcPr>
          <w:p w:rsidR="003B5A94" w:rsidRPr="003B5A94" w:rsidDel="001F1856" w:rsidRDefault="003B5A94" w:rsidP="008067DC">
            <w:pPr>
              <w:rPr>
                <w:del w:id="442" w:author="Hasselgren Maria" w:date="2015-08-20T11:45:00Z"/>
                <w:rFonts w:cstheme="minorHAnsi"/>
                <w:rPrChange w:id="443" w:author="Hasselgren Maria" w:date="2015-08-19T14:01:00Z">
                  <w:rPr>
                    <w:del w:id="444" w:author="Hasselgren Maria" w:date="2015-08-20T11:45:00Z"/>
                    <w:rFonts w:ascii="Times New Roman" w:hAnsi="Times New Roman" w:cs="Times New Roman"/>
                  </w:rPr>
                </w:rPrChange>
              </w:rPr>
            </w:pPr>
          </w:p>
        </w:tc>
      </w:tr>
      <w:tr w:rsidR="003B5A94" w:rsidRPr="003B5A94" w:rsidDel="001F1856" w:rsidTr="00E35389">
        <w:trPr>
          <w:del w:id="445" w:author="Hasselgren Maria" w:date="2015-08-20T11:46:00Z"/>
        </w:trPr>
        <w:tc>
          <w:tcPr>
            <w:tcW w:w="4606" w:type="dxa"/>
          </w:tcPr>
          <w:p w:rsidR="003B5A94" w:rsidRPr="003B5A94" w:rsidDel="001F1856" w:rsidRDefault="003B5A94" w:rsidP="004B0034">
            <w:pPr>
              <w:rPr>
                <w:del w:id="446" w:author="Hasselgren Maria" w:date="2015-08-20T11:46:00Z"/>
                <w:rFonts w:cstheme="minorHAnsi"/>
                <w:rPrChange w:id="447" w:author="Hasselgren Maria" w:date="2015-08-19T14:01:00Z">
                  <w:rPr>
                    <w:del w:id="448" w:author="Hasselgren Maria" w:date="2015-08-20T11:46:00Z"/>
                    <w:rFonts w:ascii="Times New Roman" w:hAnsi="Times New Roman" w:cs="Times New Roman"/>
                  </w:rPr>
                </w:rPrChange>
              </w:rPr>
            </w:pPr>
            <w:del w:id="449" w:author="Hasselgren Maria" w:date="2015-08-20T11:46:00Z">
              <w:r w:rsidRPr="003B5A94" w:rsidDel="001F1856">
                <w:rPr>
                  <w:rFonts w:cstheme="minorHAnsi"/>
                  <w:rPrChange w:id="450" w:author="Hasselgren Maria" w:date="2015-08-19T14:01:00Z">
                    <w:rPr>
                      <w:rFonts w:ascii="Times New Roman" w:hAnsi="Times New Roman" w:cs="Times New Roman"/>
                    </w:rPr>
                  </w:rPrChange>
                </w:rPr>
                <w:delText>Vad är inriktningen för grönstrukturen?</w:delText>
              </w:r>
            </w:del>
          </w:p>
        </w:tc>
        <w:tc>
          <w:tcPr>
            <w:tcW w:w="4606" w:type="dxa"/>
          </w:tcPr>
          <w:p w:rsidR="003B5A94" w:rsidRPr="003B5A94" w:rsidDel="001F1856" w:rsidRDefault="003B5A94" w:rsidP="008067DC">
            <w:pPr>
              <w:rPr>
                <w:del w:id="451" w:author="Hasselgren Maria" w:date="2015-08-20T11:46:00Z"/>
                <w:rFonts w:cstheme="minorHAnsi"/>
                <w:rPrChange w:id="452" w:author="Hasselgren Maria" w:date="2015-08-19T14:01:00Z">
                  <w:rPr>
                    <w:del w:id="453" w:author="Hasselgren Maria" w:date="2015-08-20T11:46:00Z"/>
                    <w:rFonts w:ascii="Times New Roman" w:hAnsi="Times New Roman" w:cs="Times New Roman"/>
                  </w:rPr>
                </w:rPrChange>
              </w:rPr>
            </w:pPr>
          </w:p>
        </w:tc>
      </w:tr>
      <w:tr w:rsidR="003B5A94" w:rsidRPr="003B5A94" w:rsidTr="00E35389">
        <w:tc>
          <w:tcPr>
            <w:tcW w:w="4606" w:type="dxa"/>
          </w:tcPr>
          <w:p w:rsidR="003B5A94" w:rsidRPr="003B5A94" w:rsidRDefault="003B5A94" w:rsidP="004B0034">
            <w:pPr>
              <w:rPr>
                <w:rFonts w:cstheme="minorHAnsi"/>
                <w:rPrChange w:id="454" w:author="Hasselgren Maria" w:date="2015-08-19T14:01:00Z">
                  <w:rPr>
                    <w:rFonts w:ascii="Times New Roman" w:hAnsi="Times New Roman" w:cs="Times New Roman"/>
                    <w:color w:val="FF0000"/>
                  </w:rPr>
                </w:rPrChange>
              </w:rPr>
            </w:pPr>
            <w:r w:rsidRPr="003B5A94">
              <w:rPr>
                <w:rFonts w:cstheme="minorHAnsi"/>
                <w:rPrChange w:id="455" w:author="Hasselgren Maria" w:date="2015-08-19T14:01:00Z">
                  <w:rPr>
                    <w:rFonts w:ascii="Times New Roman" w:hAnsi="Times New Roman" w:cs="Times New Roman"/>
                    <w:color w:val="FF0000"/>
                  </w:rPr>
                </w:rPrChange>
              </w:rPr>
              <w:t>Vad är viktigt för Uppsala i framtiden?</w:t>
            </w:r>
          </w:p>
        </w:tc>
        <w:tc>
          <w:tcPr>
            <w:tcW w:w="4606" w:type="dxa"/>
          </w:tcPr>
          <w:p w:rsidR="003B5A94" w:rsidRPr="003B5A94" w:rsidRDefault="003B5A94" w:rsidP="00AD192F">
            <w:pPr>
              <w:rPr>
                <w:rFonts w:cstheme="minorHAnsi"/>
                <w:rPrChange w:id="456" w:author="Hasselgren Maria" w:date="2015-08-19T14:01:00Z">
                  <w:rPr>
                    <w:rFonts w:ascii="Times New Roman" w:hAnsi="Times New Roman" w:cs="Times New Roman"/>
                    <w:color w:val="FF0000"/>
                  </w:rPr>
                </w:rPrChange>
              </w:rPr>
            </w:pPr>
            <w:r w:rsidRPr="003B5A94">
              <w:rPr>
                <w:rFonts w:cstheme="minorHAnsi"/>
                <w:rPrChange w:id="457" w:author="Hasselgren Maria" w:date="2015-08-19T14:01:00Z">
                  <w:rPr>
                    <w:rFonts w:ascii="Times New Roman" w:hAnsi="Times New Roman" w:cs="Times New Roman"/>
                    <w:color w:val="FF0000"/>
                  </w:rPr>
                </w:rPrChange>
              </w:rPr>
              <w:t>Uppsala kommun växer och vi vill fortsätta vara en öppen och för många människor, företag och organisationer attraktiv kommun. Vi har en viktig roll regionalt och vad vi gör spelar roll globalt.</w:t>
            </w:r>
          </w:p>
          <w:p w:rsidR="003B5A94" w:rsidRPr="003B5A94" w:rsidRDefault="003B5A94" w:rsidP="002A0324">
            <w:pPr>
              <w:rPr>
                <w:rFonts w:cstheme="minorHAnsi"/>
                <w:rPrChange w:id="458" w:author="Hasselgren Maria" w:date="2015-08-19T14:01:00Z">
                  <w:rPr>
                    <w:rFonts w:ascii="Times New Roman" w:hAnsi="Times New Roman" w:cs="Times New Roman"/>
                    <w:color w:val="FF0000"/>
                  </w:rPr>
                </w:rPrChange>
              </w:rPr>
            </w:pPr>
          </w:p>
        </w:tc>
      </w:tr>
      <w:tr w:rsidR="003B5A94" w:rsidRPr="003B5A94" w:rsidTr="00E35389">
        <w:tc>
          <w:tcPr>
            <w:tcW w:w="4606" w:type="dxa"/>
          </w:tcPr>
          <w:p w:rsidR="003B5A94" w:rsidRPr="003B5A94" w:rsidRDefault="003B5A94">
            <w:pPr>
              <w:rPr>
                <w:rFonts w:cstheme="minorHAnsi"/>
                <w:rPrChange w:id="459" w:author="Hasselgren Maria" w:date="2015-08-19T14:01:00Z">
                  <w:rPr/>
                </w:rPrChange>
              </w:rPr>
            </w:pPr>
            <w:r w:rsidRPr="003B5A94">
              <w:rPr>
                <w:rFonts w:cstheme="minorHAnsi"/>
                <w:rPrChange w:id="460" w:author="Hasselgren Maria" w:date="2015-08-19T14:01:00Z">
                  <w:rPr/>
                </w:rPrChange>
              </w:rPr>
              <w:t>Vad är innerstadsstrategin (IS</w:t>
            </w:r>
            <w:ins w:id="461" w:author="Hasselgren Maria" w:date="2015-08-19T13:40:00Z">
              <w:r w:rsidRPr="003B5A94">
                <w:rPr>
                  <w:rFonts w:cstheme="minorHAnsi"/>
                  <w:rPrChange w:id="462" w:author="Hasselgren Maria" w:date="2015-08-19T14:01:00Z">
                    <w:rPr>
                      <w:color w:val="FF0000"/>
                    </w:rPr>
                  </w:rPrChange>
                </w:rPr>
                <w:t>T</w:t>
              </w:r>
            </w:ins>
            <w:r w:rsidRPr="003B5A94">
              <w:rPr>
                <w:rFonts w:cstheme="minorHAnsi"/>
                <w:rPrChange w:id="463" w:author="Hasselgren Maria" w:date="2015-08-19T14:01:00Z">
                  <w:rPr>
                    <w:color w:val="FF0000"/>
                  </w:rPr>
                </w:rPrChange>
              </w:rPr>
              <w:t xml:space="preserve">)? </w:t>
            </w:r>
            <w:del w:id="464" w:author="Hasselgren Maria" w:date="2015-08-19T13:40:00Z">
              <w:r w:rsidRPr="003B5A94" w:rsidDel="008272FA">
                <w:rPr>
                  <w:rFonts w:cstheme="minorHAnsi"/>
                  <w:color w:val="FF0000"/>
                  <w:rPrChange w:id="465" w:author="Hasselgren Maria" w:date="2015-08-19T14:01:00Z">
                    <w:rPr>
                      <w:color w:val="FF0000"/>
                    </w:rPr>
                  </w:rPrChange>
                </w:rPr>
                <w:delText>Kan vi skriva IST istället?</w:delText>
              </w:r>
            </w:del>
          </w:p>
        </w:tc>
        <w:tc>
          <w:tcPr>
            <w:tcW w:w="4606" w:type="dxa"/>
          </w:tcPr>
          <w:p w:rsidR="003B5A94" w:rsidRPr="003B5A94" w:rsidRDefault="005C2633">
            <w:pPr>
              <w:rPr>
                <w:rFonts w:cstheme="minorHAnsi"/>
                <w:rPrChange w:id="466" w:author="Hasselgren Maria" w:date="2015-08-19T14:01:00Z">
                  <w:rPr/>
                </w:rPrChange>
              </w:rPr>
            </w:pPr>
            <w:ins w:id="467" w:author="Hasselgren Maria" w:date="2015-08-19T16:19:00Z">
              <w:r>
                <w:rPr>
                  <w:rFonts w:cstheme="minorHAnsi"/>
                </w:rPr>
                <w:t xml:space="preserve">Det här är första gången som Uppsala kommun gjort en </w:t>
              </w:r>
            </w:ins>
            <w:ins w:id="468" w:author="Hasselgren Maria" w:date="2015-08-19T16:20:00Z">
              <w:r>
                <w:rPr>
                  <w:rFonts w:cstheme="minorHAnsi"/>
                </w:rPr>
                <w:t>i</w:t>
              </w:r>
            </w:ins>
            <w:del w:id="469" w:author="Hasselgren Maria" w:date="2015-08-19T16:20:00Z">
              <w:r w:rsidR="003B5A94" w:rsidRPr="003B5A94" w:rsidDel="005C2633">
                <w:rPr>
                  <w:rFonts w:cstheme="minorHAnsi"/>
                  <w:rPrChange w:id="470" w:author="Hasselgren Maria" w:date="2015-08-19T14:01:00Z">
                    <w:rPr/>
                  </w:rPrChange>
                </w:rPr>
                <w:delText>I</w:delText>
              </w:r>
            </w:del>
            <w:r w:rsidR="003B5A94" w:rsidRPr="003B5A94">
              <w:rPr>
                <w:rFonts w:cstheme="minorHAnsi"/>
                <w:rPrChange w:id="471" w:author="Hasselgren Maria" w:date="2015-08-19T14:01:00Z">
                  <w:rPr/>
                </w:rPrChange>
              </w:rPr>
              <w:t>nnerstadsstrategi</w:t>
            </w:r>
            <w:ins w:id="472" w:author="Hasselgren Maria" w:date="2015-08-19T16:24:00Z">
              <w:r w:rsidR="000900F1">
                <w:rPr>
                  <w:rFonts w:cstheme="minorHAnsi"/>
                </w:rPr>
                <w:t xml:space="preserve">. Skälet är att innerstaden är så pass viktig för stadslivet och kommunens identitet. </w:t>
              </w:r>
            </w:ins>
            <w:del w:id="473" w:author="Hasselgren Maria" w:date="2015-08-19T16:24:00Z">
              <w:r w:rsidR="003B5A94" w:rsidRPr="003B5A94" w:rsidDel="000900F1">
                <w:rPr>
                  <w:rFonts w:cstheme="minorHAnsi"/>
                  <w:rPrChange w:id="474" w:author="Hasselgren Maria" w:date="2015-08-19T14:01:00Z">
                    <w:rPr/>
                  </w:rPrChange>
                </w:rPr>
                <w:delText>n</w:delText>
              </w:r>
            </w:del>
            <w:r w:rsidR="003B5A94" w:rsidRPr="003B5A94">
              <w:rPr>
                <w:rFonts w:cstheme="minorHAnsi"/>
                <w:rPrChange w:id="475" w:author="Hasselgren Maria" w:date="2015-08-19T14:01:00Z">
                  <w:rPr/>
                </w:rPrChange>
              </w:rPr>
              <w:t xml:space="preserve"> </w:t>
            </w:r>
            <w:ins w:id="476" w:author="Hasselgren Maria" w:date="2015-08-19T16:24:00Z">
              <w:r w:rsidR="000900F1">
                <w:rPr>
                  <w:rFonts w:cstheme="minorHAnsi"/>
                </w:rPr>
                <w:t xml:space="preserve">IST </w:t>
              </w:r>
            </w:ins>
            <w:del w:id="477" w:author="Hasselgren Maria" w:date="2015-08-19T16:24:00Z">
              <w:r w:rsidR="003B5A94" w:rsidRPr="003B5A94" w:rsidDel="000900F1">
                <w:rPr>
                  <w:rFonts w:cstheme="minorHAnsi"/>
                  <w:rPrChange w:id="478" w:author="Hasselgren Maria" w:date="2015-08-19T14:01:00Z">
                    <w:rPr/>
                  </w:rPrChange>
                </w:rPr>
                <w:delText xml:space="preserve">ska </w:delText>
              </w:r>
            </w:del>
            <w:r w:rsidR="003B5A94" w:rsidRPr="003B5A94">
              <w:rPr>
                <w:rFonts w:cstheme="minorHAnsi"/>
                <w:rPrChange w:id="479" w:author="Hasselgren Maria" w:date="2015-08-19T14:01:00Z">
                  <w:rPr/>
                </w:rPrChange>
              </w:rPr>
              <w:t>visa</w:t>
            </w:r>
            <w:ins w:id="480" w:author="Hasselgren Maria" w:date="2015-08-19T16:24:00Z">
              <w:r w:rsidR="000900F1">
                <w:rPr>
                  <w:rFonts w:cstheme="minorHAnsi"/>
                </w:rPr>
                <w:t>r</w:t>
              </w:r>
            </w:ins>
            <w:r w:rsidR="003B5A94" w:rsidRPr="003B5A94">
              <w:rPr>
                <w:rFonts w:cstheme="minorHAnsi"/>
                <w:rPrChange w:id="481" w:author="Hasselgren Maria" w:date="2015-08-19T14:01:00Z">
                  <w:rPr/>
                </w:rPrChange>
              </w:rPr>
              <w:t xml:space="preserve"> hur kommunen vill att de centrala delarna av Uppsala ska utvecklas och vad som ska prägla Uppsala.</w:t>
            </w:r>
          </w:p>
        </w:tc>
      </w:tr>
      <w:tr w:rsidR="003B5A94" w:rsidRPr="003B5A94" w:rsidTr="00E35389">
        <w:tc>
          <w:tcPr>
            <w:tcW w:w="4606" w:type="dxa"/>
          </w:tcPr>
          <w:p w:rsidR="003B5A94" w:rsidRPr="003B5A94" w:rsidRDefault="003B5A94">
            <w:pPr>
              <w:rPr>
                <w:rFonts w:cstheme="minorHAnsi"/>
                <w:rPrChange w:id="482" w:author="Hasselgren Maria" w:date="2015-08-19T14:01:00Z">
                  <w:rPr/>
                </w:rPrChange>
              </w:rPr>
            </w:pPr>
            <w:r w:rsidRPr="003B5A94">
              <w:rPr>
                <w:rFonts w:cstheme="minorHAnsi"/>
                <w:rPrChange w:id="483" w:author="Hasselgren Maria" w:date="2015-08-19T14:01:00Z">
                  <w:rPr/>
                </w:rPrChange>
              </w:rPr>
              <w:t>Vad är viktigt för Uppsala</w:t>
            </w:r>
            <w:ins w:id="484" w:author="Hasselgren Maria" w:date="2015-08-19T16:25:00Z">
              <w:r w:rsidR="000900F1">
                <w:rPr>
                  <w:rFonts w:cstheme="minorHAnsi"/>
                </w:rPr>
                <w:t>s innerstad i</w:t>
              </w:r>
            </w:ins>
            <w:del w:id="485" w:author="Hasselgren Maria" w:date="2015-08-19T16:25:00Z">
              <w:r w:rsidRPr="003B5A94" w:rsidDel="000900F1">
                <w:rPr>
                  <w:rFonts w:cstheme="minorHAnsi"/>
                  <w:rPrChange w:id="486" w:author="Hasselgren Maria" w:date="2015-08-19T14:01:00Z">
                    <w:rPr/>
                  </w:rPrChange>
                </w:rPr>
                <w:delText xml:space="preserve">s </w:delText>
              </w:r>
              <w:r w:rsidRPr="003B5A94" w:rsidDel="000900F1">
                <w:rPr>
                  <w:rFonts w:cstheme="minorHAnsi"/>
                  <w:u w:val="single"/>
                  <w:rPrChange w:id="487" w:author="Hasselgren Maria" w:date="2015-08-19T14:01:00Z">
                    <w:rPr>
                      <w:u w:val="single"/>
                    </w:rPr>
                  </w:rPrChange>
                </w:rPr>
                <w:delText>innerstad</w:delText>
              </w:r>
              <w:r w:rsidRPr="003B5A94" w:rsidDel="000900F1">
                <w:rPr>
                  <w:rFonts w:cstheme="minorHAnsi"/>
                  <w:rPrChange w:id="488" w:author="Hasselgren Maria" w:date="2015-08-19T14:01:00Z">
                    <w:rPr/>
                  </w:rPrChange>
                </w:rPr>
                <w:delText xml:space="preserve"> i</w:delText>
              </w:r>
            </w:del>
            <w:r w:rsidRPr="003B5A94">
              <w:rPr>
                <w:rFonts w:cstheme="minorHAnsi"/>
                <w:rPrChange w:id="489" w:author="Hasselgren Maria" w:date="2015-08-19T14:01:00Z">
                  <w:rPr/>
                </w:rPrChange>
              </w:rPr>
              <w:t xml:space="preserve"> framtiden?</w:t>
            </w:r>
          </w:p>
        </w:tc>
        <w:tc>
          <w:tcPr>
            <w:tcW w:w="4606" w:type="dxa"/>
          </w:tcPr>
          <w:p w:rsidR="003B5A94" w:rsidRPr="003B5A94" w:rsidRDefault="003B5A94">
            <w:pPr>
              <w:rPr>
                <w:rFonts w:cstheme="minorHAnsi"/>
                <w:rPrChange w:id="490" w:author="Hasselgren Maria" w:date="2015-08-19T14:01:00Z">
                  <w:rPr/>
                </w:rPrChange>
              </w:rPr>
            </w:pPr>
            <w:del w:id="491" w:author="Hasselgren Maria" w:date="2015-08-19T13:40:00Z">
              <w:r w:rsidRPr="003B5A94" w:rsidDel="008272FA">
                <w:rPr>
                  <w:rFonts w:cstheme="minorHAnsi"/>
                  <w:highlight w:val="yellow"/>
                  <w:rPrChange w:id="492" w:author="Hasselgren Maria" w:date="2015-08-19T14:01:00Z">
                    <w:rPr>
                      <w:highlight w:val="yellow"/>
                    </w:rPr>
                  </w:rPrChange>
                </w:rPr>
                <w:delText>Kommunledningen vill att</w:delText>
              </w:r>
              <w:r w:rsidRPr="003B5A94" w:rsidDel="008272FA">
                <w:rPr>
                  <w:rFonts w:cstheme="minorHAnsi"/>
                  <w:rPrChange w:id="493" w:author="Hasselgren Maria" w:date="2015-08-19T14:01:00Z">
                    <w:rPr/>
                  </w:rPrChange>
                </w:rPr>
                <w:delText xml:space="preserve"> </w:delText>
              </w:r>
            </w:del>
            <w:r w:rsidRPr="003B5A94">
              <w:rPr>
                <w:rFonts w:cstheme="minorHAnsi"/>
                <w:rPrChange w:id="494" w:author="Hasselgren Maria" w:date="2015-08-19T14:01:00Z">
                  <w:rPr/>
                </w:rPrChange>
              </w:rPr>
              <w:t xml:space="preserve">Uppsala ska vara </w:t>
            </w:r>
            <w:ins w:id="495" w:author="Hasselgren Maria" w:date="2015-08-20T11:48:00Z">
              <w:r w:rsidR="005400A3">
                <w:rPr>
                  <w:rFonts w:cstheme="minorHAnsi"/>
                </w:rPr>
                <w:t>en</w:t>
              </w:r>
            </w:ins>
            <w:del w:id="496" w:author="Hasselgren Maria" w:date="2015-08-20T11:48:00Z">
              <w:r w:rsidRPr="003B5A94" w:rsidDel="005400A3">
                <w:rPr>
                  <w:rFonts w:cstheme="minorHAnsi"/>
                  <w:rPrChange w:id="497" w:author="Hasselgren Maria" w:date="2015-08-19T14:01:00Z">
                    <w:rPr/>
                  </w:rPrChange>
                </w:rPr>
                <w:delText>en</w:delText>
              </w:r>
            </w:del>
            <w:r w:rsidRPr="003B5A94">
              <w:rPr>
                <w:rFonts w:cstheme="minorHAnsi"/>
                <w:rPrChange w:id="498" w:author="Hasselgren Maria" w:date="2015-08-19T14:01:00Z">
                  <w:rPr/>
                </w:rPrChange>
              </w:rPr>
              <w:t xml:space="preserve"> levande stad </w:t>
            </w:r>
            <w:del w:id="499" w:author="Hasselgren Maria" w:date="2015-08-19T13:47:00Z">
              <w:r w:rsidRPr="003B5A94" w:rsidDel="008272FA">
                <w:rPr>
                  <w:rFonts w:cstheme="minorHAnsi"/>
                  <w:rPrChange w:id="500" w:author="Hasselgren Maria" w:date="2015-08-19T14:01:00Z">
                    <w:rPr>
                      <w:color w:val="FF0000"/>
                    </w:rPr>
                  </w:rPrChange>
                </w:rPr>
                <w:delText xml:space="preserve"> </w:delText>
              </w:r>
            </w:del>
            <w:r w:rsidRPr="003B5A94">
              <w:rPr>
                <w:rFonts w:cstheme="minorHAnsi"/>
                <w:rPrChange w:id="501" w:author="Hasselgren Maria" w:date="2015-08-19T14:01:00Z">
                  <w:rPr>
                    <w:color w:val="FF0000"/>
                  </w:rPr>
                </w:rPrChange>
              </w:rPr>
              <w:t>där människor får ta plats</w:t>
            </w:r>
            <w:ins w:id="502" w:author="Hasselgren Maria" w:date="2015-08-20T11:49:00Z">
              <w:r w:rsidR="005400A3">
                <w:rPr>
                  <w:rFonts w:cstheme="minorHAnsi"/>
                </w:rPr>
                <w:t xml:space="preserve">, </w:t>
              </w:r>
            </w:ins>
            <w:del w:id="503" w:author="Hasselgren Maria" w:date="2015-08-20T11:48:00Z">
              <w:r w:rsidRPr="003B5A94" w:rsidDel="005400A3">
                <w:rPr>
                  <w:rFonts w:cstheme="minorHAnsi"/>
                  <w:rPrChange w:id="504" w:author="Hasselgren Maria" w:date="2015-08-19T14:01:00Z">
                    <w:rPr>
                      <w:color w:val="FF0000"/>
                    </w:rPr>
                  </w:rPrChange>
                </w:rPr>
                <w:delText xml:space="preserve"> och </w:delText>
              </w:r>
            </w:del>
            <w:r w:rsidRPr="003B5A94">
              <w:rPr>
                <w:rFonts w:cstheme="minorHAnsi"/>
                <w:rPrChange w:id="505" w:author="Hasselgren Maria" w:date="2015-08-19T14:01:00Z">
                  <w:rPr>
                    <w:color w:val="FF0000"/>
                  </w:rPr>
                </w:rPrChange>
              </w:rPr>
              <w:t>där det händer saker</w:t>
            </w:r>
            <w:ins w:id="506" w:author="Hasselgren Maria" w:date="2015-08-20T11:49:00Z">
              <w:r w:rsidR="005400A3">
                <w:rPr>
                  <w:rFonts w:cstheme="minorHAnsi"/>
                </w:rPr>
                <w:t>. En g</w:t>
              </w:r>
            </w:ins>
            <w:del w:id="507" w:author="Hasselgren Maria" w:date="2015-08-20T11:49:00Z">
              <w:r w:rsidRPr="003B5A94" w:rsidDel="005400A3">
                <w:rPr>
                  <w:rFonts w:cstheme="minorHAnsi"/>
                  <w:rPrChange w:id="508" w:author="Hasselgren Maria" w:date="2015-08-19T14:01:00Z">
                    <w:rPr>
                      <w:color w:val="FF0000"/>
                    </w:rPr>
                  </w:rPrChange>
                </w:rPr>
                <w:delText xml:space="preserve"> g</w:delText>
              </w:r>
            </w:del>
            <w:r w:rsidRPr="003B5A94">
              <w:rPr>
                <w:rFonts w:cstheme="minorHAnsi"/>
                <w:rPrChange w:id="509" w:author="Hasselgren Maria" w:date="2015-08-19T14:01:00Z">
                  <w:rPr>
                    <w:highlight w:val="yellow"/>
                  </w:rPr>
                </w:rPrChange>
              </w:rPr>
              <w:t>rön stad där gatulivet präglas av fotgängare och cyklister.</w:t>
            </w:r>
          </w:p>
        </w:tc>
      </w:tr>
      <w:tr w:rsidR="003B5A94" w:rsidRPr="003B5A94" w:rsidTr="00E35389">
        <w:tc>
          <w:tcPr>
            <w:tcW w:w="4606" w:type="dxa"/>
          </w:tcPr>
          <w:p w:rsidR="003B5A94" w:rsidRPr="003B5A94" w:rsidRDefault="003B5A94">
            <w:pPr>
              <w:rPr>
                <w:rFonts w:cstheme="minorHAnsi"/>
                <w:rPrChange w:id="510" w:author="Hasselgren Maria" w:date="2015-08-19T14:01:00Z">
                  <w:rPr/>
                </w:rPrChange>
              </w:rPr>
            </w:pPr>
            <w:r w:rsidRPr="003B5A94">
              <w:rPr>
                <w:rFonts w:cstheme="minorHAnsi"/>
                <w:rPrChange w:id="511" w:author="Hasselgren Maria" w:date="2015-08-19T14:01:00Z">
                  <w:rPr/>
                </w:rPrChange>
              </w:rPr>
              <w:t>Hur ska det gå till?</w:t>
            </w:r>
          </w:p>
        </w:tc>
        <w:tc>
          <w:tcPr>
            <w:tcW w:w="4606" w:type="dxa"/>
          </w:tcPr>
          <w:p w:rsidR="003B5A94" w:rsidRPr="003B5A94" w:rsidRDefault="003B5A94">
            <w:pPr>
              <w:rPr>
                <w:rFonts w:cstheme="minorHAnsi"/>
                <w:rPrChange w:id="512" w:author="Hasselgren Maria" w:date="2015-08-19T14:01:00Z">
                  <w:rPr>
                    <w:rFonts w:ascii="Calibri" w:hAnsi="Calibri" w:cs="Calibri"/>
                  </w:rPr>
                </w:rPrChange>
              </w:rPr>
            </w:pPr>
            <w:ins w:id="513" w:author="Hasselgren Maria" w:date="2015-08-19T13:41:00Z">
              <w:r w:rsidRPr="003B5A94">
                <w:rPr>
                  <w:rFonts w:cstheme="minorHAnsi"/>
                  <w:rPrChange w:id="514" w:author="Hasselgren Maria" w:date="2015-08-19T14:01:00Z">
                    <w:rPr>
                      <w:rFonts w:ascii="Calibri" w:hAnsi="Calibri" w:cs="Calibri"/>
                      <w:color w:val="FF0000"/>
                    </w:rPr>
                  </w:rPrChange>
                </w:rPr>
                <w:t xml:space="preserve">Genom att </w:t>
              </w:r>
            </w:ins>
            <w:del w:id="515" w:author="Hasselgren Maria" w:date="2015-08-19T13:41:00Z">
              <w:r w:rsidRPr="003B5A94" w:rsidDel="008272FA">
                <w:rPr>
                  <w:rFonts w:cstheme="minorHAnsi"/>
                  <w:rPrChange w:id="516" w:author="Hasselgren Maria" w:date="2015-08-19T14:01:00Z">
                    <w:rPr>
                      <w:rFonts w:ascii="Calibri" w:hAnsi="Calibri" w:cs="Calibri"/>
                      <w:color w:val="FF0000"/>
                    </w:rPr>
                  </w:rPrChange>
                </w:rPr>
                <w:delText xml:space="preserve">Att </w:delText>
              </w:r>
            </w:del>
            <w:r w:rsidRPr="003B5A94">
              <w:rPr>
                <w:rFonts w:cstheme="minorHAnsi"/>
                <w:rPrChange w:id="517" w:author="Hasselgren Maria" w:date="2015-08-19T14:01:00Z">
                  <w:rPr>
                    <w:rFonts w:ascii="Calibri" w:hAnsi="Calibri" w:cs="Calibri"/>
                    <w:color w:val="FF0000"/>
                  </w:rPr>
                </w:rPrChange>
              </w:rPr>
              <w:t>utveckla de offentliga rummen, gator, parker och torg</w:t>
            </w:r>
            <w:del w:id="518" w:author="Hasselgren Maria" w:date="2015-08-20T11:58:00Z">
              <w:r w:rsidRPr="003B5A94" w:rsidDel="005400A3">
                <w:rPr>
                  <w:rFonts w:cstheme="minorHAnsi"/>
                  <w:rPrChange w:id="519" w:author="Hasselgren Maria" w:date="2015-08-19T14:01:00Z">
                    <w:rPr>
                      <w:rFonts w:ascii="Calibri" w:hAnsi="Calibri" w:cs="Calibri"/>
                      <w:color w:val="FF0000"/>
                    </w:rPr>
                  </w:rPrChange>
                </w:rPr>
                <w:delText xml:space="preserve"> blir viktigt</w:delText>
              </w:r>
            </w:del>
            <w:r w:rsidRPr="003B5A94">
              <w:rPr>
                <w:rFonts w:cstheme="minorHAnsi"/>
                <w:rPrChange w:id="520" w:author="Hasselgren Maria" w:date="2015-08-19T14:01:00Z">
                  <w:rPr>
                    <w:rFonts w:ascii="Calibri" w:hAnsi="Calibri" w:cs="Calibri"/>
                    <w:color w:val="FF0000"/>
                  </w:rPr>
                </w:rPrChange>
              </w:rPr>
              <w:t>. Det är där stadslivet levs och människor möts.</w:t>
            </w:r>
            <w:ins w:id="521" w:author="Hasselgren Maria" w:date="2015-08-20T11:59:00Z">
              <w:r w:rsidR="00AA2A6F">
                <w:rPr>
                  <w:rFonts w:cstheme="minorHAnsi"/>
                </w:rPr>
                <w:t xml:space="preserve"> Skapa förutsättningar för </w:t>
              </w:r>
            </w:ins>
            <w:del w:id="522" w:author="Hasselgren Maria" w:date="2015-08-20T11:59:00Z">
              <w:r w:rsidRPr="003B5A94" w:rsidDel="00AA2A6F">
                <w:rPr>
                  <w:rFonts w:cstheme="minorHAnsi"/>
                  <w:rPrChange w:id="523" w:author="Hasselgren Maria" w:date="2015-08-19T14:01:00Z">
                    <w:rPr>
                      <w:rFonts w:ascii="Calibri" w:hAnsi="Calibri" w:cs="Calibri"/>
                      <w:color w:val="FF0000"/>
                    </w:rPr>
                  </w:rPrChange>
                </w:rPr>
                <w:delText xml:space="preserve"> </w:delText>
              </w:r>
            </w:del>
            <w:del w:id="524" w:author="Hasselgren Maria" w:date="2015-08-20T11:58:00Z">
              <w:r w:rsidRPr="003B5A94" w:rsidDel="005400A3">
                <w:rPr>
                  <w:rFonts w:cstheme="minorHAnsi"/>
                  <w:rPrChange w:id="525" w:author="Hasselgren Maria" w:date="2015-08-19T14:01:00Z">
                    <w:rPr>
                      <w:rFonts w:ascii="Calibri" w:hAnsi="Calibri" w:cs="Calibri"/>
                      <w:color w:val="FF0000"/>
                    </w:rPr>
                  </w:rPrChange>
                </w:rPr>
                <w:delText xml:space="preserve">Det är viktigt med </w:delText>
              </w:r>
            </w:del>
            <w:ins w:id="526" w:author="Hasselgren Maria" w:date="2015-08-20T11:59:00Z">
              <w:r w:rsidR="00AA2A6F">
                <w:rPr>
                  <w:rFonts w:cstheme="minorHAnsi"/>
                </w:rPr>
                <w:t>l</w:t>
              </w:r>
            </w:ins>
            <w:del w:id="527" w:author="Hasselgren Maria" w:date="2015-08-20T11:58:00Z">
              <w:r w:rsidRPr="003B5A94" w:rsidDel="005400A3">
                <w:rPr>
                  <w:rFonts w:cstheme="minorHAnsi"/>
                  <w:rPrChange w:id="528" w:author="Hasselgren Maria" w:date="2015-08-19T14:01:00Z">
                    <w:rPr>
                      <w:rFonts w:ascii="Calibri" w:hAnsi="Calibri" w:cs="Calibri"/>
                      <w:color w:val="FF0000"/>
                    </w:rPr>
                  </w:rPrChange>
                </w:rPr>
                <w:delText>l</w:delText>
              </w:r>
            </w:del>
            <w:r w:rsidRPr="003B5A94">
              <w:rPr>
                <w:rFonts w:cstheme="minorHAnsi"/>
                <w:rPrChange w:id="529" w:author="Hasselgren Maria" w:date="2015-08-19T14:01:00Z">
                  <w:rPr>
                    <w:rFonts w:ascii="Calibri" w:hAnsi="Calibri" w:cs="Calibri"/>
                    <w:color w:val="FF0000"/>
                  </w:rPr>
                </w:rPrChange>
              </w:rPr>
              <w:t xml:space="preserve">evande handel, trafik på stadens villkor och levande bottenvåningar. </w:t>
            </w:r>
            <w:del w:id="530" w:author="Hasselgren Maria" w:date="2015-08-19T13:42:00Z">
              <w:r w:rsidRPr="003B5A94" w:rsidDel="008272FA">
                <w:rPr>
                  <w:rFonts w:cstheme="minorHAnsi"/>
                  <w:rPrChange w:id="531" w:author="Hasselgren Maria" w:date="2015-08-19T14:01:00Z">
                    <w:rPr>
                      <w:rFonts w:ascii="Calibri" w:hAnsi="Calibri" w:cs="Calibri"/>
                      <w:highlight w:val="yellow"/>
                    </w:rPr>
                  </w:rPrChange>
                </w:rPr>
                <w:delText xml:space="preserve">Parkeringen på gator och torg ska på sikt ersättas med parkeringshus och garage. </w:delText>
              </w:r>
            </w:del>
            <w:r w:rsidRPr="003B5A94">
              <w:rPr>
                <w:rFonts w:cstheme="minorHAnsi"/>
                <w:rPrChange w:id="532" w:author="Hasselgren Maria" w:date="2015-08-19T14:01:00Z">
                  <w:rPr>
                    <w:rFonts w:ascii="Calibri" w:hAnsi="Calibri" w:cs="Calibri"/>
                    <w:highlight w:val="yellow"/>
                  </w:rPr>
                </w:rPrChange>
              </w:rPr>
              <w:t>Gatunätet för gående görs mer finmaskigt och sammanhängande för att förbättra tillgängligheten till och göra centrum mer attraktivt att vistas i för centrum</w:t>
            </w:r>
            <w:ins w:id="533" w:author="Hasselgren Maria" w:date="2015-08-19T13:42:00Z">
              <w:r w:rsidRPr="003B5A94">
                <w:rPr>
                  <w:rFonts w:cstheme="minorHAnsi"/>
                  <w:rPrChange w:id="534" w:author="Hasselgren Maria" w:date="2015-08-19T14:01:00Z">
                    <w:rPr>
                      <w:rFonts w:ascii="Calibri" w:hAnsi="Calibri" w:cs="Calibri"/>
                      <w:highlight w:val="yellow"/>
                    </w:rPr>
                  </w:rPrChange>
                </w:rPr>
                <w:t>.</w:t>
              </w:r>
            </w:ins>
            <w:del w:id="535" w:author="Hasselgren Maria" w:date="2015-08-19T13:42:00Z">
              <w:r w:rsidRPr="003B5A94" w:rsidDel="008272FA">
                <w:rPr>
                  <w:rFonts w:cstheme="minorHAnsi"/>
                  <w:rPrChange w:id="536" w:author="Hasselgren Maria" w:date="2015-08-19T14:01:00Z">
                    <w:rPr>
                      <w:rFonts w:ascii="Calibri" w:hAnsi="Calibri" w:cs="Calibri"/>
                      <w:highlight w:val="yellow"/>
                    </w:rPr>
                  </w:rPrChange>
                </w:rPr>
                <w:delText>.</w:delText>
              </w:r>
            </w:del>
          </w:p>
        </w:tc>
      </w:tr>
      <w:tr w:rsidR="003B5A94" w:rsidRPr="003B5A94" w:rsidTr="00E35389">
        <w:tc>
          <w:tcPr>
            <w:tcW w:w="4606" w:type="dxa"/>
          </w:tcPr>
          <w:p w:rsidR="003B5A94" w:rsidRPr="003B5A94" w:rsidRDefault="003B5A94">
            <w:pPr>
              <w:rPr>
                <w:rFonts w:cstheme="minorHAnsi"/>
                <w:rPrChange w:id="537" w:author="Hasselgren Maria" w:date="2015-08-19T14:01:00Z">
                  <w:rPr/>
                </w:rPrChange>
              </w:rPr>
            </w:pPr>
            <w:r w:rsidRPr="003B5A94">
              <w:rPr>
                <w:rFonts w:cstheme="minorHAnsi"/>
                <w:rPrChange w:id="538" w:author="Hasselgren Maria" w:date="2015-08-19T14:01:00Z">
                  <w:rPr/>
                </w:rPrChange>
              </w:rPr>
              <w:t>Hur påverkas</w:t>
            </w:r>
            <w:del w:id="539" w:author="Hasselgren Maria" w:date="2015-08-19T13:41:00Z">
              <w:r w:rsidRPr="003B5A94" w:rsidDel="008272FA">
                <w:rPr>
                  <w:rFonts w:cstheme="minorHAnsi"/>
                  <w:highlight w:val="yellow"/>
                  <w:rPrChange w:id="540" w:author="Hasselgren Maria" w:date="2015-08-19T14:01:00Z">
                    <w:rPr>
                      <w:color w:val="FF0000"/>
                      <w:highlight w:val="yellow"/>
                    </w:rPr>
                  </w:rPrChange>
                </w:rPr>
                <w:delText>r</w:delText>
              </w:r>
            </w:del>
            <w:r w:rsidRPr="003B5A94">
              <w:rPr>
                <w:rFonts w:cstheme="minorHAnsi"/>
                <w:rPrChange w:id="541" w:author="Hasselgren Maria" w:date="2015-08-19T14:01:00Z">
                  <w:rPr/>
                </w:rPrChange>
              </w:rPr>
              <w:t xml:space="preserve"> </w:t>
            </w:r>
            <w:del w:id="542" w:author="Hasselgren Maria" w:date="2015-08-19T13:41:00Z">
              <w:r w:rsidRPr="003B5A94" w:rsidDel="008272FA">
                <w:rPr>
                  <w:rFonts w:cstheme="minorHAnsi"/>
                  <w:highlight w:val="yellow"/>
                  <w:rPrChange w:id="543" w:author="Hasselgren Maria" w:date="2015-08-19T14:01:00Z">
                    <w:rPr>
                      <w:highlight w:val="yellow"/>
                    </w:rPr>
                  </w:rPrChange>
                </w:rPr>
                <w:delText>det</w:delText>
              </w:r>
              <w:r w:rsidRPr="003B5A94" w:rsidDel="008272FA">
                <w:rPr>
                  <w:rFonts w:cstheme="minorHAnsi"/>
                  <w:rPrChange w:id="544" w:author="Hasselgren Maria" w:date="2015-08-19T14:01:00Z">
                    <w:rPr/>
                  </w:rPrChange>
                </w:rPr>
                <w:delText xml:space="preserve"> </w:delText>
              </w:r>
            </w:del>
            <w:r w:rsidRPr="003B5A94">
              <w:rPr>
                <w:rFonts w:cstheme="minorHAnsi"/>
                <w:rPrChange w:id="545" w:author="Hasselgren Maria" w:date="2015-08-19T14:01:00Z">
                  <w:rPr/>
                </w:rPrChange>
              </w:rPr>
              <w:t xml:space="preserve">kollektivtrafiken? </w:t>
            </w:r>
          </w:p>
        </w:tc>
        <w:tc>
          <w:tcPr>
            <w:tcW w:w="4606" w:type="dxa"/>
          </w:tcPr>
          <w:p w:rsidR="003B5A94" w:rsidRPr="003B5A94" w:rsidRDefault="003B5A94" w:rsidP="009B4ED2">
            <w:pPr>
              <w:autoSpaceDE w:val="0"/>
              <w:autoSpaceDN w:val="0"/>
              <w:adjustRightInd w:val="0"/>
              <w:rPr>
                <w:rFonts w:cstheme="minorHAnsi"/>
                <w:rPrChange w:id="546" w:author="Hasselgren Maria" w:date="2015-08-19T14:01:00Z">
                  <w:rPr>
                    <w:rFonts w:ascii="Calibri" w:hAnsi="Calibri" w:cs="Calibri"/>
                  </w:rPr>
                </w:rPrChange>
              </w:rPr>
            </w:pPr>
            <w:r w:rsidRPr="003B5A94">
              <w:rPr>
                <w:rFonts w:cstheme="minorHAnsi"/>
                <w:rPrChange w:id="547" w:author="Hasselgren Maria" w:date="2015-08-19T14:01:00Z">
                  <w:rPr>
                    <w:rFonts w:ascii="Calibri" w:hAnsi="Calibri" w:cs="Calibri"/>
                  </w:rPr>
                </w:rPrChange>
              </w:rPr>
              <w:t>Kollektivtrafiken ska få tydligare prioriterade stråk och fler större knutpunkter centralt.</w:t>
            </w:r>
          </w:p>
          <w:p w:rsidR="003B5A94" w:rsidRPr="003B5A94" w:rsidRDefault="003B5A94">
            <w:pPr>
              <w:rPr>
                <w:rFonts w:cstheme="minorHAnsi"/>
                <w:rPrChange w:id="548" w:author="Hasselgren Maria" w:date="2015-08-19T14:01:00Z">
                  <w:rPr/>
                </w:rPrChange>
              </w:rPr>
            </w:pPr>
          </w:p>
        </w:tc>
      </w:tr>
      <w:tr w:rsidR="003B5A94" w:rsidRPr="003B5A94" w:rsidTr="00E35389">
        <w:tc>
          <w:tcPr>
            <w:tcW w:w="4606" w:type="dxa"/>
          </w:tcPr>
          <w:p w:rsidR="003B5A94" w:rsidRPr="003B5A94" w:rsidRDefault="003B5A94">
            <w:pPr>
              <w:rPr>
                <w:rFonts w:cstheme="minorHAnsi"/>
                <w:rPrChange w:id="549" w:author="Hasselgren Maria" w:date="2015-08-19T14:01:00Z">
                  <w:rPr/>
                </w:rPrChange>
              </w:rPr>
            </w:pPr>
            <w:r w:rsidRPr="003B5A94">
              <w:rPr>
                <w:rFonts w:cstheme="minorHAnsi"/>
                <w:rPrChange w:id="550" w:author="Hasselgren Maria" w:date="2015-08-19T14:01:00Z">
                  <w:rPr/>
                </w:rPrChange>
              </w:rPr>
              <w:t>Men om man är beroende av bil för att alls kunna ta sig fram?</w:t>
            </w:r>
          </w:p>
        </w:tc>
        <w:tc>
          <w:tcPr>
            <w:tcW w:w="4606" w:type="dxa"/>
          </w:tcPr>
          <w:p w:rsidR="003B5A94" w:rsidRPr="003B5A94" w:rsidDel="008272FA" w:rsidRDefault="003B5A94" w:rsidP="00601BBE">
            <w:pPr>
              <w:autoSpaceDE w:val="0"/>
              <w:autoSpaceDN w:val="0"/>
              <w:adjustRightInd w:val="0"/>
              <w:rPr>
                <w:del w:id="551" w:author="Hasselgren Maria" w:date="2015-08-19T13:42:00Z"/>
                <w:rFonts w:cstheme="minorHAnsi"/>
                <w:rPrChange w:id="552" w:author="Hasselgren Maria" w:date="2015-08-19T14:01:00Z">
                  <w:rPr>
                    <w:del w:id="553" w:author="Hasselgren Maria" w:date="2015-08-19T13:42:00Z"/>
                    <w:rFonts w:ascii="Calibri" w:hAnsi="Calibri" w:cs="Calibri"/>
                  </w:rPr>
                </w:rPrChange>
              </w:rPr>
            </w:pPr>
            <w:r w:rsidRPr="003B5A94">
              <w:rPr>
                <w:rFonts w:cstheme="minorHAnsi"/>
                <w:rPrChange w:id="554" w:author="Hasselgren Maria" w:date="2015-08-19T14:01:00Z">
                  <w:rPr>
                    <w:rFonts w:ascii="Calibri" w:hAnsi="Calibri" w:cs="Calibri"/>
                  </w:rPr>
                </w:rPrChange>
              </w:rPr>
              <w:t xml:space="preserve">De som kör bil kommer </w:t>
            </w:r>
            <w:del w:id="555" w:author="Hasselgren Maria" w:date="2015-08-20T11:59:00Z">
              <w:r w:rsidRPr="003B5A94" w:rsidDel="00AA2A6F">
                <w:rPr>
                  <w:rFonts w:cstheme="minorHAnsi"/>
                  <w:rPrChange w:id="556" w:author="Hasselgren Maria" w:date="2015-08-19T14:01:00Z">
                    <w:rPr>
                      <w:rFonts w:ascii="Calibri" w:hAnsi="Calibri" w:cs="Calibri"/>
                    </w:rPr>
                  </w:rPrChange>
                </w:rPr>
                <w:delText xml:space="preserve">även i fortsättningen </w:delText>
              </w:r>
            </w:del>
            <w:ins w:id="557" w:author="Hasselgren Maria" w:date="2015-08-19T13:42:00Z">
              <w:r w:rsidRPr="003B5A94">
                <w:rPr>
                  <w:rFonts w:cstheme="minorHAnsi"/>
                  <w:rPrChange w:id="558" w:author="Hasselgren Maria" w:date="2015-08-19T14:01:00Z">
                    <w:rPr>
                      <w:rFonts w:ascii="Calibri" w:hAnsi="Calibri" w:cs="Calibri"/>
                    </w:rPr>
                  </w:rPrChange>
                </w:rPr>
                <w:t xml:space="preserve">att </w:t>
              </w:r>
            </w:ins>
            <w:r w:rsidRPr="003B5A94">
              <w:rPr>
                <w:rFonts w:cstheme="minorHAnsi"/>
                <w:rPrChange w:id="559" w:author="Hasselgren Maria" w:date="2015-08-19T14:01:00Z">
                  <w:rPr>
                    <w:rFonts w:ascii="Calibri" w:hAnsi="Calibri" w:cs="Calibri"/>
                  </w:rPr>
                </w:rPrChange>
              </w:rPr>
              <w:t>ha tillgång till centrum, men bilar ska köras i lägre</w:t>
            </w:r>
            <w:ins w:id="560" w:author="Hasselgren Maria" w:date="2015-08-19T13:42:00Z">
              <w:r w:rsidRPr="003B5A94">
                <w:rPr>
                  <w:rFonts w:cstheme="minorHAnsi"/>
                  <w:rPrChange w:id="561" w:author="Hasselgren Maria" w:date="2015-08-19T14:01:00Z">
                    <w:rPr>
                      <w:rFonts w:ascii="Calibri" w:hAnsi="Calibri" w:cs="Calibri"/>
                    </w:rPr>
                  </w:rPrChange>
                </w:rPr>
                <w:t xml:space="preserve"> </w:t>
              </w:r>
            </w:ins>
          </w:p>
          <w:p w:rsidR="003B5A94" w:rsidRPr="003B5A94" w:rsidRDefault="003B5A94">
            <w:pPr>
              <w:autoSpaceDE w:val="0"/>
              <w:autoSpaceDN w:val="0"/>
              <w:adjustRightInd w:val="0"/>
              <w:rPr>
                <w:rFonts w:cstheme="minorHAnsi"/>
                <w:rPrChange w:id="562" w:author="Hasselgren Maria" w:date="2015-08-19T14:01:00Z">
                  <w:rPr/>
                </w:rPrChange>
              </w:rPr>
              <w:pPrChange w:id="563" w:author="Hasselgren Maria" w:date="2015-08-19T13:42:00Z">
                <w:pPr/>
              </w:pPrChange>
            </w:pPr>
            <w:r w:rsidRPr="003B5A94">
              <w:rPr>
                <w:rFonts w:cstheme="minorHAnsi"/>
                <w:rPrChange w:id="564" w:author="Hasselgren Maria" w:date="2015-08-19T14:01:00Z">
                  <w:rPr>
                    <w:rFonts w:ascii="Calibri" w:hAnsi="Calibri" w:cs="Calibri"/>
                  </w:rPr>
                </w:rPrChange>
              </w:rPr>
              <w:t>hastigheter och på de gåendes villkor, såsom redan idag är fallet på t ex Dragarbrunnsgatan.</w:t>
            </w:r>
          </w:p>
        </w:tc>
      </w:tr>
      <w:tr w:rsidR="003B5A94" w:rsidRPr="003B5A94" w:rsidTr="00E35389">
        <w:tc>
          <w:tcPr>
            <w:tcW w:w="4606" w:type="dxa"/>
          </w:tcPr>
          <w:p w:rsidR="003B5A94" w:rsidRPr="003B5A94" w:rsidRDefault="003B5A94">
            <w:pPr>
              <w:rPr>
                <w:rFonts w:cstheme="minorHAnsi"/>
                <w:rPrChange w:id="565" w:author="Hasselgren Maria" w:date="2015-08-19T14:01:00Z">
                  <w:rPr/>
                </w:rPrChange>
              </w:rPr>
            </w:pPr>
            <w:r w:rsidRPr="003B5A94">
              <w:rPr>
                <w:rFonts w:cstheme="minorHAnsi"/>
                <w:rPrChange w:id="566" w:author="Hasselgren Maria" w:date="2015-08-19T14:01:00Z">
                  <w:rPr/>
                </w:rPrChange>
              </w:rPr>
              <w:lastRenderedPageBreak/>
              <w:t>Kommer det att byggas fler bostäder i centrala Uppsala?</w:t>
            </w:r>
          </w:p>
        </w:tc>
        <w:tc>
          <w:tcPr>
            <w:tcW w:w="4606" w:type="dxa"/>
          </w:tcPr>
          <w:p w:rsidR="003B5A94" w:rsidRPr="003B5A94" w:rsidRDefault="00AA2A6F">
            <w:pPr>
              <w:rPr>
                <w:rFonts w:cstheme="minorHAnsi"/>
                <w:rPrChange w:id="567" w:author="Hasselgren Maria" w:date="2015-08-19T14:01:00Z">
                  <w:rPr/>
                </w:rPrChange>
              </w:rPr>
            </w:pPr>
            <w:ins w:id="568" w:author="Hasselgren Maria" w:date="2015-08-20T12:00:00Z">
              <w:r>
                <w:rPr>
                  <w:rFonts w:cstheme="minorHAnsi"/>
                </w:rPr>
                <w:t>Ä</w:t>
              </w:r>
            </w:ins>
            <w:del w:id="569" w:author="Hasselgren Maria" w:date="2015-08-20T12:00:00Z">
              <w:r w:rsidR="003B5A94" w:rsidRPr="003B5A94" w:rsidDel="00AA2A6F">
                <w:rPr>
                  <w:rFonts w:cstheme="minorHAnsi"/>
                  <w:rPrChange w:id="570" w:author="Hasselgren Maria" w:date="2015-08-19T14:01:00Z">
                    <w:rPr/>
                  </w:rPrChange>
                </w:rPr>
                <w:delText>Ja, ä</w:delText>
              </w:r>
            </w:del>
            <w:r w:rsidR="003B5A94" w:rsidRPr="003B5A94">
              <w:rPr>
                <w:rFonts w:cstheme="minorHAnsi"/>
                <w:rPrChange w:id="571" w:author="Hasselgren Maria" w:date="2015-08-19T14:01:00Z">
                  <w:rPr/>
                </w:rPrChange>
              </w:rPr>
              <w:t>ven stadskärnan kommer att förändras och förtätas. Framförallt kommer den att utvidgas fram till 2050</w:t>
            </w:r>
            <w:ins w:id="572" w:author="Hasselgren Maria" w:date="2015-08-19T13:43:00Z">
              <w:r w:rsidR="003B5A94" w:rsidRPr="003B5A94">
                <w:rPr>
                  <w:rFonts w:cstheme="minorHAnsi"/>
                  <w:rPrChange w:id="573" w:author="Hasselgren Maria" w:date="2015-08-19T14:01:00Z">
                    <w:rPr/>
                  </w:rPrChange>
                </w:rPr>
                <w:t xml:space="preserve">. </w:t>
              </w:r>
            </w:ins>
            <w:del w:id="574" w:author="Hasselgren Maria" w:date="2015-08-19T13:43:00Z">
              <w:r w:rsidR="003B5A94" w:rsidRPr="003B5A94" w:rsidDel="008272FA">
                <w:rPr>
                  <w:rFonts w:cstheme="minorHAnsi"/>
                  <w:rPrChange w:id="575" w:author="Hasselgren Maria" w:date="2015-08-19T14:01:00Z">
                    <w:rPr>
                      <w:color w:val="FF0000"/>
                    </w:rPr>
                  </w:rPrChange>
                </w:rPr>
                <w:delText xml:space="preserve">.  </w:delText>
              </w:r>
              <w:r w:rsidR="003B5A94" w:rsidRPr="003B5A94" w:rsidDel="008272FA">
                <w:rPr>
                  <w:rFonts w:cstheme="minorHAnsi"/>
                  <w:highlight w:val="yellow"/>
                  <w:rPrChange w:id="576" w:author="Hasselgren Maria" w:date="2015-08-19T14:01:00Z">
                    <w:rPr>
                      <w:highlight w:val="yellow"/>
                    </w:rPr>
                  </w:rPrChange>
                </w:rPr>
                <w:delText>ftt visst mått av förtätning av innerstan kommer det att bli.</w:delText>
              </w:r>
              <w:r w:rsidR="003B5A94" w:rsidRPr="003B5A94" w:rsidDel="008272FA">
                <w:rPr>
                  <w:rFonts w:cstheme="minorHAnsi"/>
                  <w:rPrChange w:id="577" w:author="Hasselgren Maria" w:date="2015-08-19T14:01:00Z">
                    <w:rPr/>
                  </w:rPrChange>
                </w:rPr>
                <w:delText xml:space="preserve"> </w:delText>
              </w:r>
            </w:del>
            <w:del w:id="578" w:author="Hasselgren Maria" w:date="2015-08-20T12:00:00Z">
              <w:r w:rsidR="003B5A94" w:rsidRPr="003B5A94" w:rsidDel="00AA2A6F">
                <w:rPr>
                  <w:rFonts w:cstheme="minorHAnsi"/>
                  <w:rPrChange w:id="579" w:author="Hasselgren Maria" w:date="2015-08-19T14:01:00Z">
                    <w:rPr/>
                  </w:rPrChange>
                </w:rPr>
                <w:delText xml:space="preserve">Men </w:delText>
              </w:r>
            </w:del>
            <w:ins w:id="580" w:author="Hasselgren Maria" w:date="2015-08-20T12:00:00Z">
              <w:r>
                <w:rPr>
                  <w:rFonts w:cstheme="minorHAnsi"/>
                </w:rPr>
                <w:t>B</w:t>
              </w:r>
            </w:ins>
            <w:del w:id="581" w:author="Hasselgren Maria" w:date="2015-08-20T12:00:00Z">
              <w:r w:rsidR="003B5A94" w:rsidRPr="003B5A94" w:rsidDel="00AA2A6F">
                <w:rPr>
                  <w:rFonts w:cstheme="minorHAnsi"/>
                  <w:rPrChange w:id="582" w:author="Hasselgren Maria" w:date="2015-08-19T14:01:00Z">
                    <w:rPr/>
                  </w:rPrChange>
                </w:rPr>
                <w:delText>b</w:delText>
              </w:r>
            </w:del>
            <w:r w:rsidR="003B5A94" w:rsidRPr="003B5A94">
              <w:rPr>
                <w:rFonts w:cstheme="minorHAnsi"/>
                <w:rPrChange w:id="583" w:author="Hasselgren Maria" w:date="2015-08-19T14:01:00Z">
                  <w:rPr/>
                </w:rPrChange>
              </w:rPr>
              <w:t>ostäder kommer i första hand att byggas i Kungsängen</w:t>
            </w:r>
            <w:ins w:id="584" w:author="Hasselgren Maria" w:date="2015-08-19T13:43:00Z">
              <w:r w:rsidR="003B5A94" w:rsidRPr="003B5A94">
                <w:rPr>
                  <w:rFonts w:cstheme="minorHAnsi"/>
                  <w:rPrChange w:id="585" w:author="Hasselgren Maria" w:date="2015-08-19T14:01:00Z">
                    <w:rPr/>
                  </w:rPrChange>
                </w:rPr>
                <w:t>.</w:t>
              </w:r>
            </w:ins>
            <w:del w:id="586" w:author="Hasselgren Maria" w:date="2015-08-19T13:43:00Z">
              <w:r w:rsidR="003B5A94" w:rsidRPr="003B5A94" w:rsidDel="008272FA">
                <w:rPr>
                  <w:rFonts w:cstheme="minorHAnsi"/>
                  <w:color w:val="FF0000"/>
                  <w:rPrChange w:id="587" w:author="Hasselgren Maria" w:date="2015-08-19T14:01:00Z">
                    <w:rPr>
                      <w:color w:val="FF0000"/>
                    </w:rPr>
                  </w:rPrChange>
                </w:rPr>
                <w:delText>.</w:delText>
              </w:r>
              <w:r w:rsidR="003B5A94" w:rsidRPr="003B5A94" w:rsidDel="008272FA">
                <w:rPr>
                  <w:rFonts w:cstheme="minorHAnsi"/>
                  <w:rPrChange w:id="588" w:author="Hasselgren Maria" w:date="2015-08-19T14:01:00Z">
                    <w:rPr/>
                  </w:rPrChange>
                </w:rPr>
                <w:delText xml:space="preserve"> </w:delText>
              </w:r>
              <w:r w:rsidR="003B5A94" w:rsidRPr="003B5A94" w:rsidDel="008272FA">
                <w:rPr>
                  <w:rFonts w:cstheme="minorHAnsi"/>
                  <w:highlight w:val="yellow"/>
                  <w:rPrChange w:id="589" w:author="Hasselgren Maria" w:date="2015-08-19T14:01:00Z">
                    <w:rPr>
                      <w:highlight w:val="yellow"/>
                    </w:rPr>
                  </w:rPrChange>
                </w:rPr>
                <w:delText>ytterkanterna av centrum, tex Östra Salabacke och i den nya stadsdelen Södra staden.</w:delText>
              </w:r>
            </w:del>
          </w:p>
        </w:tc>
      </w:tr>
      <w:tr w:rsidR="003B5A94" w:rsidRPr="003B5A94" w:rsidTr="00E35389">
        <w:tc>
          <w:tcPr>
            <w:tcW w:w="4606" w:type="dxa"/>
          </w:tcPr>
          <w:p w:rsidR="003B5A94" w:rsidRPr="003B5A94" w:rsidRDefault="003B5A94">
            <w:pPr>
              <w:rPr>
                <w:rFonts w:cstheme="minorHAnsi"/>
                <w:rPrChange w:id="590" w:author="Hasselgren Maria" w:date="2015-08-19T14:01:00Z">
                  <w:rPr/>
                </w:rPrChange>
              </w:rPr>
            </w:pPr>
            <w:r w:rsidRPr="003B5A94">
              <w:rPr>
                <w:rFonts w:cstheme="minorHAnsi"/>
                <w:rPrChange w:id="591" w:author="Hasselgren Maria" w:date="2015-08-19T14:01:00Z">
                  <w:rPr/>
                </w:rPrChange>
              </w:rPr>
              <w:t xml:space="preserve">Det finns vissa som menar att förtätningen av centrum är dåligt för både människa och miljö. </w:t>
            </w:r>
          </w:p>
        </w:tc>
        <w:tc>
          <w:tcPr>
            <w:tcW w:w="4606" w:type="dxa"/>
          </w:tcPr>
          <w:p w:rsidR="003B5A94" w:rsidRPr="003B5A94" w:rsidRDefault="003B5A94">
            <w:pPr>
              <w:rPr>
                <w:rFonts w:cstheme="minorHAnsi"/>
                <w:rPrChange w:id="592" w:author="Hasselgren Maria" w:date="2015-08-19T14:01:00Z">
                  <w:rPr/>
                </w:rPrChange>
              </w:rPr>
            </w:pPr>
            <w:r w:rsidRPr="003B5A94">
              <w:rPr>
                <w:rFonts w:cstheme="minorHAnsi"/>
                <w:rPrChange w:id="593" w:author="Hasselgren Maria" w:date="2015-08-19T14:01:00Z">
                  <w:rPr>
                    <w:color w:val="FF0000"/>
                  </w:rPr>
                </w:rPrChange>
              </w:rPr>
              <w:t>Förslaget innebär inte att man bygger bort parker och grönområden centralt, tvärt om föreslås nya parker och torg. Förtätningar och tillägg sker inom kvarteren och bebyggd mark</w:t>
            </w:r>
            <w:ins w:id="594" w:author="Hasselgren Maria" w:date="2015-08-19T13:43:00Z">
              <w:r w:rsidRPr="003B5A94">
                <w:rPr>
                  <w:rFonts w:cstheme="minorHAnsi"/>
                  <w:rPrChange w:id="595" w:author="Hasselgren Maria" w:date="2015-08-19T14:01:00Z">
                    <w:rPr>
                      <w:color w:val="FF0000"/>
                    </w:rPr>
                  </w:rPrChange>
                </w:rPr>
                <w:t>.</w:t>
              </w:r>
            </w:ins>
            <w:del w:id="596" w:author="Hasselgren Maria" w:date="2015-08-19T13:43:00Z">
              <w:r w:rsidRPr="003B5A94" w:rsidDel="008272FA">
                <w:rPr>
                  <w:rFonts w:cstheme="minorHAnsi"/>
                  <w:rPrChange w:id="597" w:author="Hasselgren Maria" w:date="2015-08-19T14:01:00Z">
                    <w:rPr>
                      <w:color w:val="FF0000"/>
                    </w:rPr>
                  </w:rPrChange>
                </w:rPr>
                <w:delText xml:space="preserve">  </w:delText>
              </w:r>
              <w:r w:rsidRPr="003B5A94" w:rsidDel="008272FA">
                <w:rPr>
                  <w:rFonts w:cstheme="minorHAnsi"/>
                  <w:color w:val="FF0000"/>
                  <w:rPrChange w:id="598" w:author="Hasselgren Maria" w:date="2015-08-19T14:01:00Z">
                    <w:rPr>
                      <w:color w:val="FF0000"/>
                    </w:rPr>
                  </w:rPrChange>
                </w:rPr>
                <w:delText>.</w:delText>
              </w:r>
              <w:r w:rsidRPr="003B5A94" w:rsidDel="008272FA">
                <w:rPr>
                  <w:rFonts w:cstheme="minorHAnsi"/>
                  <w:highlight w:val="yellow"/>
                  <w:rPrChange w:id="599" w:author="Hasselgren Maria" w:date="2015-08-19T14:01:00Z">
                    <w:rPr>
                      <w:highlight w:val="yellow"/>
                    </w:rPr>
                  </w:rPrChange>
                </w:rPr>
                <w:delText>Det kommer även i framtiden finnas gott om grönområden och parker i Uppsala, tillgängliga också i centrala delar av staden.</w:delText>
              </w:r>
            </w:del>
          </w:p>
        </w:tc>
      </w:tr>
      <w:tr w:rsidR="003B5A94" w:rsidRPr="003B5A94" w:rsidTr="00E35389">
        <w:tc>
          <w:tcPr>
            <w:tcW w:w="4606" w:type="dxa"/>
          </w:tcPr>
          <w:p w:rsidR="003B5A94" w:rsidRPr="003B5A94" w:rsidRDefault="003B5A94">
            <w:pPr>
              <w:rPr>
                <w:rFonts w:cstheme="minorHAnsi"/>
                <w:rPrChange w:id="600" w:author="Hasselgren Maria" w:date="2015-08-19T14:01:00Z">
                  <w:rPr/>
                </w:rPrChange>
              </w:rPr>
            </w:pPr>
            <w:r w:rsidRPr="003B5A94">
              <w:rPr>
                <w:rFonts w:cstheme="minorHAnsi"/>
                <w:rPrChange w:id="601" w:author="Hasselgren Maria" w:date="2015-08-19T14:01:00Z">
                  <w:rPr/>
                </w:rPrChange>
              </w:rPr>
              <w:t>Om jag vill vara med och påverka ÖP och IST, hur gör jag då?</w:t>
            </w:r>
          </w:p>
        </w:tc>
        <w:tc>
          <w:tcPr>
            <w:tcW w:w="4606" w:type="dxa"/>
          </w:tcPr>
          <w:p w:rsidR="003B5A94" w:rsidRPr="003B5A94" w:rsidRDefault="003B5A94">
            <w:pPr>
              <w:rPr>
                <w:rFonts w:cstheme="minorHAnsi"/>
                <w:rPrChange w:id="602" w:author="Hasselgren Maria" w:date="2015-08-19T14:01:00Z">
                  <w:rPr/>
                </w:rPrChange>
              </w:rPr>
            </w:pPr>
            <w:r w:rsidRPr="003B5A94">
              <w:rPr>
                <w:rFonts w:cstheme="minorHAnsi"/>
                <w:rPrChange w:id="603" w:author="Hasselgren Maria" w:date="2015-08-19T14:01:00Z">
                  <w:rPr>
                    <w:color w:val="FF0000"/>
                  </w:rPr>
                </w:rPrChange>
              </w:rPr>
              <w:t>Mellan 15 september och 15 november pågår samråd</w:t>
            </w:r>
            <w:del w:id="604" w:author="Hasselgren Maria" w:date="2015-08-19T16:19:00Z">
              <w:r w:rsidRPr="003B5A94" w:rsidDel="00AB562E">
                <w:rPr>
                  <w:rFonts w:cstheme="minorHAnsi"/>
                  <w:rPrChange w:id="605" w:author="Hasselgren Maria" w:date="2015-08-19T14:01:00Z">
                    <w:rPr>
                      <w:color w:val="FF0000"/>
                    </w:rPr>
                  </w:rPrChange>
                </w:rPr>
                <w:delText xml:space="preserve">. Då kan </w:delText>
              </w:r>
            </w:del>
            <w:del w:id="606" w:author="Hasselgren Maria" w:date="2015-08-19T16:18:00Z">
              <w:r w:rsidRPr="003B5A94" w:rsidDel="00AB562E">
                <w:rPr>
                  <w:rFonts w:cstheme="minorHAnsi"/>
                  <w:rPrChange w:id="607" w:author="Hasselgren Maria" w:date="2015-08-19T14:01:00Z">
                    <w:rPr>
                      <w:color w:val="FF0000"/>
                    </w:rPr>
                  </w:rPrChange>
                </w:rPr>
                <w:delText xml:space="preserve">alla tycka till och </w:delText>
              </w:r>
            </w:del>
            <w:del w:id="608" w:author="Hasselgren Maria" w:date="2015-08-19T16:19:00Z">
              <w:r w:rsidRPr="003B5A94" w:rsidDel="00AB562E">
                <w:rPr>
                  <w:rFonts w:cstheme="minorHAnsi"/>
                  <w:rPrChange w:id="609" w:author="Hasselgren Maria" w:date="2015-08-19T14:01:00Z">
                    <w:rPr>
                      <w:color w:val="FF0000"/>
                    </w:rPr>
                  </w:rPrChange>
                </w:rPr>
                <w:delText>lämna synpunkter på förslagen</w:delText>
              </w:r>
            </w:del>
            <w:r w:rsidRPr="003B5A94">
              <w:rPr>
                <w:rFonts w:cstheme="minorHAnsi"/>
                <w:rPrChange w:id="610" w:author="Hasselgren Maria" w:date="2015-08-19T14:01:00Z">
                  <w:rPr>
                    <w:color w:val="FF0000"/>
                  </w:rPr>
                </w:rPrChange>
              </w:rPr>
              <w:t>.</w:t>
            </w:r>
            <w:r w:rsidRPr="003B5A94">
              <w:rPr>
                <w:rFonts w:cstheme="minorHAnsi"/>
                <w:color w:val="FF0000"/>
                <w:rPrChange w:id="611" w:author="Hasselgren Maria" w:date="2015-08-19T14:01:00Z">
                  <w:rPr>
                    <w:color w:val="FF0000"/>
                  </w:rPr>
                </w:rPrChange>
              </w:rPr>
              <w:t xml:space="preserve"> </w:t>
            </w:r>
            <w:del w:id="612" w:author="Hasselgren Maria" w:date="2015-08-19T13:44:00Z">
              <w:r w:rsidRPr="003B5A94" w:rsidDel="008272FA">
                <w:rPr>
                  <w:rFonts w:cstheme="minorHAnsi"/>
                  <w:rPrChange w:id="613" w:author="Hasselgren Maria" w:date="2015-08-19T14:01:00Z">
                    <w:rPr>
                      <w:highlight w:val="yellow"/>
                    </w:rPr>
                  </w:rPrChange>
                </w:rPr>
                <w:delText xml:space="preserve">börjar de så kallade samråden. </w:delText>
              </w:r>
            </w:del>
            <w:r w:rsidRPr="003B5A94">
              <w:rPr>
                <w:rFonts w:cstheme="minorHAnsi"/>
                <w:rPrChange w:id="614" w:author="Hasselgren Maria" w:date="2015-08-19T14:01:00Z">
                  <w:rPr>
                    <w:highlight w:val="yellow"/>
                  </w:rPr>
                </w:rPrChange>
              </w:rPr>
              <w:t xml:space="preserve">Det sker </w:t>
            </w:r>
            <w:proofErr w:type="spellStart"/>
            <w:ins w:id="615" w:author="Hasselgren Maria" w:date="2015-08-20T12:00:00Z">
              <w:r w:rsidR="00AA2A6F">
                <w:rPr>
                  <w:rFonts w:cstheme="minorHAnsi"/>
                </w:rPr>
                <w:t>bl</w:t>
              </w:r>
              <w:proofErr w:type="spellEnd"/>
              <w:r w:rsidR="00AA2A6F">
                <w:rPr>
                  <w:rFonts w:cstheme="minorHAnsi"/>
                </w:rPr>
                <w:t xml:space="preserve"> a</w:t>
              </w:r>
            </w:ins>
            <w:ins w:id="616" w:author="Hasselgren Maria" w:date="2015-08-20T11:49:00Z">
              <w:r w:rsidR="005400A3">
                <w:rPr>
                  <w:rFonts w:cstheme="minorHAnsi"/>
                </w:rPr>
                <w:t xml:space="preserve"> </w:t>
              </w:r>
            </w:ins>
            <w:del w:id="617" w:author="Hasselgren Maria" w:date="2015-08-20T11:49:00Z">
              <w:r w:rsidRPr="003B5A94" w:rsidDel="005400A3">
                <w:rPr>
                  <w:rFonts w:cstheme="minorHAnsi"/>
                  <w:rPrChange w:id="618" w:author="Hasselgren Maria" w:date="2015-08-19T14:01:00Z">
                    <w:rPr>
                      <w:highlight w:val="yellow"/>
                    </w:rPr>
                  </w:rPrChange>
                </w:rPr>
                <w:delText xml:space="preserve">tex </w:delText>
              </w:r>
            </w:del>
            <w:r w:rsidRPr="003B5A94">
              <w:rPr>
                <w:rFonts w:cstheme="minorHAnsi"/>
                <w:rPrChange w:id="619" w:author="Hasselgren Maria" w:date="2015-08-19T14:01:00Z">
                  <w:rPr>
                    <w:highlight w:val="yellow"/>
                  </w:rPr>
                </w:rPrChange>
              </w:rPr>
              <w:t xml:space="preserve">i form av en </w:t>
            </w:r>
            <w:del w:id="620" w:author="Hasselgren Maria" w:date="2015-08-20T12:00:00Z">
              <w:r w:rsidRPr="003B5A94" w:rsidDel="00AA2A6F">
                <w:rPr>
                  <w:rFonts w:cstheme="minorHAnsi"/>
                  <w:rPrChange w:id="621" w:author="Hasselgren Maria" w:date="2015-08-19T14:01:00Z">
                    <w:rPr>
                      <w:highlight w:val="yellow"/>
                    </w:rPr>
                  </w:rPrChange>
                </w:rPr>
                <w:delText xml:space="preserve">rad </w:delText>
              </w:r>
            </w:del>
            <w:r w:rsidRPr="003B5A94">
              <w:rPr>
                <w:rFonts w:cstheme="minorHAnsi"/>
                <w:rPrChange w:id="622" w:author="Hasselgren Maria" w:date="2015-08-19T14:01:00Z">
                  <w:rPr>
                    <w:highlight w:val="yellow"/>
                  </w:rPr>
                </w:rPrChange>
              </w:rPr>
              <w:t>möten</w:t>
            </w:r>
            <w:del w:id="623" w:author="Hasselgren Maria" w:date="2015-08-20T12:01:00Z">
              <w:r w:rsidRPr="003B5A94" w:rsidDel="00AA2A6F">
                <w:rPr>
                  <w:rFonts w:cstheme="minorHAnsi"/>
                  <w:rPrChange w:id="624" w:author="Hasselgren Maria" w:date="2015-08-19T14:01:00Z">
                    <w:rPr>
                      <w:highlight w:val="yellow"/>
                    </w:rPr>
                  </w:rPrChange>
                </w:rPr>
                <w:delText xml:space="preserve"> som är</w:delText>
              </w:r>
            </w:del>
            <w:r w:rsidRPr="003B5A94">
              <w:rPr>
                <w:rFonts w:cstheme="minorHAnsi"/>
                <w:rPrChange w:id="625" w:author="Hasselgren Maria" w:date="2015-08-19T14:01:00Z">
                  <w:rPr>
                    <w:highlight w:val="yellow"/>
                  </w:rPr>
                </w:rPrChange>
              </w:rPr>
              <w:t xml:space="preserve"> öppna för allmänheten och dit alla</w:t>
            </w:r>
            <w:del w:id="626" w:author="Hasselgren Maria" w:date="2015-08-20T12:01:00Z">
              <w:r w:rsidRPr="003B5A94" w:rsidDel="00AA2A6F">
                <w:rPr>
                  <w:rFonts w:cstheme="minorHAnsi"/>
                  <w:rPrChange w:id="627" w:author="Hasselgren Maria" w:date="2015-08-19T14:01:00Z">
                    <w:rPr>
                      <w:highlight w:val="yellow"/>
                    </w:rPr>
                  </w:rPrChange>
                </w:rPr>
                <w:delText xml:space="preserve"> som</w:delText>
              </w:r>
            </w:del>
            <w:r w:rsidRPr="003B5A94">
              <w:rPr>
                <w:rFonts w:cstheme="minorHAnsi"/>
                <w:rPrChange w:id="628" w:author="Hasselgren Maria" w:date="2015-08-19T14:01:00Z">
                  <w:rPr>
                    <w:highlight w:val="yellow"/>
                  </w:rPr>
                </w:rPrChange>
              </w:rPr>
              <w:t xml:space="preserve"> är intresserade är välkomna </w:t>
            </w:r>
            <w:del w:id="629" w:author="Hasselgren Maria" w:date="2015-08-19T16:18:00Z">
              <w:r w:rsidRPr="003B5A94" w:rsidDel="00AB562E">
                <w:rPr>
                  <w:rFonts w:cstheme="minorHAnsi"/>
                  <w:rPrChange w:id="630" w:author="Hasselgren Maria" w:date="2015-08-19T14:01:00Z">
                    <w:rPr>
                      <w:highlight w:val="yellow"/>
                    </w:rPr>
                  </w:rPrChange>
                </w:rPr>
                <w:delText xml:space="preserve">att framföra sina åsikter och </w:delText>
              </w:r>
            </w:del>
            <w:ins w:id="631" w:author="Hasselgren Maria" w:date="2015-08-19T16:19:00Z">
              <w:r w:rsidR="00AB562E">
                <w:rPr>
                  <w:rFonts w:cstheme="minorHAnsi"/>
                </w:rPr>
                <w:t>för att få information och dela</w:t>
              </w:r>
            </w:ins>
            <w:del w:id="632" w:author="Hasselgren Maria" w:date="2015-08-19T16:18:00Z">
              <w:r w:rsidRPr="003B5A94" w:rsidDel="00AB562E">
                <w:rPr>
                  <w:rFonts w:cstheme="minorHAnsi"/>
                  <w:rPrChange w:id="633" w:author="Hasselgren Maria" w:date="2015-08-19T14:01:00Z">
                    <w:rPr>
                      <w:highlight w:val="yellow"/>
                    </w:rPr>
                  </w:rPrChange>
                </w:rPr>
                <w:delText>d</w:delText>
              </w:r>
            </w:del>
            <w:del w:id="634" w:author="Hasselgren Maria" w:date="2015-08-19T16:19:00Z">
              <w:r w:rsidRPr="003B5A94" w:rsidDel="00AB562E">
                <w:rPr>
                  <w:rFonts w:cstheme="minorHAnsi"/>
                  <w:rPrChange w:id="635" w:author="Hasselgren Maria" w:date="2015-08-19T14:01:00Z">
                    <w:rPr>
                      <w:highlight w:val="yellow"/>
                    </w:rPr>
                  </w:rPrChange>
                </w:rPr>
                <w:delText>ela</w:delText>
              </w:r>
            </w:del>
            <w:r w:rsidRPr="003B5A94">
              <w:rPr>
                <w:rFonts w:cstheme="minorHAnsi"/>
                <w:rPrChange w:id="636" w:author="Hasselgren Maria" w:date="2015-08-19T14:01:00Z">
                  <w:rPr>
                    <w:highlight w:val="yellow"/>
                  </w:rPr>
                </w:rPrChange>
              </w:rPr>
              <w:t xml:space="preserve"> med sig av sina visioner av Uppsala kommun i framtiden.</w:t>
            </w:r>
            <w:ins w:id="637" w:author="Hasselgren Maria" w:date="2015-08-20T11:49:00Z">
              <w:r w:rsidR="005400A3">
                <w:rPr>
                  <w:rFonts w:cstheme="minorHAnsi"/>
                </w:rPr>
                <w:t xml:space="preserve"> </w:t>
              </w:r>
            </w:ins>
          </w:p>
        </w:tc>
      </w:tr>
      <w:tr w:rsidR="005400A3" w:rsidRPr="003B5A94" w:rsidTr="00E35389">
        <w:trPr>
          <w:ins w:id="638" w:author="Hasselgren Maria" w:date="2015-08-20T11:50:00Z"/>
        </w:trPr>
        <w:tc>
          <w:tcPr>
            <w:tcW w:w="4606" w:type="dxa"/>
          </w:tcPr>
          <w:p w:rsidR="005400A3" w:rsidRPr="003B5A94" w:rsidRDefault="005400A3">
            <w:pPr>
              <w:rPr>
                <w:ins w:id="639" w:author="Hasselgren Maria" w:date="2015-08-20T11:50:00Z"/>
                <w:rFonts w:cstheme="minorHAnsi"/>
              </w:rPr>
            </w:pPr>
            <w:ins w:id="640" w:author="Hasselgren Maria" w:date="2015-08-20T11:50:00Z">
              <w:r>
                <w:rPr>
                  <w:rFonts w:cstheme="minorHAnsi"/>
                </w:rPr>
                <w:t>Skrivs alla synpunkter som kommer fram på samråden ner?</w:t>
              </w:r>
            </w:ins>
          </w:p>
        </w:tc>
        <w:tc>
          <w:tcPr>
            <w:tcW w:w="4606" w:type="dxa"/>
          </w:tcPr>
          <w:p w:rsidR="005400A3" w:rsidRDefault="005400A3">
            <w:pPr>
              <w:rPr>
                <w:ins w:id="641" w:author="Hasselgren Maria" w:date="2015-08-20T11:52:00Z"/>
                <w:rFonts w:cstheme="minorHAnsi"/>
              </w:rPr>
            </w:pPr>
            <w:ins w:id="642" w:author="Hasselgren Maria" w:date="2015-08-20T11:50:00Z">
              <w:r>
                <w:rPr>
                  <w:rFonts w:cstheme="minorHAnsi"/>
                </w:rPr>
                <w:t xml:space="preserve">Man måste själv skriftligen höra av sig till kommunen med sina förslag och synpunkter. Samrådsmöten är en möjlighet till samtal och information i första hand. </w:t>
              </w:r>
            </w:ins>
            <w:ins w:id="643" w:author="Hasselgren Maria" w:date="2015-08-20T11:51:00Z">
              <w:r>
                <w:rPr>
                  <w:rFonts w:cstheme="minorHAnsi"/>
                </w:rPr>
                <w:t xml:space="preserve"> Antingen kan man maila eller skicka brev till stadsbyggnadsförvaltningen, eller lämna synpunkter i ett webbformulär på </w:t>
              </w:r>
            </w:ins>
            <w:ins w:id="644" w:author="Hasselgren Maria" w:date="2015-08-20T11:52:00Z">
              <w:r>
                <w:rPr>
                  <w:rFonts w:cstheme="minorHAnsi"/>
                </w:rPr>
                <w:fldChar w:fldCharType="begin"/>
              </w:r>
              <w:r>
                <w:rPr>
                  <w:rFonts w:cstheme="minorHAnsi"/>
                </w:rPr>
                <w:instrText xml:space="preserve"> HYPERLINK "http://</w:instrText>
              </w:r>
            </w:ins>
            <w:ins w:id="645" w:author="Hasselgren Maria" w:date="2015-08-20T11:51:00Z">
              <w:r w:rsidRPr="005400A3">
                <w:rPr>
                  <w:rPrChange w:id="646" w:author="Hasselgren Maria" w:date="2015-08-20T11:52:00Z">
                    <w:rPr>
                      <w:rStyle w:val="Hyperlnk"/>
                      <w:rFonts w:cstheme="minorHAnsi"/>
                    </w:rPr>
                  </w:rPrChange>
                </w:rPr>
                <w:instrText>www.uppsala.se/engagera</w:instrText>
              </w:r>
            </w:ins>
            <w:ins w:id="647" w:author="Hasselgren Maria" w:date="2015-08-20T11:52:00Z">
              <w:r>
                <w:rPr>
                  <w:rFonts w:cstheme="minorHAnsi"/>
                </w:rPr>
                <w:instrText xml:space="preserve">dig" </w:instrText>
              </w:r>
              <w:r>
                <w:rPr>
                  <w:rFonts w:cstheme="minorHAnsi"/>
                </w:rPr>
                <w:fldChar w:fldCharType="separate"/>
              </w:r>
            </w:ins>
            <w:ins w:id="648" w:author="Hasselgren Maria" w:date="2015-08-20T11:51:00Z">
              <w:r w:rsidRPr="00885090">
                <w:rPr>
                  <w:rStyle w:val="Hyperlnk"/>
                  <w:rFonts w:cstheme="minorHAnsi"/>
                </w:rPr>
                <w:t>www.uppsala.se/engagera</w:t>
              </w:r>
            </w:ins>
            <w:ins w:id="649" w:author="Hasselgren Maria" w:date="2015-08-20T11:52:00Z">
              <w:r w:rsidRPr="00885090">
                <w:rPr>
                  <w:rStyle w:val="Hyperlnk"/>
                  <w:rFonts w:cstheme="minorHAnsi"/>
                </w:rPr>
                <w:t>dig</w:t>
              </w:r>
              <w:r>
                <w:rPr>
                  <w:rFonts w:cstheme="minorHAnsi"/>
                </w:rPr>
                <w:fldChar w:fldCharType="end"/>
              </w:r>
            </w:ins>
          </w:p>
          <w:p w:rsidR="005400A3" w:rsidRPr="003B5A94" w:rsidRDefault="005400A3">
            <w:pPr>
              <w:rPr>
                <w:ins w:id="650" w:author="Hasselgren Maria" w:date="2015-08-20T11:50:00Z"/>
                <w:rFonts w:cstheme="minorHAnsi"/>
              </w:rPr>
            </w:pPr>
          </w:p>
        </w:tc>
      </w:tr>
      <w:tr w:rsidR="003B5A94" w:rsidRPr="003B5A94" w:rsidTr="00E35389">
        <w:tc>
          <w:tcPr>
            <w:tcW w:w="4606" w:type="dxa"/>
          </w:tcPr>
          <w:p w:rsidR="003B5A94" w:rsidRPr="003B5A94" w:rsidRDefault="003B5A94" w:rsidP="000B68CF">
            <w:pPr>
              <w:rPr>
                <w:rFonts w:cstheme="minorHAnsi"/>
                <w:rPrChange w:id="651" w:author="Hasselgren Maria" w:date="2015-08-19T14:01:00Z">
                  <w:rPr/>
                </w:rPrChange>
              </w:rPr>
            </w:pPr>
            <w:r w:rsidRPr="003B5A94">
              <w:rPr>
                <w:rFonts w:cstheme="minorHAnsi"/>
                <w:rPrChange w:id="652" w:author="Hasselgren Maria" w:date="2015-08-19T14:01:00Z">
                  <w:rPr/>
                </w:rPrChange>
              </w:rPr>
              <w:t>Vilka från kommunen deltar på samrådsmöten?</w:t>
            </w:r>
          </w:p>
        </w:tc>
        <w:tc>
          <w:tcPr>
            <w:tcW w:w="4606" w:type="dxa"/>
          </w:tcPr>
          <w:p w:rsidR="003B5A94" w:rsidRPr="003B5A94" w:rsidRDefault="003B5A94">
            <w:pPr>
              <w:rPr>
                <w:rFonts w:cstheme="minorHAnsi"/>
                <w:rPrChange w:id="653" w:author="Hasselgren Maria" w:date="2015-08-19T14:01:00Z">
                  <w:rPr/>
                </w:rPrChange>
              </w:rPr>
            </w:pPr>
            <w:r w:rsidRPr="003B5A94">
              <w:rPr>
                <w:rFonts w:cstheme="minorHAnsi"/>
                <w:rPrChange w:id="654" w:author="Hasselgren Maria" w:date="2015-08-19T14:01:00Z">
                  <w:rPr/>
                </w:rPrChange>
              </w:rPr>
              <w:t>Både tjänstemän och politiker deltar.</w:t>
            </w:r>
          </w:p>
        </w:tc>
      </w:tr>
      <w:tr w:rsidR="003B5A94" w:rsidRPr="003B5A94" w:rsidTr="00E35389">
        <w:tc>
          <w:tcPr>
            <w:tcW w:w="4606" w:type="dxa"/>
          </w:tcPr>
          <w:p w:rsidR="003B5A94" w:rsidRPr="003B5A94" w:rsidRDefault="003B5A94">
            <w:pPr>
              <w:rPr>
                <w:rFonts w:cstheme="minorHAnsi"/>
                <w:rPrChange w:id="655" w:author="Hasselgren Maria" w:date="2015-08-19T14:01:00Z">
                  <w:rPr/>
                </w:rPrChange>
              </w:rPr>
            </w:pPr>
            <w:r w:rsidRPr="003B5A94">
              <w:rPr>
                <w:rFonts w:cstheme="minorHAnsi"/>
                <w:rPrChange w:id="656" w:author="Hasselgren Maria" w:date="2015-08-19T14:01:00Z">
                  <w:rPr/>
                </w:rPrChange>
              </w:rPr>
              <w:t>Hur får jag veta var och när samrådsmötena hålls?</w:t>
            </w:r>
          </w:p>
        </w:tc>
        <w:tc>
          <w:tcPr>
            <w:tcW w:w="4606" w:type="dxa"/>
          </w:tcPr>
          <w:p w:rsidR="003B5A94" w:rsidRPr="003B5A94" w:rsidRDefault="003B5A94">
            <w:pPr>
              <w:rPr>
                <w:ins w:id="657" w:author="Hasselgren Maria" w:date="2015-08-19T13:45:00Z"/>
                <w:rFonts w:cstheme="minorHAnsi"/>
                <w:rPrChange w:id="658" w:author="Hasselgren Maria" w:date="2015-08-19T14:01:00Z">
                  <w:rPr>
                    <w:ins w:id="659" w:author="Hasselgren Maria" w:date="2015-08-19T13:45:00Z"/>
                  </w:rPr>
                </w:rPrChange>
              </w:rPr>
            </w:pPr>
            <w:r w:rsidRPr="003B5A94">
              <w:rPr>
                <w:rFonts w:cstheme="minorHAnsi"/>
                <w:rPrChange w:id="660" w:author="Hasselgren Maria" w:date="2015-08-19T14:01:00Z">
                  <w:rPr/>
                </w:rPrChange>
              </w:rPr>
              <w:t>Information finns på</w:t>
            </w:r>
            <w:ins w:id="661" w:author="Hasselgren Maria" w:date="2015-08-20T12:01:00Z">
              <w:r w:rsidR="00AA2A6F">
                <w:rPr>
                  <w:rFonts w:cstheme="minorHAnsi"/>
                </w:rPr>
                <w:t xml:space="preserve"> </w:t>
              </w:r>
            </w:ins>
            <w:del w:id="662" w:author="Hasselgren Maria" w:date="2015-08-20T12:01:00Z">
              <w:r w:rsidRPr="003B5A94" w:rsidDel="00AA2A6F">
                <w:rPr>
                  <w:rFonts w:cstheme="minorHAnsi"/>
                  <w:rPrChange w:id="663" w:author="Hasselgren Maria" w:date="2015-08-19T14:01:00Z">
                    <w:rPr/>
                  </w:rPrChange>
                </w:rPr>
                <w:delText xml:space="preserve"> vår </w:delText>
              </w:r>
            </w:del>
            <w:r w:rsidRPr="003B5A94">
              <w:rPr>
                <w:rFonts w:cstheme="minorHAnsi"/>
                <w:rPrChange w:id="664" w:author="Hasselgren Maria" w:date="2015-08-19T14:01:00Z">
                  <w:rPr/>
                </w:rPrChange>
              </w:rPr>
              <w:t>hemsida</w:t>
            </w:r>
            <w:ins w:id="665" w:author="Hasselgren Maria" w:date="2015-08-20T12:01:00Z">
              <w:r w:rsidR="00AA2A6F">
                <w:rPr>
                  <w:rFonts w:cstheme="minorHAnsi"/>
                </w:rPr>
                <w:t>n:</w:t>
              </w:r>
            </w:ins>
            <w:r w:rsidRPr="003B5A94">
              <w:rPr>
                <w:rFonts w:cstheme="minorHAnsi"/>
                <w:rPrChange w:id="666" w:author="Hasselgren Maria" w:date="2015-08-19T14:01:00Z">
                  <w:rPr/>
                </w:rPrChange>
              </w:rPr>
              <w:t xml:space="preserve"> </w:t>
            </w:r>
            <w:ins w:id="667" w:author="Hasselgren Maria" w:date="2015-08-19T13:45:00Z">
              <w:r w:rsidRPr="003B5A94">
                <w:rPr>
                  <w:rFonts w:cstheme="minorHAnsi"/>
                  <w:rPrChange w:id="668" w:author="Hasselgren Maria" w:date="2015-08-19T14:01:00Z">
                    <w:rPr/>
                  </w:rPrChange>
                </w:rPr>
                <w:fldChar w:fldCharType="begin"/>
              </w:r>
              <w:r w:rsidRPr="003B5A94">
                <w:rPr>
                  <w:rFonts w:cstheme="minorHAnsi"/>
                  <w:rPrChange w:id="669" w:author="Hasselgren Maria" w:date="2015-08-19T14:01:00Z">
                    <w:rPr/>
                  </w:rPrChange>
                </w:rPr>
                <w:instrText xml:space="preserve"> HYPERLINK "http://</w:instrText>
              </w:r>
            </w:ins>
            <w:r w:rsidRPr="003B5A94">
              <w:rPr>
                <w:rFonts w:cstheme="minorHAnsi"/>
                <w:rPrChange w:id="670" w:author="Hasselgren Maria" w:date="2015-08-19T14:01:00Z">
                  <w:rPr/>
                </w:rPrChange>
              </w:rPr>
              <w:instrText>www.uppsala.se/</w:instrText>
            </w:r>
            <w:ins w:id="671" w:author="Hasselgren Maria" w:date="2015-08-19T13:45:00Z">
              <w:r w:rsidRPr="003B5A94">
                <w:rPr>
                  <w:rFonts w:cstheme="minorHAnsi"/>
                  <w:rPrChange w:id="672" w:author="Hasselgren Maria" w:date="2015-08-19T14:01:00Z">
                    <w:rPr/>
                  </w:rPrChange>
                </w:rPr>
                <w:instrText xml:space="preserve">engageradig" </w:instrText>
              </w:r>
              <w:r w:rsidRPr="003B5A94">
                <w:rPr>
                  <w:rFonts w:cstheme="minorHAnsi"/>
                  <w:rPrChange w:id="673" w:author="Hasselgren Maria" w:date="2015-08-19T14:01:00Z">
                    <w:rPr/>
                  </w:rPrChange>
                </w:rPr>
                <w:fldChar w:fldCharType="separate"/>
              </w:r>
            </w:ins>
            <w:r w:rsidRPr="003B5A94">
              <w:rPr>
                <w:rStyle w:val="Hyperlnk"/>
                <w:rFonts w:cstheme="minorHAnsi"/>
                <w:rPrChange w:id="674" w:author="Hasselgren Maria" w:date="2015-08-19T14:01:00Z">
                  <w:rPr>
                    <w:rStyle w:val="Hyperlnk"/>
                  </w:rPr>
                </w:rPrChange>
              </w:rPr>
              <w:t>www.uppsala.se/</w:t>
            </w:r>
            <w:ins w:id="675" w:author="Hasselgren Maria" w:date="2015-08-19T13:45:00Z">
              <w:r w:rsidRPr="003B5A94">
                <w:rPr>
                  <w:rStyle w:val="Hyperlnk"/>
                  <w:rFonts w:cstheme="minorHAnsi"/>
                  <w:rPrChange w:id="676" w:author="Hasselgren Maria" w:date="2015-08-19T14:01:00Z">
                    <w:rPr>
                      <w:rStyle w:val="Hyperlnk"/>
                    </w:rPr>
                  </w:rPrChange>
                </w:rPr>
                <w:t>engageradig</w:t>
              </w:r>
              <w:r w:rsidRPr="003B5A94">
                <w:rPr>
                  <w:rFonts w:cstheme="minorHAnsi"/>
                  <w:rPrChange w:id="677" w:author="Hasselgren Maria" w:date="2015-08-19T14:01:00Z">
                    <w:rPr/>
                  </w:rPrChange>
                </w:rPr>
                <w:fldChar w:fldCharType="end"/>
              </w:r>
            </w:ins>
          </w:p>
          <w:p w:rsidR="003B5A94" w:rsidRPr="003B5A94" w:rsidRDefault="003B5A94">
            <w:pPr>
              <w:rPr>
                <w:rFonts w:cstheme="minorHAnsi"/>
                <w:rPrChange w:id="678" w:author="Hasselgren Maria" w:date="2015-08-19T14:01:00Z">
                  <w:rPr/>
                </w:rPrChange>
              </w:rPr>
            </w:pPr>
            <w:del w:id="679" w:author="Hasselgren Maria" w:date="2015-08-19T13:45:00Z">
              <w:r w:rsidRPr="003B5A94" w:rsidDel="008272FA">
                <w:rPr>
                  <w:rFonts w:cstheme="minorHAnsi"/>
                  <w:rPrChange w:id="680" w:author="Hasselgren Maria" w:date="2015-08-19T14:01:00Z">
                    <w:rPr/>
                  </w:rPrChange>
                </w:rPr>
                <w:delText>......</w:delText>
              </w:r>
            </w:del>
          </w:p>
        </w:tc>
      </w:tr>
      <w:tr w:rsidR="003B5A94" w:rsidRPr="003B5A94" w:rsidTr="00E35389">
        <w:tc>
          <w:tcPr>
            <w:tcW w:w="4606" w:type="dxa"/>
          </w:tcPr>
          <w:p w:rsidR="003B5A94" w:rsidRPr="003B5A94" w:rsidRDefault="003B5A94">
            <w:pPr>
              <w:rPr>
                <w:rFonts w:cstheme="minorHAnsi"/>
                <w:rPrChange w:id="681" w:author="Hasselgren Maria" w:date="2015-08-19T14:01:00Z">
                  <w:rPr/>
                </w:rPrChange>
              </w:rPr>
            </w:pPr>
            <w:r w:rsidRPr="003B5A94">
              <w:rPr>
                <w:rFonts w:cstheme="minorHAnsi"/>
                <w:rPrChange w:id="682" w:author="Hasselgren Maria" w:date="2015-08-19T14:01:00Z">
                  <w:rPr/>
                </w:rPrChange>
              </w:rPr>
              <w:t>Hur gör jag om jag inte kan komma till något av samrådsmötena?</w:t>
            </w:r>
          </w:p>
          <w:p w:rsidR="003B5A94" w:rsidRPr="003B5A94" w:rsidRDefault="003B5A94">
            <w:pPr>
              <w:rPr>
                <w:rFonts w:cstheme="minorHAnsi"/>
                <w:rPrChange w:id="683" w:author="Hasselgren Maria" w:date="2015-08-19T14:01:00Z">
                  <w:rPr/>
                </w:rPrChange>
              </w:rPr>
            </w:pPr>
            <w:del w:id="684" w:author="Hasselgren Maria" w:date="2015-08-19T13:45:00Z">
              <w:r w:rsidRPr="003B5A94" w:rsidDel="008272FA">
                <w:rPr>
                  <w:rFonts w:cstheme="minorHAnsi"/>
                  <w:color w:val="FF0000"/>
                  <w:rPrChange w:id="685" w:author="Hasselgren Maria" w:date="2015-08-19T14:01:00Z">
                    <w:rPr>
                      <w:color w:val="FF0000"/>
                    </w:rPr>
                  </w:rPrChange>
                </w:rPr>
                <w:delText xml:space="preserve">INGA PERSONADRESSER TACK </w:delText>
              </w:r>
              <w:r w:rsidRPr="003B5A94" w:rsidDel="008272FA">
                <w:rPr>
                  <w:rFonts w:cstheme="minorHAnsi"/>
                  <w:rPrChange w:id="686" w:author="Hasselgren Maria" w:date="2015-08-19T14:01:00Z">
                    <w:rPr/>
                  </w:rPrChange>
                </w:rPr>
                <w:delText>HAR LAGT IN EPOSTADRESSERNA I BRIST PÅ ANNAT SVAR JUST NU. TITTA PÅ DETTA.</w:delText>
              </w:r>
            </w:del>
          </w:p>
        </w:tc>
        <w:tc>
          <w:tcPr>
            <w:tcW w:w="4606" w:type="dxa"/>
          </w:tcPr>
          <w:p w:rsidR="00EC4B4D" w:rsidRDefault="003B5A94">
            <w:pPr>
              <w:rPr>
                <w:ins w:id="687" w:author="Hasselgren Maria" w:date="2015-08-19T14:06:00Z"/>
                <w:rFonts w:cstheme="minorHAnsi"/>
              </w:rPr>
            </w:pPr>
            <w:r w:rsidRPr="003B5A94">
              <w:rPr>
                <w:rFonts w:cstheme="minorHAnsi"/>
                <w:rPrChange w:id="688" w:author="Hasselgren Maria" w:date="2015-08-19T14:01:00Z">
                  <w:rPr>
                    <w:color w:val="FF0000"/>
                  </w:rPr>
                </w:rPrChange>
              </w:rPr>
              <w:t>Informationen finns på hemsidan</w:t>
            </w:r>
            <w:ins w:id="689" w:author="Hasselgren Maria" w:date="2015-08-19T13:45:00Z">
              <w:r w:rsidRPr="003B5A94">
                <w:rPr>
                  <w:rFonts w:cstheme="minorHAnsi"/>
                  <w:rPrChange w:id="690" w:author="Hasselgren Maria" w:date="2015-08-19T14:01:00Z">
                    <w:rPr/>
                  </w:rPrChange>
                </w:rPr>
                <w:t xml:space="preserve">, </w:t>
              </w:r>
            </w:ins>
            <w:del w:id="691" w:author="Hasselgren Maria" w:date="2015-08-19T13:45:00Z">
              <w:r w:rsidRPr="003B5A94" w:rsidDel="008272FA">
                <w:rPr>
                  <w:rFonts w:cstheme="minorHAnsi"/>
                  <w:rPrChange w:id="692" w:author="Hasselgren Maria" w:date="2015-08-19T14:01:00Z">
                    <w:rPr>
                      <w:color w:val="FF0000"/>
                    </w:rPr>
                  </w:rPrChange>
                </w:rPr>
                <w:delText xml:space="preserve"> och </w:delText>
              </w:r>
            </w:del>
            <w:r w:rsidRPr="003B5A94">
              <w:rPr>
                <w:rFonts w:cstheme="minorHAnsi"/>
                <w:rPrChange w:id="693" w:author="Hasselgren Maria" w:date="2015-08-19T14:01:00Z">
                  <w:rPr>
                    <w:color w:val="FF0000"/>
                  </w:rPr>
                </w:rPrChange>
              </w:rPr>
              <w:t xml:space="preserve">på biblioteken och kommuninformationen. På hemsidan kan man </w:t>
            </w:r>
            <w:ins w:id="694" w:author="Hasselgren Maria" w:date="2015-08-19T13:45:00Z">
              <w:r w:rsidRPr="003B5A94">
                <w:rPr>
                  <w:rFonts w:cstheme="minorHAnsi"/>
                  <w:rPrChange w:id="695" w:author="Hasselgren Maria" w:date="2015-08-19T14:01:00Z">
                    <w:rPr/>
                  </w:rPrChange>
                </w:rPr>
                <w:t xml:space="preserve">from 15 september </w:t>
              </w:r>
            </w:ins>
            <w:r w:rsidRPr="003B5A94">
              <w:rPr>
                <w:rFonts w:cstheme="minorHAnsi"/>
                <w:rPrChange w:id="696" w:author="Hasselgren Maria" w:date="2015-08-19T14:01:00Z">
                  <w:rPr>
                    <w:color w:val="FF0000"/>
                  </w:rPr>
                </w:rPrChange>
              </w:rPr>
              <w:t>lämna synpunkter</w:t>
            </w:r>
            <w:ins w:id="697" w:author="Hasselgren Maria" w:date="2015-08-19T13:46:00Z">
              <w:r w:rsidR="00AB562E">
                <w:rPr>
                  <w:rFonts w:cstheme="minorHAnsi"/>
                </w:rPr>
                <w:t xml:space="preserve"> i e</w:t>
              </w:r>
            </w:ins>
            <w:ins w:id="698" w:author="Hasselgren Maria" w:date="2015-08-19T16:18:00Z">
              <w:r w:rsidR="00AB562E">
                <w:rPr>
                  <w:rFonts w:cstheme="minorHAnsi"/>
                </w:rPr>
                <w:t xml:space="preserve">tt </w:t>
              </w:r>
            </w:ins>
            <w:ins w:id="699" w:author="Hasselgren Maria" w:date="2015-08-19T13:46:00Z">
              <w:r w:rsidRPr="003B5A94">
                <w:rPr>
                  <w:rFonts w:cstheme="minorHAnsi"/>
                  <w:rPrChange w:id="700" w:author="Hasselgren Maria" w:date="2015-08-19T14:01:00Z">
                    <w:rPr/>
                  </w:rPrChange>
                </w:rPr>
                <w:t>webb</w:t>
              </w:r>
            </w:ins>
            <w:ins w:id="701" w:author="Hasselgren Maria" w:date="2015-08-19T16:18:00Z">
              <w:r w:rsidR="00AB562E">
                <w:rPr>
                  <w:rFonts w:cstheme="minorHAnsi"/>
                </w:rPr>
                <w:t>formulär</w:t>
              </w:r>
            </w:ins>
            <w:r w:rsidRPr="003B5A94">
              <w:rPr>
                <w:rFonts w:cstheme="minorHAnsi"/>
                <w:rPrChange w:id="702" w:author="Hasselgren Maria" w:date="2015-08-19T14:01:00Z">
                  <w:rPr>
                    <w:color w:val="FF0000"/>
                  </w:rPr>
                </w:rPrChange>
              </w:rPr>
              <w:t xml:space="preserve">. </w:t>
            </w:r>
            <w:ins w:id="703" w:author="Hasselgren Maria" w:date="2015-08-19T14:06:00Z">
              <w:r w:rsidR="00EC4B4D">
                <w:rPr>
                  <w:rFonts w:cstheme="minorHAnsi"/>
                </w:rPr>
                <w:fldChar w:fldCharType="begin"/>
              </w:r>
              <w:r w:rsidR="00EC4B4D">
                <w:rPr>
                  <w:rFonts w:cstheme="minorHAnsi"/>
                </w:rPr>
                <w:instrText xml:space="preserve"> HYPERLINK "http://</w:instrText>
              </w:r>
            </w:ins>
            <w:ins w:id="704" w:author="Hasselgren Maria" w:date="2015-08-19T14:05:00Z">
              <w:r w:rsidR="00EC4B4D" w:rsidRPr="00EC4B4D">
                <w:rPr>
                  <w:rPrChange w:id="705" w:author="Hasselgren Maria" w:date="2015-08-19T14:06:00Z">
                    <w:rPr>
                      <w:rStyle w:val="Hyperlnk"/>
                      <w:rFonts w:cstheme="minorHAnsi"/>
                    </w:rPr>
                  </w:rPrChange>
                </w:rPr>
                <w:instrText>www.uppsala.se/engagera</w:instrText>
              </w:r>
            </w:ins>
            <w:ins w:id="706" w:author="Hasselgren Maria" w:date="2015-08-19T14:06:00Z">
              <w:r w:rsidR="00EC4B4D">
                <w:rPr>
                  <w:rFonts w:cstheme="minorHAnsi"/>
                </w:rPr>
                <w:instrText xml:space="preserve">dig" </w:instrText>
              </w:r>
              <w:r w:rsidR="00EC4B4D">
                <w:rPr>
                  <w:rFonts w:cstheme="minorHAnsi"/>
                </w:rPr>
                <w:fldChar w:fldCharType="separate"/>
              </w:r>
            </w:ins>
            <w:ins w:id="707" w:author="Hasselgren Maria" w:date="2015-08-19T14:05:00Z">
              <w:r w:rsidR="00EC4B4D" w:rsidRPr="002B3DF9">
                <w:rPr>
                  <w:rStyle w:val="Hyperlnk"/>
                  <w:rFonts w:cstheme="minorHAnsi"/>
                </w:rPr>
                <w:t>www.uppsala.se/engagera</w:t>
              </w:r>
            </w:ins>
            <w:ins w:id="708" w:author="Hasselgren Maria" w:date="2015-08-19T14:06:00Z">
              <w:r w:rsidR="00EC4B4D" w:rsidRPr="002B3DF9">
                <w:rPr>
                  <w:rStyle w:val="Hyperlnk"/>
                  <w:rFonts w:cstheme="minorHAnsi"/>
                </w:rPr>
                <w:t>dig</w:t>
              </w:r>
              <w:r w:rsidR="00EC4B4D">
                <w:rPr>
                  <w:rFonts w:cstheme="minorHAnsi"/>
                </w:rPr>
                <w:fldChar w:fldCharType="end"/>
              </w:r>
            </w:ins>
          </w:p>
          <w:p w:rsidR="00EC4B4D" w:rsidRPr="003B5A94" w:rsidDel="00AB562E" w:rsidRDefault="00EC4B4D">
            <w:pPr>
              <w:rPr>
                <w:del w:id="709" w:author="Hasselgren Maria" w:date="2015-08-19T16:18:00Z"/>
                <w:rFonts w:cstheme="minorHAnsi"/>
                <w:rPrChange w:id="710" w:author="Hasselgren Maria" w:date="2015-08-19T14:01:00Z">
                  <w:rPr>
                    <w:del w:id="711" w:author="Hasselgren Maria" w:date="2015-08-19T16:18:00Z"/>
                    <w:color w:val="FF0000"/>
                  </w:rPr>
                </w:rPrChange>
              </w:rPr>
            </w:pPr>
          </w:p>
          <w:p w:rsidR="003B5A94" w:rsidRPr="003B5A94" w:rsidDel="008272FA" w:rsidRDefault="003B5A94">
            <w:pPr>
              <w:rPr>
                <w:del w:id="712" w:author="Hasselgren Maria" w:date="2015-08-19T13:45:00Z"/>
                <w:rFonts w:cstheme="minorHAnsi"/>
                <w:rPrChange w:id="713" w:author="Hasselgren Maria" w:date="2015-08-19T14:01:00Z">
                  <w:rPr>
                    <w:del w:id="714" w:author="Hasselgren Maria" w:date="2015-08-19T13:45:00Z"/>
                  </w:rPr>
                </w:rPrChange>
              </w:rPr>
            </w:pPr>
            <w:del w:id="715" w:author="Hasselgren Maria" w:date="2015-08-19T13:45:00Z">
              <w:r w:rsidRPr="003B5A94" w:rsidDel="008272FA">
                <w:rPr>
                  <w:rFonts w:cstheme="minorHAnsi"/>
                  <w:highlight w:val="yellow"/>
                  <w:rPrChange w:id="716" w:author="Hasselgren Maria" w:date="2015-08-19T14:01:00Z">
                    <w:rPr>
                      <w:highlight w:val="yellow"/>
                    </w:rPr>
                  </w:rPrChange>
                </w:rPr>
                <w:delText xml:space="preserve">Det går bra att maila till Katarina Fehler som är projektledare för ÖP </w:delText>
              </w:r>
              <w:r w:rsidRPr="003B5A94" w:rsidDel="008272FA">
                <w:rPr>
                  <w:rFonts w:cstheme="minorHAnsi"/>
                  <w:rPrChange w:id="717" w:author="Hasselgren Maria" w:date="2015-08-19T14:01:00Z">
                    <w:rPr/>
                  </w:rPrChange>
                </w:rPr>
                <w:fldChar w:fldCharType="begin"/>
              </w:r>
              <w:r w:rsidRPr="003B5A94" w:rsidDel="008272FA">
                <w:rPr>
                  <w:rFonts w:cstheme="minorHAnsi"/>
                  <w:rPrChange w:id="718" w:author="Hasselgren Maria" w:date="2015-08-19T14:01:00Z">
                    <w:rPr/>
                  </w:rPrChange>
                </w:rPr>
                <w:delInstrText xml:space="preserve"> HYPERLINK "mailto:katarina.fehler@uppsala" </w:delInstrText>
              </w:r>
              <w:r w:rsidRPr="003B5A94" w:rsidDel="008272FA">
                <w:rPr>
                  <w:rFonts w:cstheme="minorHAnsi"/>
                  <w:rPrChange w:id="719" w:author="Hasselgren Maria" w:date="2015-08-19T14:01:00Z">
                    <w:rPr>
                      <w:rStyle w:val="Hyperlnk"/>
                      <w:highlight w:val="yellow"/>
                    </w:rPr>
                  </w:rPrChange>
                </w:rPr>
                <w:fldChar w:fldCharType="separate"/>
              </w:r>
              <w:r w:rsidRPr="003B5A94" w:rsidDel="008272FA">
                <w:rPr>
                  <w:rStyle w:val="Hyperlnk"/>
                  <w:rFonts w:cstheme="minorHAnsi"/>
                  <w:highlight w:val="yellow"/>
                  <w:rPrChange w:id="720" w:author="Hasselgren Maria" w:date="2015-08-19T14:01:00Z">
                    <w:rPr>
                      <w:rStyle w:val="Hyperlnk"/>
                      <w:highlight w:val="yellow"/>
                    </w:rPr>
                  </w:rPrChange>
                </w:rPr>
                <w:delText>katarina.fehler@uppsala</w:delText>
              </w:r>
              <w:r w:rsidRPr="003B5A94" w:rsidDel="008272FA">
                <w:rPr>
                  <w:rStyle w:val="Hyperlnk"/>
                  <w:rFonts w:cstheme="minorHAnsi"/>
                  <w:highlight w:val="yellow"/>
                  <w:rPrChange w:id="721" w:author="Hasselgren Maria" w:date="2015-08-19T14:01:00Z">
                    <w:rPr>
                      <w:rStyle w:val="Hyperlnk"/>
                      <w:highlight w:val="yellow"/>
                    </w:rPr>
                  </w:rPrChange>
                </w:rPr>
                <w:fldChar w:fldCharType="end"/>
              </w:r>
              <w:r w:rsidRPr="003B5A94" w:rsidDel="008272FA">
                <w:rPr>
                  <w:rFonts w:cstheme="minorHAnsi"/>
                  <w:highlight w:val="yellow"/>
                  <w:rPrChange w:id="722" w:author="Hasselgren Maria" w:date="2015-08-19T14:01:00Z">
                    <w:rPr>
                      <w:highlight w:val="yellow"/>
                    </w:rPr>
                  </w:rPrChange>
                </w:rPr>
                <w:delText xml:space="preserve"> och Karin Åkerblom som är projektledare för innerstadsstrategin </w:delText>
              </w:r>
              <w:r w:rsidRPr="003B5A94" w:rsidDel="008272FA">
                <w:rPr>
                  <w:rFonts w:cstheme="minorHAnsi"/>
                  <w:rPrChange w:id="723" w:author="Hasselgren Maria" w:date="2015-08-19T14:01:00Z">
                    <w:rPr/>
                  </w:rPrChange>
                </w:rPr>
                <w:fldChar w:fldCharType="begin"/>
              </w:r>
              <w:r w:rsidRPr="003B5A94" w:rsidDel="008272FA">
                <w:rPr>
                  <w:rFonts w:cstheme="minorHAnsi"/>
                  <w:rPrChange w:id="724" w:author="Hasselgren Maria" w:date="2015-08-19T14:01:00Z">
                    <w:rPr/>
                  </w:rPrChange>
                </w:rPr>
                <w:delInstrText xml:space="preserve"> HYPERLINK "mailto:karin.akerblom@uppsala.se" </w:delInstrText>
              </w:r>
              <w:r w:rsidRPr="003B5A94" w:rsidDel="008272FA">
                <w:rPr>
                  <w:rFonts w:cstheme="minorHAnsi"/>
                  <w:rPrChange w:id="725" w:author="Hasselgren Maria" w:date="2015-08-19T14:01:00Z">
                    <w:rPr>
                      <w:rStyle w:val="Hyperlnk"/>
                      <w:highlight w:val="yellow"/>
                    </w:rPr>
                  </w:rPrChange>
                </w:rPr>
                <w:fldChar w:fldCharType="separate"/>
              </w:r>
              <w:r w:rsidRPr="003B5A94" w:rsidDel="008272FA">
                <w:rPr>
                  <w:rStyle w:val="Hyperlnk"/>
                  <w:rFonts w:cstheme="minorHAnsi"/>
                  <w:highlight w:val="yellow"/>
                  <w:rPrChange w:id="726" w:author="Hasselgren Maria" w:date="2015-08-19T14:01:00Z">
                    <w:rPr>
                      <w:rStyle w:val="Hyperlnk"/>
                      <w:highlight w:val="yellow"/>
                    </w:rPr>
                  </w:rPrChange>
                </w:rPr>
                <w:delText>karin.akerblom@uppsala.se</w:delText>
              </w:r>
              <w:r w:rsidRPr="003B5A94" w:rsidDel="008272FA">
                <w:rPr>
                  <w:rStyle w:val="Hyperlnk"/>
                  <w:rFonts w:cstheme="minorHAnsi"/>
                  <w:highlight w:val="yellow"/>
                  <w:rPrChange w:id="727" w:author="Hasselgren Maria" w:date="2015-08-19T14:01:00Z">
                    <w:rPr>
                      <w:rStyle w:val="Hyperlnk"/>
                      <w:highlight w:val="yellow"/>
                    </w:rPr>
                  </w:rPrChange>
                </w:rPr>
                <w:fldChar w:fldCharType="end"/>
              </w:r>
            </w:del>
          </w:p>
          <w:p w:rsidR="003B5A94" w:rsidRPr="003B5A94" w:rsidRDefault="003B5A94">
            <w:pPr>
              <w:rPr>
                <w:rFonts w:cstheme="minorHAnsi"/>
                <w:rPrChange w:id="728" w:author="Hasselgren Maria" w:date="2015-08-19T14:01:00Z">
                  <w:rPr/>
                </w:rPrChange>
              </w:rPr>
            </w:pPr>
          </w:p>
        </w:tc>
      </w:tr>
      <w:tr w:rsidR="005400A3" w:rsidRPr="003B5A94" w:rsidTr="00E35389">
        <w:trPr>
          <w:ins w:id="729" w:author="Hasselgren Maria" w:date="2015-08-20T11:52:00Z"/>
        </w:trPr>
        <w:tc>
          <w:tcPr>
            <w:tcW w:w="4606" w:type="dxa"/>
          </w:tcPr>
          <w:p w:rsidR="005400A3" w:rsidRPr="003B5A94" w:rsidRDefault="005400A3">
            <w:pPr>
              <w:rPr>
                <w:ins w:id="730" w:author="Hasselgren Maria" w:date="2015-08-20T11:52:00Z"/>
                <w:rFonts w:cstheme="minorHAnsi"/>
              </w:rPr>
            </w:pPr>
            <w:ins w:id="731" w:author="Hasselgren Maria" w:date="2015-08-20T11:52:00Z">
              <w:r>
                <w:rPr>
                  <w:rFonts w:cstheme="minorHAnsi"/>
                </w:rPr>
                <w:t>Finns det några ytterligare informationsmöjligheter?</w:t>
              </w:r>
            </w:ins>
          </w:p>
        </w:tc>
        <w:tc>
          <w:tcPr>
            <w:tcW w:w="4606" w:type="dxa"/>
          </w:tcPr>
          <w:p w:rsidR="005400A3" w:rsidRPr="003B5A94" w:rsidRDefault="005400A3">
            <w:pPr>
              <w:rPr>
                <w:ins w:id="732" w:author="Hasselgren Maria" w:date="2015-08-20T11:52:00Z"/>
                <w:rFonts w:cstheme="minorHAnsi"/>
              </w:rPr>
            </w:pPr>
            <w:ins w:id="733" w:author="Hasselgren Maria" w:date="2015-08-20T11:53:00Z">
              <w:r w:rsidRPr="005400A3">
                <w:rPr>
                  <w:rPrChange w:id="734" w:author="Hasselgren Maria" w:date="2015-08-20T11:53:00Z">
                    <w:rPr>
                      <w:color w:val="1F497D"/>
                    </w:rPr>
                  </w:rPrChange>
                </w:rPr>
                <w:t xml:space="preserve">Förslaget </w:t>
              </w:r>
              <w:r w:rsidR="00AA2A6F">
                <w:t xml:space="preserve">till </w:t>
              </w:r>
            </w:ins>
            <w:ins w:id="735" w:author="Hasselgren Maria" w:date="2015-08-20T12:01:00Z">
              <w:r w:rsidR="00AA2A6F">
                <w:t>i</w:t>
              </w:r>
            </w:ins>
            <w:ins w:id="736" w:author="Hasselgren Maria" w:date="2015-08-20T11:53:00Z">
              <w:r>
                <w:t>nnerstadsstrategi ställs</w:t>
              </w:r>
              <w:r w:rsidRPr="005400A3">
                <w:rPr>
                  <w:rPrChange w:id="737" w:author="Hasselgren Maria" w:date="2015-08-20T11:53:00Z">
                    <w:rPr>
                      <w:color w:val="1F497D"/>
                    </w:rPr>
                  </w:rPrChange>
                </w:rPr>
                <w:t xml:space="preserve"> ut i en förenklad form på Stora torget under tiden 19 sep-4 okt. Där lägger vi ut ett flygfoto 6x6 meter med pratbubblor som berättar om vad som kan ske i framtiden</w:t>
              </w:r>
            </w:ins>
          </w:p>
        </w:tc>
      </w:tr>
      <w:tr w:rsidR="003B5A94" w:rsidRPr="003B5A94" w:rsidTr="00E35389">
        <w:tc>
          <w:tcPr>
            <w:tcW w:w="4606" w:type="dxa"/>
          </w:tcPr>
          <w:p w:rsidR="003B5A94" w:rsidRPr="003B5A94" w:rsidRDefault="003B5A94">
            <w:pPr>
              <w:rPr>
                <w:rFonts w:cstheme="minorHAnsi"/>
                <w:rPrChange w:id="738" w:author="Hasselgren Maria" w:date="2015-08-19T14:01:00Z">
                  <w:rPr/>
                </w:rPrChange>
              </w:rPr>
            </w:pPr>
            <w:r w:rsidRPr="003B5A94">
              <w:rPr>
                <w:rFonts w:cstheme="minorHAnsi"/>
                <w:rPrChange w:id="739" w:author="Hasselgren Maria" w:date="2015-08-19T14:01:00Z">
                  <w:rPr/>
                </w:rPrChange>
              </w:rPr>
              <w:t>Hur ser beslutsprocessen ut?</w:t>
            </w:r>
          </w:p>
        </w:tc>
        <w:tc>
          <w:tcPr>
            <w:tcW w:w="4606" w:type="dxa"/>
          </w:tcPr>
          <w:p w:rsidR="003B5A94" w:rsidRPr="003B5A94" w:rsidDel="008272FA" w:rsidRDefault="003B5A94">
            <w:pPr>
              <w:rPr>
                <w:del w:id="740" w:author="Hasselgren Maria" w:date="2015-08-19T13:46:00Z"/>
                <w:rFonts w:cstheme="minorHAnsi"/>
                <w:highlight w:val="yellow"/>
                <w:rPrChange w:id="741" w:author="Hasselgren Maria" w:date="2015-08-19T14:01:00Z">
                  <w:rPr>
                    <w:del w:id="742" w:author="Hasselgren Maria" w:date="2015-08-19T13:46:00Z"/>
                    <w:highlight w:val="yellow"/>
                  </w:rPr>
                </w:rPrChange>
              </w:rPr>
            </w:pPr>
            <w:r w:rsidRPr="003B5A94">
              <w:rPr>
                <w:rFonts w:cstheme="minorHAnsi"/>
                <w:rPrChange w:id="743" w:author="Hasselgren Maria" w:date="2015-08-19T14:01:00Z">
                  <w:rPr>
                    <w:color w:val="FF0000"/>
                  </w:rPr>
                </w:rPrChange>
              </w:rPr>
              <w:t>Förslagen är ute på samråd mellan den 15/9 – 15/11. Sedan revideras de</w:t>
            </w:r>
            <w:ins w:id="744" w:author="Hasselgren Maria" w:date="2015-08-19T14:06:00Z">
              <w:r w:rsidR="000C1C24">
                <w:rPr>
                  <w:rFonts w:cstheme="minorHAnsi"/>
                </w:rPr>
                <w:t>,</w:t>
              </w:r>
            </w:ins>
            <w:r w:rsidRPr="003B5A94">
              <w:rPr>
                <w:rFonts w:cstheme="minorHAnsi"/>
                <w:rPrChange w:id="745" w:author="Hasselgren Maria" w:date="2015-08-19T14:01:00Z">
                  <w:rPr>
                    <w:color w:val="FF0000"/>
                  </w:rPr>
                </w:rPrChange>
              </w:rPr>
              <w:t xml:space="preserve"> </w:t>
            </w:r>
            <w:ins w:id="746" w:author="Fehler Katarina" w:date="2015-08-19T08:20:00Z">
              <w:r w:rsidRPr="003B5A94">
                <w:rPr>
                  <w:rFonts w:cstheme="minorHAnsi"/>
                  <w:rPrChange w:id="747" w:author="Hasselgren Maria" w:date="2015-08-19T14:01:00Z">
                    <w:rPr>
                      <w:color w:val="FF0000"/>
                    </w:rPr>
                  </w:rPrChange>
                </w:rPr>
                <w:t xml:space="preserve">bland annat </w:t>
              </w:r>
            </w:ins>
            <w:r w:rsidRPr="003B5A94">
              <w:rPr>
                <w:rFonts w:cstheme="minorHAnsi"/>
                <w:rPrChange w:id="748" w:author="Hasselgren Maria" w:date="2015-08-19T14:01:00Z">
                  <w:rPr>
                    <w:color w:val="FF0000"/>
                  </w:rPr>
                </w:rPrChange>
              </w:rPr>
              <w:t>utifrån inkomna synpunkter</w:t>
            </w:r>
            <w:ins w:id="749" w:author="Hasselgren Maria" w:date="2015-08-19T14:06:00Z">
              <w:r w:rsidR="000C1C24">
                <w:rPr>
                  <w:rFonts w:cstheme="minorHAnsi"/>
                </w:rPr>
                <w:t>,</w:t>
              </w:r>
            </w:ins>
            <w:r w:rsidRPr="003B5A94">
              <w:rPr>
                <w:rFonts w:cstheme="minorHAnsi"/>
                <w:rPrChange w:id="750" w:author="Hasselgren Maria" w:date="2015-08-19T14:01:00Z">
                  <w:rPr>
                    <w:color w:val="FF0000"/>
                  </w:rPr>
                </w:rPrChange>
              </w:rPr>
              <w:t xml:space="preserve"> och ställs ut under våren 2016. Under hösten 2016 fattar kommunfullmäktige beslut om </w:t>
            </w:r>
            <w:ins w:id="751" w:author="Hasselgren Maria" w:date="2015-08-19T14:03:00Z">
              <w:r w:rsidR="003206A7">
                <w:rPr>
                  <w:rFonts w:cstheme="minorHAnsi"/>
                </w:rPr>
                <w:t xml:space="preserve">de </w:t>
              </w:r>
            </w:ins>
            <w:r w:rsidRPr="003B5A94">
              <w:rPr>
                <w:rFonts w:cstheme="minorHAnsi"/>
                <w:rPrChange w:id="752" w:author="Hasselgren Maria" w:date="2015-08-19T14:01:00Z">
                  <w:rPr>
                    <w:color w:val="FF0000"/>
                  </w:rPr>
                </w:rPrChange>
              </w:rPr>
              <w:t xml:space="preserve">båda dokumenten. </w:t>
            </w:r>
            <w:del w:id="753" w:author="Hasselgren Maria" w:date="2015-08-19T14:03:00Z">
              <w:r w:rsidRPr="003B5A94" w:rsidDel="003206A7">
                <w:rPr>
                  <w:rFonts w:cstheme="minorHAnsi"/>
                  <w:rPrChange w:id="754" w:author="Hasselgren Maria" w:date="2015-08-19T14:01:00Z">
                    <w:rPr/>
                  </w:rPrChange>
                </w:rPr>
                <w:delText xml:space="preserve"> </w:delText>
              </w:r>
            </w:del>
            <w:del w:id="755" w:author="Hasselgren Maria" w:date="2015-08-19T13:46:00Z">
              <w:r w:rsidRPr="003B5A94" w:rsidDel="008272FA">
                <w:rPr>
                  <w:rFonts w:cstheme="minorHAnsi"/>
                  <w:highlight w:val="yellow"/>
                  <w:rPrChange w:id="756" w:author="Hasselgren Maria" w:date="2015-08-19T14:01:00Z">
                    <w:rPr>
                      <w:highlight w:val="yellow"/>
                    </w:rPr>
                  </w:rPrChange>
                </w:rPr>
                <w:delText>på ÖP och IS går ut på samråd 15 september tom februari 2016. Under våren 2016 revideras ÖP och IS utifrån de förslag som kommit fram under samrådet.</w:delText>
              </w:r>
            </w:del>
          </w:p>
          <w:p w:rsidR="003B5A94" w:rsidRPr="003B5A94" w:rsidRDefault="003B5A94">
            <w:pPr>
              <w:rPr>
                <w:rFonts w:cstheme="minorHAnsi"/>
                <w:rPrChange w:id="757" w:author="Hasselgren Maria" w:date="2015-08-19T14:01:00Z">
                  <w:rPr/>
                </w:rPrChange>
              </w:rPr>
            </w:pPr>
            <w:del w:id="758" w:author="Hasselgren Maria" w:date="2015-08-19T13:46:00Z">
              <w:r w:rsidRPr="003B5A94" w:rsidDel="008272FA">
                <w:rPr>
                  <w:rFonts w:cstheme="minorHAnsi"/>
                  <w:highlight w:val="yellow"/>
                  <w:rPrChange w:id="759" w:author="Hasselgren Maria" w:date="2015-08-19T14:01:00Z">
                    <w:rPr>
                      <w:highlight w:val="yellow"/>
                    </w:rPr>
                  </w:rPrChange>
                </w:rPr>
                <w:delText>I slutet av hösten 2016 fattar kommunstyrelsen beslut om IS och kommunfullmäktige fattar beslut om ÖP.</w:delText>
              </w:r>
            </w:del>
          </w:p>
        </w:tc>
      </w:tr>
      <w:tr w:rsidR="003B5A94" w:rsidRPr="003B5A94" w:rsidTr="00E35389">
        <w:tc>
          <w:tcPr>
            <w:tcW w:w="4606" w:type="dxa"/>
          </w:tcPr>
          <w:p w:rsidR="003B5A94" w:rsidRPr="003B5A94" w:rsidRDefault="003B5A94">
            <w:pPr>
              <w:rPr>
                <w:rFonts w:cstheme="minorHAnsi"/>
                <w:rPrChange w:id="760" w:author="Hasselgren Maria" w:date="2015-08-19T14:01:00Z">
                  <w:rPr/>
                </w:rPrChange>
              </w:rPr>
            </w:pPr>
            <w:r w:rsidRPr="003B5A94">
              <w:rPr>
                <w:rFonts w:cstheme="minorHAnsi"/>
                <w:rPrChange w:id="761" w:author="Hasselgren Maria" w:date="2015-08-19T14:01:00Z">
                  <w:rPr/>
                </w:rPrChange>
              </w:rPr>
              <w:t>Vilka står bakom ÖP och IST?</w:t>
            </w:r>
          </w:p>
        </w:tc>
        <w:tc>
          <w:tcPr>
            <w:tcW w:w="4606" w:type="dxa"/>
          </w:tcPr>
          <w:p w:rsidR="003B5A94" w:rsidRPr="003B5A94" w:rsidRDefault="003B5A94">
            <w:pPr>
              <w:rPr>
                <w:rFonts w:cstheme="minorHAnsi"/>
                <w:rPrChange w:id="762" w:author="Hasselgren Maria" w:date="2015-08-19T14:01:00Z">
                  <w:rPr/>
                </w:rPrChange>
              </w:rPr>
            </w:pPr>
            <w:r w:rsidRPr="003B5A94">
              <w:rPr>
                <w:rFonts w:cstheme="minorHAnsi"/>
                <w:rPrChange w:id="763" w:author="Hasselgren Maria" w:date="2015-08-19T14:01:00Z">
                  <w:rPr/>
                </w:rPrChange>
              </w:rPr>
              <w:t>Det är våra folkvalda politiker som fattar beslut om ÖP och IS.</w:t>
            </w:r>
          </w:p>
        </w:tc>
      </w:tr>
      <w:tr w:rsidR="003B5A94" w:rsidRPr="003B5A94" w:rsidTr="00E35389">
        <w:tc>
          <w:tcPr>
            <w:tcW w:w="4606" w:type="dxa"/>
          </w:tcPr>
          <w:p w:rsidR="003B5A94" w:rsidRPr="003B5A94" w:rsidRDefault="003B5A94">
            <w:pPr>
              <w:rPr>
                <w:rFonts w:cstheme="minorHAnsi"/>
                <w:rPrChange w:id="764" w:author="Hasselgren Maria" w:date="2015-08-19T14:01:00Z">
                  <w:rPr/>
                </w:rPrChange>
              </w:rPr>
            </w:pPr>
            <w:r w:rsidRPr="003B5A94">
              <w:rPr>
                <w:rFonts w:cstheme="minorHAnsi"/>
                <w:rPrChange w:id="765" w:author="Hasselgren Maria" w:date="2015-08-19T14:01:00Z">
                  <w:rPr/>
                </w:rPrChange>
              </w:rPr>
              <w:t xml:space="preserve">Vad kostar det att genomföra de förslag som finns i ÖP och </w:t>
            </w:r>
            <w:r w:rsidRPr="003206A7">
              <w:rPr>
                <w:rFonts w:cstheme="minorHAnsi"/>
                <w:rPrChange w:id="766" w:author="Hasselgren Maria" w:date="2015-08-19T14:04:00Z">
                  <w:rPr>
                    <w:color w:val="FF0000"/>
                  </w:rPr>
                </w:rPrChange>
              </w:rPr>
              <w:t>IST</w:t>
            </w:r>
            <w:r w:rsidRPr="003B5A94">
              <w:rPr>
                <w:rFonts w:cstheme="minorHAnsi"/>
                <w:rPrChange w:id="767" w:author="Hasselgren Maria" w:date="2015-08-19T14:01:00Z">
                  <w:rPr/>
                </w:rPrChange>
              </w:rPr>
              <w:t>?</w:t>
            </w:r>
          </w:p>
        </w:tc>
        <w:tc>
          <w:tcPr>
            <w:tcW w:w="4606" w:type="dxa"/>
          </w:tcPr>
          <w:p w:rsidR="003B5A94" w:rsidRPr="003B5A94" w:rsidRDefault="003B5A94">
            <w:pPr>
              <w:rPr>
                <w:rFonts w:cstheme="minorHAnsi"/>
                <w:rPrChange w:id="768" w:author="Hasselgren Maria" w:date="2015-08-19T14:01:00Z">
                  <w:rPr/>
                </w:rPrChange>
              </w:rPr>
            </w:pPr>
            <w:del w:id="769" w:author="Hasselgren Maria" w:date="2015-08-20T11:46:00Z">
              <w:r w:rsidRPr="003B5A94" w:rsidDel="001F1856">
                <w:rPr>
                  <w:rFonts w:cstheme="minorHAnsi"/>
                  <w:rPrChange w:id="770" w:author="Hasselgren Maria" w:date="2015-08-19T14:01:00Z">
                    <w:rPr>
                      <w:color w:val="FF0000"/>
                    </w:rPr>
                  </w:rPrChange>
                </w:rPr>
                <w:delText xml:space="preserve">En växande stad </w:delText>
              </w:r>
            </w:del>
            <w:ins w:id="771" w:author="Fehler Katarina" w:date="2015-08-19T08:21:00Z">
              <w:del w:id="772" w:author="Hasselgren Maria" w:date="2015-08-20T11:46:00Z">
                <w:r w:rsidRPr="003B5A94" w:rsidDel="001F1856">
                  <w:rPr>
                    <w:rFonts w:cstheme="minorHAnsi"/>
                    <w:rPrChange w:id="773" w:author="Hasselgren Maria" w:date="2015-08-19T14:01:00Z">
                      <w:rPr>
                        <w:color w:val="FF0000"/>
                      </w:rPr>
                    </w:rPrChange>
                  </w:rPr>
                  <w:delText xml:space="preserve">kommun </w:delText>
                </w:r>
              </w:del>
            </w:ins>
            <w:del w:id="774" w:author="Hasselgren Maria" w:date="2015-08-20T11:46:00Z">
              <w:r w:rsidRPr="003B5A94" w:rsidDel="001F1856">
                <w:rPr>
                  <w:rFonts w:cstheme="minorHAnsi"/>
                  <w:rPrChange w:id="775" w:author="Hasselgren Maria" w:date="2015-08-19T14:01:00Z">
                    <w:rPr>
                      <w:color w:val="FF0000"/>
                    </w:rPr>
                  </w:rPrChange>
                </w:rPr>
                <w:delText xml:space="preserve">kräver investeringar i stadsutveckling, gator, parker, broar, torg mm. </w:delText>
              </w:r>
            </w:del>
            <w:del w:id="776" w:author="Hasselgren Maria" w:date="2015-08-19T13:46:00Z">
              <w:r w:rsidRPr="003B5A94" w:rsidDel="008272FA">
                <w:rPr>
                  <w:rFonts w:cstheme="minorHAnsi"/>
                  <w:highlight w:val="yellow"/>
                  <w:rPrChange w:id="777" w:author="Hasselgren Maria" w:date="2015-08-19T14:01:00Z">
                    <w:rPr>
                      <w:highlight w:val="yellow"/>
                    </w:rPr>
                  </w:rPrChange>
                </w:rPr>
                <w:delText>Alla förändringar i infrastruktur och miljö kostar. Uppsala är en gammal stad som är stadd i snabb förändring med stor inflyttning.</w:delText>
              </w:r>
              <w:r w:rsidRPr="003B5A94" w:rsidDel="008272FA">
                <w:rPr>
                  <w:rFonts w:cstheme="minorHAnsi"/>
                  <w:rPrChange w:id="778" w:author="Hasselgren Maria" w:date="2015-08-19T14:01:00Z">
                    <w:rPr/>
                  </w:rPrChange>
                </w:rPr>
                <w:delText xml:space="preserve"> </w:delText>
              </w:r>
              <w:r w:rsidRPr="003B5A94" w:rsidDel="008272FA">
                <w:rPr>
                  <w:rFonts w:cstheme="minorHAnsi"/>
                  <w:highlight w:val="yellow"/>
                  <w:rPrChange w:id="779" w:author="Hasselgren Maria" w:date="2015-08-19T14:01:00Z">
                    <w:rPr>
                      <w:highlight w:val="yellow"/>
                    </w:rPr>
                  </w:rPrChange>
                </w:rPr>
                <w:delText>Vi behöver nya bostäder, vägar behöver byggas om och till och ledningar, vatten och avlopp moderniseras. Det kommer att kosta, men</w:delText>
              </w:r>
              <w:r w:rsidRPr="003B5A94" w:rsidDel="008272FA">
                <w:rPr>
                  <w:rFonts w:cstheme="minorHAnsi"/>
                  <w:rPrChange w:id="780" w:author="Hasselgren Maria" w:date="2015-08-19T14:01:00Z">
                    <w:rPr/>
                  </w:rPrChange>
                </w:rPr>
                <w:delText xml:space="preserve"> samtidigt är d</w:delText>
              </w:r>
            </w:del>
            <w:del w:id="781" w:author="Hasselgren Maria" w:date="2015-08-20T11:46:00Z">
              <w:r w:rsidRPr="003B5A94" w:rsidDel="001F1856">
                <w:rPr>
                  <w:rFonts w:cstheme="minorHAnsi"/>
                  <w:rPrChange w:id="782" w:author="Hasselgren Maria" w:date="2015-08-19T14:01:00Z">
                    <w:rPr/>
                  </w:rPrChange>
                </w:rPr>
                <w:delText xml:space="preserve">et här nödvändiga investeringar för att fortsätta utveckla Uppsala till en attraktiv stad </w:delText>
              </w:r>
            </w:del>
            <w:ins w:id="783" w:author="Fehler Katarina" w:date="2015-08-19T08:21:00Z">
              <w:del w:id="784" w:author="Hasselgren Maria" w:date="2015-08-20T11:46:00Z">
                <w:r w:rsidRPr="003B5A94" w:rsidDel="001F1856">
                  <w:rPr>
                    <w:rFonts w:cstheme="minorHAnsi"/>
                    <w:rPrChange w:id="785" w:author="Hasselgren Maria" w:date="2015-08-19T14:01:00Z">
                      <w:rPr>
                        <w:color w:val="FF0000"/>
                      </w:rPr>
                    </w:rPrChange>
                  </w:rPr>
                  <w:delText xml:space="preserve">kommun </w:delText>
                </w:r>
              </w:del>
            </w:ins>
            <w:del w:id="786" w:author="Hasselgren Maria" w:date="2015-08-20T11:46:00Z">
              <w:r w:rsidRPr="003B5A94" w:rsidDel="001F1856">
                <w:rPr>
                  <w:rFonts w:cstheme="minorHAnsi"/>
                  <w:rPrChange w:id="787" w:author="Hasselgren Maria" w:date="2015-08-19T14:01:00Z">
                    <w:rPr>
                      <w:color w:val="FF0000"/>
                    </w:rPr>
                  </w:rPrChange>
                </w:rPr>
                <w:delText xml:space="preserve">som lockar många. I takt med att staden </w:delText>
              </w:r>
            </w:del>
            <w:ins w:id="788" w:author="Fehler Katarina" w:date="2015-08-19T08:21:00Z">
              <w:del w:id="789" w:author="Hasselgren Maria" w:date="2015-08-20T11:46:00Z">
                <w:r w:rsidRPr="003B5A94" w:rsidDel="001F1856">
                  <w:rPr>
                    <w:rFonts w:cstheme="minorHAnsi"/>
                    <w:rPrChange w:id="790" w:author="Hasselgren Maria" w:date="2015-08-19T14:01:00Z">
                      <w:rPr/>
                    </w:rPrChange>
                  </w:rPr>
                  <w:delText xml:space="preserve">kommunen </w:delText>
                </w:r>
              </w:del>
            </w:ins>
            <w:del w:id="791" w:author="Hasselgren Maria" w:date="2015-08-20T11:46:00Z">
              <w:r w:rsidRPr="003B5A94" w:rsidDel="001F1856">
                <w:rPr>
                  <w:rFonts w:cstheme="minorHAnsi"/>
                  <w:rPrChange w:id="792" w:author="Hasselgren Maria" w:date="2015-08-19T14:01:00Z">
                    <w:rPr/>
                  </w:rPrChange>
                </w:rPr>
                <w:delText xml:space="preserve">växer och fler bosätter sig här får vi också ökade </w:delText>
              </w:r>
            </w:del>
            <w:ins w:id="793" w:author="Hasselgren Maria" w:date="2015-08-20T11:46:00Z">
              <w:r w:rsidR="001F1856" w:rsidRPr="00A11191">
                <w:rPr>
                  <w:rFonts w:cstheme="minorHAnsi"/>
                </w:rPr>
                <w:t>Det här är nödvändiga investeringar för att</w:t>
              </w:r>
              <w:r w:rsidR="001F1856">
                <w:rPr>
                  <w:rFonts w:cstheme="minorHAnsi"/>
                </w:rPr>
                <w:t xml:space="preserve"> fortsätta utveckla Uppsala </w:t>
              </w:r>
            </w:ins>
            <w:ins w:id="794" w:author="Hasselgren Maria" w:date="2015-08-20T11:47:00Z">
              <w:r w:rsidR="001F1856">
                <w:rPr>
                  <w:rFonts w:cstheme="minorHAnsi"/>
                </w:rPr>
                <w:t>som</w:t>
              </w:r>
            </w:ins>
            <w:ins w:id="795" w:author="Hasselgren Maria" w:date="2015-08-20T11:46:00Z">
              <w:r w:rsidR="001F1856" w:rsidRPr="00A11191">
                <w:rPr>
                  <w:rFonts w:cstheme="minorHAnsi"/>
                </w:rPr>
                <w:t xml:space="preserve"> en attraktiv kommun som lockar </w:t>
              </w:r>
            </w:ins>
            <w:ins w:id="796" w:author="Hasselgren Maria" w:date="2015-08-20T11:47:00Z">
              <w:r w:rsidR="001F1856">
                <w:rPr>
                  <w:rFonts w:cstheme="minorHAnsi"/>
                </w:rPr>
                <w:t xml:space="preserve">olika </w:t>
              </w:r>
            </w:ins>
            <w:ins w:id="797" w:author="Hasselgren Maria" w:date="2015-08-20T11:46:00Z">
              <w:del w:id="798" w:author="Fehler Katarina" w:date="2015-08-20T11:00:00Z">
                <w:r w:rsidR="001F1856" w:rsidRPr="00A11191" w:rsidDel="007550B2">
                  <w:rPr>
                    <w:rFonts w:cstheme="minorHAnsi"/>
                  </w:rPr>
                  <w:delText>mång</w:delText>
                </w:r>
              </w:del>
              <w:r w:rsidR="001F1856">
                <w:rPr>
                  <w:rFonts w:cstheme="minorHAnsi"/>
                </w:rPr>
                <w:t>människor och företag</w:t>
              </w:r>
              <w:del w:id="799" w:author="Fehler Katarina" w:date="2015-08-20T11:00:00Z">
                <w:r w:rsidR="001F1856" w:rsidRPr="00A11191" w:rsidDel="007550B2">
                  <w:rPr>
                    <w:rFonts w:cstheme="minorHAnsi"/>
                  </w:rPr>
                  <w:delText>a</w:delText>
                </w:r>
              </w:del>
              <w:r w:rsidR="001F1856" w:rsidRPr="00A11191">
                <w:rPr>
                  <w:rFonts w:cstheme="minorHAnsi"/>
                </w:rPr>
                <w:t xml:space="preserve">. I takt med att kommunen växer och fler bosätter sig här får vi också </w:t>
              </w:r>
              <w:del w:id="800" w:author="Fehler Katarina" w:date="2015-08-20T10:59:00Z">
                <w:r w:rsidR="001F1856" w:rsidDel="007550B2">
                  <w:rPr>
                    <w:rFonts w:cstheme="minorHAnsi"/>
                  </w:rPr>
                  <w:delText xml:space="preserve">ökade </w:delText>
                </w:r>
              </w:del>
              <w:r w:rsidR="001F1856">
                <w:rPr>
                  <w:rFonts w:cstheme="minorHAnsi"/>
                </w:rPr>
                <w:t xml:space="preserve">intäkter. </w:t>
              </w:r>
              <w:r w:rsidR="001F1856" w:rsidRPr="004274F3">
                <w:rPr>
                  <w:rFonts w:ascii="Times New Roman" w:hAnsi="Times New Roman"/>
                  <w:color w:val="000000" w:themeColor="text1"/>
                </w:rPr>
                <w:t>S</w:t>
              </w:r>
              <w:r w:rsidR="001F1856" w:rsidRPr="007550B2">
                <w:rPr>
                  <w:rFonts w:cstheme="minorHAnsi"/>
                </w:rPr>
                <w:t>amtidigt ökar kommunens investeringsbehov med krav på hållbar finansiering.</w:t>
              </w:r>
            </w:ins>
            <w:del w:id="801" w:author="Hasselgren Maria" w:date="2015-08-19T14:04:00Z">
              <w:r w:rsidRPr="003B5A94" w:rsidDel="003206A7">
                <w:rPr>
                  <w:rFonts w:cstheme="minorHAnsi"/>
                  <w:rPrChange w:id="802" w:author="Hasselgren Maria" w:date="2015-08-19T14:01:00Z">
                    <w:rPr>
                      <w:color w:val="FF0000"/>
                    </w:rPr>
                  </w:rPrChange>
                </w:rPr>
                <w:delText>skatteintäkter intäckter.</w:delText>
              </w:r>
            </w:del>
          </w:p>
        </w:tc>
      </w:tr>
    </w:tbl>
    <w:p w:rsidR="004B0034" w:rsidRPr="003B5A94" w:rsidRDefault="004B0034">
      <w:pPr>
        <w:rPr>
          <w:rFonts w:cstheme="minorHAnsi"/>
          <w:rPrChange w:id="803" w:author="Hasselgren Maria" w:date="2015-08-19T14:01:00Z">
            <w:rPr/>
          </w:rPrChange>
        </w:rPr>
      </w:pPr>
    </w:p>
    <w:sectPr w:rsidR="004B0034" w:rsidRPr="003B5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imesNRMTStd">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formatting="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89"/>
    <w:rsid w:val="000900F1"/>
    <w:rsid w:val="000B68CF"/>
    <w:rsid w:val="000C1C24"/>
    <w:rsid w:val="00171362"/>
    <w:rsid w:val="001B43EE"/>
    <w:rsid w:val="001F1856"/>
    <w:rsid w:val="00256E7C"/>
    <w:rsid w:val="002A0324"/>
    <w:rsid w:val="002B37A2"/>
    <w:rsid w:val="003206A7"/>
    <w:rsid w:val="003976DA"/>
    <w:rsid w:val="003B12EB"/>
    <w:rsid w:val="003B5A94"/>
    <w:rsid w:val="003D3E74"/>
    <w:rsid w:val="00430218"/>
    <w:rsid w:val="004B0034"/>
    <w:rsid w:val="005400A3"/>
    <w:rsid w:val="00591DB2"/>
    <w:rsid w:val="005C2633"/>
    <w:rsid w:val="005D1252"/>
    <w:rsid w:val="00601BBE"/>
    <w:rsid w:val="0069787F"/>
    <w:rsid w:val="006E6C88"/>
    <w:rsid w:val="006F1B6F"/>
    <w:rsid w:val="007B1B26"/>
    <w:rsid w:val="008067DC"/>
    <w:rsid w:val="008272FA"/>
    <w:rsid w:val="008453CC"/>
    <w:rsid w:val="0084650D"/>
    <w:rsid w:val="009A6FF6"/>
    <w:rsid w:val="009B4ED2"/>
    <w:rsid w:val="00A07929"/>
    <w:rsid w:val="00AA2A6F"/>
    <w:rsid w:val="00AB562E"/>
    <w:rsid w:val="00AD192F"/>
    <w:rsid w:val="00B66805"/>
    <w:rsid w:val="00D61887"/>
    <w:rsid w:val="00DB4102"/>
    <w:rsid w:val="00E31D38"/>
    <w:rsid w:val="00E35389"/>
    <w:rsid w:val="00EB1B3A"/>
    <w:rsid w:val="00EC4B4D"/>
    <w:rsid w:val="00F67D64"/>
    <w:rsid w:val="00F732BE"/>
    <w:rsid w:val="00F74B04"/>
    <w:rsid w:val="00F84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6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3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71362"/>
    <w:rPr>
      <w:color w:val="0000FF" w:themeColor="hyperlink"/>
      <w:u w:val="single"/>
    </w:rPr>
  </w:style>
  <w:style w:type="paragraph" w:styleId="Ballongtext">
    <w:name w:val="Balloon Text"/>
    <w:basedOn w:val="Normal"/>
    <w:link w:val="BallongtextChar"/>
    <w:uiPriority w:val="99"/>
    <w:semiHidden/>
    <w:unhideWhenUsed/>
    <w:rsid w:val="00D618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1887"/>
    <w:rPr>
      <w:rFonts w:ascii="Tahoma" w:hAnsi="Tahoma" w:cs="Tahoma"/>
      <w:sz w:val="16"/>
      <w:szCs w:val="16"/>
    </w:rPr>
  </w:style>
  <w:style w:type="character" w:customStyle="1" w:styleId="Rubrik1Char">
    <w:name w:val="Rubrik 1 Char"/>
    <w:basedOn w:val="Standardstycketeckensnitt"/>
    <w:link w:val="Rubrik1"/>
    <w:uiPriority w:val="9"/>
    <w:rsid w:val="00B66805"/>
    <w:rPr>
      <w:rFonts w:asciiTheme="majorHAnsi" w:eastAsiaTheme="majorEastAsia" w:hAnsiTheme="majorHAnsi" w:cstheme="majorBidi"/>
      <w:b/>
      <w:bCs/>
      <w:color w:val="365F91" w:themeColor="accent1" w:themeShade="BF"/>
      <w:sz w:val="28"/>
      <w:szCs w:val="28"/>
    </w:rPr>
  </w:style>
  <w:style w:type="paragraph" w:styleId="Ingetavstnd">
    <w:name w:val="No Spacing"/>
    <w:link w:val="IngetavstndChar"/>
    <w:uiPriority w:val="1"/>
    <w:qFormat/>
    <w:rsid w:val="00B66805"/>
    <w:pPr>
      <w:spacing w:after="0" w:line="240" w:lineRule="auto"/>
    </w:pPr>
    <w:rPr>
      <w:rFonts w:ascii="Calibri" w:eastAsia="Calibri" w:hAnsi="Calibri" w:cs="Times New Roman"/>
    </w:rPr>
  </w:style>
  <w:style w:type="character" w:customStyle="1" w:styleId="IngetavstndChar">
    <w:name w:val="Inget avstånd Char"/>
    <w:link w:val="Ingetavstnd"/>
    <w:uiPriority w:val="1"/>
    <w:rsid w:val="00B66805"/>
    <w:rPr>
      <w:rFonts w:ascii="Calibri" w:eastAsia="Calibri" w:hAnsi="Calibri" w:cs="Times New Roman"/>
    </w:rPr>
  </w:style>
  <w:style w:type="paragraph" w:styleId="Liststycke">
    <w:name w:val="List Paragraph"/>
    <w:basedOn w:val="Normal"/>
    <w:uiPriority w:val="34"/>
    <w:qFormat/>
    <w:rsid w:val="00AD1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6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3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71362"/>
    <w:rPr>
      <w:color w:val="0000FF" w:themeColor="hyperlink"/>
      <w:u w:val="single"/>
    </w:rPr>
  </w:style>
  <w:style w:type="paragraph" w:styleId="Ballongtext">
    <w:name w:val="Balloon Text"/>
    <w:basedOn w:val="Normal"/>
    <w:link w:val="BallongtextChar"/>
    <w:uiPriority w:val="99"/>
    <w:semiHidden/>
    <w:unhideWhenUsed/>
    <w:rsid w:val="00D618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1887"/>
    <w:rPr>
      <w:rFonts w:ascii="Tahoma" w:hAnsi="Tahoma" w:cs="Tahoma"/>
      <w:sz w:val="16"/>
      <w:szCs w:val="16"/>
    </w:rPr>
  </w:style>
  <w:style w:type="character" w:customStyle="1" w:styleId="Rubrik1Char">
    <w:name w:val="Rubrik 1 Char"/>
    <w:basedOn w:val="Standardstycketeckensnitt"/>
    <w:link w:val="Rubrik1"/>
    <w:uiPriority w:val="9"/>
    <w:rsid w:val="00B66805"/>
    <w:rPr>
      <w:rFonts w:asciiTheme="majorHAnsi" w:eastAsiaTheme="majorEastAsia" w:hAnsiTheme="majorHAnsi" w:cstheme="majorBidi"/>
      <w:b/>
      <w:bCs/>
      <w:color w:val="365F91" w:themeColor="accent1" w:themeShade="BF"/>
      <w:sz w:val="28"/>
      <w:szCs w:val="28"/>
    </w:rPr>
  </w:style>
  <w:style w:type="paragraph" w:styleId="Ingetavstnd">
    <w:name w:val="No Spacing"/>
    <w:link w:val="IngetavstndChar"/>
    <w:uiPriority w:val="1"/>
    <w:qFormat/>
    <w:rsid w:val="00B66805"/>
    <w:pPr>
      <w:spacing w:after="0" w:line="240" w:lineRule="auto"/>
    </w:pPr>
    <w:rPr>
      <w:rFonts w:ascii="Calibri" w:eastAsia="Calibri" w:hAnsi="Calibri" w:cs="Times New Roman"/>
    </w:rPr>
  </w:style>
  <w:style w:type="character" w:customStyle="1" w:styleId="IngetavstndChar">
    <w:name w:val="Inget avstånd Char"/>
    <w:link w:val="Ingetavstnd"/>
    <w:uiPriority w:val="1"/>
    <w:rsid w:val="00B66805"/>
    <w:rPr>
      <w:rFonts w:ascii="Calibri" w:eastAsia="Calibri" w:hAnsi="Calibri" w:cs="Times New Roman"/>
    </w:rPr>
  </w:style>
  <w:style w:type="paragraph" w:styleId="Liststycke">
    <w:name w:val="List Paragraph"/>
    <w:basedOn w:val="Normal"/>
    <w:uiPriority w:val="34"/>
    <w:qFormat/>
    <w:rsid w:val="00AD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386">
      <w:bodyDiv w:val="1"/>
      <w:marLeft w:val="0"/>
      <w:marRight w:val="0"/>
      <w:marTop w:val="0"/>
      <w:marBottom w:val="0"/>
      <w:divBdr>
        <w:top w:val="none" w:sz="0" w:space="0" w:color="auto"/>
        <w:left w:val="none" w:sz="0" w:space="0" w:color="auto"/>
        <w:bottom w:val="none" w:sz="0" w:space="0" w:color="auto"/>
        <w:right w:val="none" w:sz="0" w:space="0" w:color="auto"/>
      </w:divBdr>
    </w:div>
    <w:div w:id="1141070014">
      <w:bodyDiv w:val="1"/>
      <w:marLeft w:val="0"/>
      <w:marRight w:val="0"/>
      <w:marTop w:val="0"/>
      <w:marBottom w:val="0"/>
      <w:divBdr>
        <w:top w:val="none" w:sz="0" w:space="0" w:color="auto"/>
        <w:left w:val="none" w:sz="0" w:space="0" w:color="auto"/>
        <w:bottom w:val="none" w:sz="0" w:space="0" w:color="auto"/>
        <w:right w:val="none" w:sz="0" w:space="0" w:color="auto"/>
      </w:divBdr>
    </w:div>
    <w:div w:id="2079162162">
      <w:bodyDiv w:val="1"/>
      <w:marLeft w:val="0"/>
      <w:marRight w:val="0"/>
      <w:marTop w:val="0"/>
      <w:marBottom w:val="0"/>
      <w:divBdr>
        <w:top w:val="none" w:sz="0" w:space="0" w:color="auto"/>
        <w:left w:val="none" w:sz="0" w:space="0" w:color="auto"/>
        <w:bottom w:val="none" w:sz="0" w:space="0" w:color="auto"/>
        <w:right w:val="none" w:sz="0" w:space="0" w:color="auto"/>
      </w:divBdr>
    </w:div>
    <w:div w:id="21096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F2576EEC</Template>
  <TotalTime>0</TotalTime>
  <Pages>4</Pages>
  <Words>1770</Words>
  <Characters>9382</Characters>
  <Application>Microsoft Office Word</Application>
  <DocSecurity>4</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Hasselgren Maria</dc:creator>
  <cp:lastModifiedBy>Hasselgren Maria</cp:lastModifiedBy>
  <cp:revision>2</cp:revision>
  <cp:lastPrinted>2015-08-19T13:01:00Z</cp:lastPrinted>
  <dcterms:created xsi:type="dcterms:W3CDTF">2015-08-20T12:57:00Z</dcterms:created>
  <dcterms:modified xsi:type="dcterms:W3CDTF">2015-08-20T12:57:00Z</dcterms:modified>
</cp:coreProperties>
</file>