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455F" w14:textId="55550A64" w:rsidR="2B2F389E" w:rsidRDefault="2B2F389E" w:rsidP="27858D40">
      <w:pPr>
        <w:pStyle w:val="Heading1"/>
        <w:jc w:val="both"/>
      </w:pPr>
      <w:r w:rsidRPr="27858D40">
        <w:t xml:space="preserve">We </w:t>
      </w:r>
      <w:r w:rsidR="17D9868C" w:rsidRPr="27858D40">
        <w:t>Rename</w:t>
      </w:r>
      <w:r w:rsidR="3F5797C0" w:rsidRPr="27858D40">
        <w:t xml:space="preserve"> </w:t>
      </w:r>
      <w:r w:rsidR="7BEF8425" w:rsidRPr="27858D40">
        <w:t xml:space="preserve">Our </w:t>
      </w:r>
      <w:r w:rsidR="3F5797C0" w:rsidRPr="27858D40">
        <w:t xml:space="preserve">Group Companies and Reveal </w:t>
      </w:r>
      <w:r w:rsidR="642DABF9" w:rsidRPr="27858D40">
        <w:t xml:space="preserve">A </w:t>
      </w:r>
      <w:r w:rsidR="3F5797C0" w:rsidRPr="27858D40">
        <w:t>New Identity</w:t>
      </w:r>
    </w:p>
    <w:p w14:paraId="78010CB6" w14:textId="0A11511A" w:rsidR="27858D40" w:rsidRDefault="27858D40" w:rsidP="27858D40">
      <w:pPr>
        <w:jc w:val="both"/>
        <w:rPr>
          <w:rFonts w:ascii="Calibri" w:eastAsia="Calibri" w:hAnsi="Calibri" w:cs="Calibri"/>
          <w:color w:val="3B4956"/>
        </w:rPr>
      </w:pPr>
    </w:p>
    <w:p w14:paraId="2FA3F057" w14:textId="019E192C" w:rsidR="29A08558" w:rsidRDefault="29A08558" w:rsidP="27858D40">
      <w:pPr>
        <w:jc w:val="both"/>
      </w:pPr>
      <w:r w:rsidRPr="418815EF">
        <w:rPr>
          <w:rFonts w:ascii="Calibri" w:eastAsia="Calibri" w:hAnsi="Calibri" w:cs="Calibri"/>
          <w:color w:val="3B4956"/>
        </w:rPr>
        <w:t xml:space="preserve">(Oslo, </w:t>
      </w:r>
      <w:r w:rsidR="3B478936" w:rsidRPr="418815EF">
        <w:rPr>
          <w:rFonts w:ascii="Calibri" w:eastAsia="Calibri" w:hAnsi="Calibri" w:cs="Calibri"/>
          <w:color w:val="3B4956"/>
        </w:rPr>
        <w:t>1</w:t>
      </w:r>
      <w:r w:rsidR="71D4D496" w:rsidRPr="418815EF">
        <w:rPr>
          <w:rFonts w:ascii="Calibri" w:eastAsia="Calibri" w:hAnsi="Calibri" w:cs="Calibri"/>
          <w:color w:val="3B4956"/>
        </w:rPr>
        <w:t>7</w:t>
      </w:r>
      <w:r w:rsidR="67D6A1DF" w:rsidRPr="418815EF">
        <w:rPr>
          <w:rFonts w:ascii="Calibri" w:eastAsia="Calibri" w:hAnsi="Calibri" w:cs="Calibri"/>
          <w:color w:val="3B4956"/>
        </w:rPr>
        <w:t xml:space="preserve"> November </w:t>
      </w:r>
      <w:r w:rsidR="10C2DC64" w:rsidRPr="418815EF">
        <w:rPr>
          <w:rFonts w:ascii="Calibri" w:eastAsia="Calibri" w:hAnsi="Calibri" w:cs="Calibri"/>
          <w:color w:val="3B4956"/>
        </w:rPr>
        <w:t>20</w:t>
      </w:r>
      <w:r w:rsidR="0A8127AD" w:rsidRPr="418815EF">
        <w:rPr>
          <w:rFonts w:ascii="Calibri" w:eastAsia="Calibri" w:hAnsi="Calibri" w:cs="Calibri"/>
          <w:color w:val="3B4956"/>
        </w:rPr>
        <w:t>20)</w:t>
      </w:r>
      <w:r w:rsidR="10C2DC64" w:rsidRPr="418815EF">
        <w:rPr>
          <w:rFonts w:ascii="Calibri" w:eastAsia="Calibri" w:hAnsi="Calibri" w:cs="Calibri"/>
          <w:color w:val="3B4956"/>
        </w:rPr>
        <w:t xml:space="preserve"> </w:t>
      </w:r>
    </w:p>
    <w:p w14:paraId="5E3AB138" w14:textId="37656981" w:rsidR="7C73B647" w:rsidRDefault="7C73B647" w:rsidP="27858D40">
      <w:pPr>
        <w:jc w:val="both"/>
      </w:pPr>
      <w:r>
        <w:t xml:space="preserve">We </w:t>
      </w:r>
      <w:r w:rsidR="30ACA3DC">
        <w:t xml:space="preserve">created </w:t>
      </w:r>
      <w:del w:id="0" w:author="Ingvil Snøfugl" w:date="2020-11-18T09:20:00Z">
        <w:r w:rsidDel="006365C0">
          <w:delText xml:space="preserve"> </w:delText>
        </w:r>
      </w:del>
      <w:proofErr w:type="spellStart"/>
      <w:r>
        <w:t>Volue</w:t>
      </w:r>
      <w:proofErr w:type="spellEnd"/>
      <w:r>
        <w:t xml:space="preserve"> with the </w:t>
      </w:r>
      <w:r w:rsidR="4DB9F369" w:rsidRPr="244449A5">
        <w:rPr>
          <w:rFonts w:ascii="Calibri" w:eastAsia="Calibri" w:hAnsi="Calibri" w:cs="Calibri"/>
        </w:rPr>
        <w:t xml:space="preserve">ambition </w:t>
      </w:r>
      <w:r w:rsidR="08A2E1A2" w:rsidRPr="244449A5">
        <w:rPr>
          <w:rFonts w:ascii="Calibri" w:eastAsia="Calibri" w:hAnsi="Calibri" w:cs="Calibri"/>
        </w:rPr>
        <w:t>to lead</w:t>
      </w:r>
      <w:r w:rsidR="4DB9F369" w:rsidRPr="244449A5">
        <w:rPr>
          <w:rFonts w:ascii="Calibri" w:eastAsia="Calibri" w:hAnsi="Calibri" w:cs="Calibri"/>
        </w:rPr>
        <w:t xml:space="preserve"> </w:t>
      </w:r>
      <w:r w:rsidR="5BC94981" w:rsidRPr="244449A5">
        <w:rPr>
          <w:rFonts w:ascii="Calibri" w:eastAsia="Calibri" w:hAnsi="Calibri" w:cs="Calibri"/>
        </w:rPr>
        <w:t xml:space="preserve">the </w:t>
      </w:r>
      <w:r w:rsidR="4DB9F369" w:rsidRPr="244449A5">
        <w:rPr>
          <w:rFonts w:ascii="Calibri" w:eastAsia="Calibri" w:hAnsi="Calibri" w:cs="Calibri"/>
        </w:rPr>
        <w:t xml:space="preserve">market’s transition to robust, safe and sustainable </w:t>
      </w:r>
      <w:r w:rsidR="6CF37483" w:rsidRPr="244449A5">
        <w:rPr>
          <w:rFonts w:ascii="Calibri" w:eastAsia="Calibri" w:hAnsi="Calibri" w:cs="Calibri"/>
        </w:rPr>
        <w:t xml:space="preserve">technology </w:t>
      </w:r>
      <w:r w:rsidR="4DB9F369" w:rsidRPr="244449A5">
        <w:rPr>
          <w:rFonts w:ascii="Calibri" w:eastAsia="Calibri" w:hAnsi="Calibri" w:cs="Calibri"/>
        </w:rPr>
        <w:t>services critical for society.</w:t>
      </w:r>
      <w:r w:rsidR="1A6B0E12">
        <w:t xml:space="preserve"> </w:t>
      </w:r>
      <w:r w:rsidR="2C2094C1">
        <w:t xml:space="preserve">The </w:t>
      </w:r>
      <w:r w:rsidR="0C384A46">
        <w:t>response</w:t>
      </w:r>
      <w:r w:rsidR="2C2094C1">
        <w:t xml:space="preserve"> in the market and</w:t>
      </w:r>
      <w:r w:rsidR="4DBA670A">
        <w:t xml:space="preserve"> our </w:t>
      </w:r>
      <w:r w:rsidR="2C2094C1">
        <w:t xml:space="preserve">successful public offering at </w:t>
      </w:r>
      <w:proofErr w:type="spellStart"/>
      <w:r w:rsidR="2B2937C5">
        <w:t>Merkur</w:t>
      </w:r>
      <w:proofErr w:type="spellEnd"/>
      <w:r w:rsidR="2B2937C5">
        <w:t xml:space="preserve"> Market on </w:t>
      </w:r>
      <w:r w:rsidR="2C2094C1">
        <w:t xml:space="preserve">Oslo Stock Exchange has proven us right. </w:t>
      </w:r>
      <w:r w:rsidR="476FF008">
        <w:t xml:space="preserve">On the path to further growth, </w:t>
      </w:r>
      <w:r w:rsidR="3B8E9481">
        <w:t xml:space="preserve">we are </w:t>
      </w:r>
      <w:r w:rsidR="4F3CE40D">
        <w:t xml:space="preserve">now </w:t>
      </w:r>
      <w:r w:rsidR="3B8E9481">
        <w:t>taking the next logical step</w:t>
      </w:r>
      <w:r w:rsidR="37E1545B">
        <w:t xml:space="preserve"> by </w:t>
      </w:r>
      <w:r w:rsidR="13CBF607">
        <w:t xml:space="preserve">wholly </w:t>
      </w:r>
      <w:r w:rsidR="0678649C">
        <w:t>integrating</w:t>
      </w:r>
      <w:r w:rsidR="2855C0B0">
        <w:t xml:space="preserve"> </w:t>
      </w:r>
      <w:r w:rsidR="317ABDF7">
        <w:t xml:space="preserve">our </w:t>
      </w:r>
      <w:r w:rsidR="29EEA4B4">
        <w:t xml:space="preserve">group companies </w:t>
      </w:r>
      <w:r w:rsidR="067C7459">
        <w:t>and</w:t>
      </w:r>
      <w:r w:rsidR="7D59E3B3">
        <w:t xml:space="preserve"> </w:t>
      </w:r>
      <w:r w:rsidR="7B514966">
        <w:t>reveal</w:t>
      </w:r>
      <w:r w:rsidR="6E6A88AF">
        <w:t>ing</w:t>
      </w:r>
      <w:r w:rsidR="067C7459">
        <w:t xml:space="preserve"> a new brand identity. </w:t>
      </w:r>
    </w:p>
    <w:p w14:paraId="6A455F54" w14:textId="5354E0AA" w:rsidR="5BBB1067" w:rsidRDefault="5BBB1067" w:rsidP="27858D40">
      <w:pPr>
        <w:pStyle w:val="Heading2"/>
        <w:jc w:val="both"/>
      </w:pPr>
      <w:r>
        <w:t xml:space="preserve">From </w:t>
      </w:r>
      <w:r w:rsidR="52064D33">
        <w:t>c</w:t>
      </w:r>
      <w:r>
        <w:t xml:space="preserve">orporate </w:t>
      </w:r>
      <w:r w:rsidR="1B8491FA">
        <w:t>b</w:t>
      </w:r>
      <w:r>
        <w:t xml:space="preserve">rands to </w:t>
      </w:r>
      <w:r w:rsidR="5FC6934C">
        <w:t>p</w:t>
      </w:r>
      <w:r w:rsidR="049445EB">
        <w:t xml:space="preserve">roduct </w:t>
      </w:r>
      <w:r w:rsidR="4E719B8D">
        <w:t>f</w:t>
      </w:r>
      <w:r w:rsidR="049445EB">
        <w:t>amilies</w:t>
      </w:r>
    </w:p>
    <w:p w14:paraId="1F46ADC8" w14:textId="465A9AF7" w:rsidR="1A781E57" w:rsidRDefault="1A781E57" w:rsidP="27858D40">
      <w:pPr>
        <w:jc w:val="both"/>
        <w:rPr>
          <w:rFonts w:ascii="Calibri" w:eastAsia="Calibri" w:hAnsi="Calibri" w:cs="Calibri"/>
        </w:rPr>
      </w:pPr>
      <w:r>
        <w:t xml:space="preserve">Starting from </w:t>
      </w:r>
      <w:r w:rsidR="024CD8F8">
        <w:t>01 January 2021</w:t>
      </w:r>
      <w:r w:rsidR="2A19176A">
        <w:t>,</w:t>
      </w:r>
      <w:r w:rsidR="024CD8F8">
        <w:t xml:space="preserve"> we will rename </w:t>
      </w:r>
      <w:r w:rsidR="3B0D8300">
        <w:t>our</w:t>
      </w:r>
      <w:r w:rsidR="25520927">
        <w:t xml:space="preserve"> </w:t>
      </w:r>
      <w:r w:rsidR="3B0D8300">
        <w:t xml:space="preserve">group </w:t>
      </w:r>
      <w:r w:rsidR="799E7486">
        <w:t>entities</w:t>
      </w:r>
      <w:r w:rsidR="21190867">
        <w:t xml:space="preserve"> </w:t>
      </w:r>
      <w:r w:rsidR="5361A17C">
        <w:t xml:space="preserve">Powel, </w:t>
      </w:r>
      <w:proofErr w:type="spellStart"/>
      <w:r w:rsidR="5361A17C">
        <w:t>Scanmatic</w:t>
      </w:r>
      <w:proofErr w:type="spellEnd"/>
      <w:r w:rsidR="5361A17C">
        <w:t xml:space="preserve">, </w:t>
      </w:r>
      <w:proofErr w:type="spellStart"/>
      <w:r w:rsidR="5361A17C">
        <w:t>Wattsight</w:t>
      </w:r>
      <w:proofErr w:type="spellEnd"/>
      <w:r w:rsidR="5361A17C">
        <w:t xml:space="preserve">, </w:t>
      </w:r>
      <w:r w:rsidR="5CFAFF4E">
        <w:t xml:space="preserve">and </w:t>
      </w:r>
      <w:proofErr w:type="spellStart"/>
      <w:r w:rsidR="5361A17C">
        <w:t>Markedskraft</w:t>
      </w:r>
      <w:proofErr w:type="spellEnd"/>
      <w:r w:rsidR="5361A17C">
        <w:t xml:space="preserve"> as well as t</w:t>
      </w:r>
      <w:r w:rsidR="6B49AC14">
        <w:t>heir respective</w:t>
      </w:r>
      <w:r w:rsidR="5361A17C">
        <w:t xml:space="preserve"> subsidiaries</w:t>
      </w:r>
      <w:r w:rsidR="40F3F6FF">
        <w:t xml:space="preserve"> to </w:t>
      </w:r>
      <w:proofErr w:type="spellStart"/>
      <w:r w:rsidR="40F3F6FF">
        <w:t>Volue</w:t>
      </w:r>
      <w:proofErr w:type="spellEnd"/>
      <w:r w:rsidR="66DD5BA4">
        <w:t xml:space="preserve">. </w:t>
      </w:r>
      <w:r w:rsidR="1D2EB5CD">
        <w:t>W</w:t>
      </w:r>
      <w:r w:rsidR="66A19514">
        <w:t xml:space="preserve">e </w:t>
      </w:r>
      <w:r w:rsidR="2463987B">
        <w:t xml:space="preserve">are </w:t>
      </w:r>
      <w:r w:rsidR="66A19514" w:rsidRPr="244449A5">
        <w:rPr>
          <w:rFonts w:ascii="Calibri" w:eastAsia="Calibri" w:hAnsi="Calibri" w:cs="Calibri"/>
        </w:rPr>
        <w:t>combin</w:t>
      </w:r>
      <w:r w:rsidR="1F2C2114" w:rsidRPr="244449A5">
        <w:rPr>
          <w:rFonts w:ascii="Calibri" w:eastAsia="Calibri" w:hAnsi="Calibri" w:cs="Calibri"/>
        </w:rPr>
        <w:t>ing</w:t>
      </w:r>
      <w:r w:rsidR="66A19514" w:rsidRPr="244449A5">
        <w:rPr>
          <w:rFonts w:ascii="Calibri" w:eastAsia="Calibri" w:hAnsi="Calibri" w:cs="Calibri"/>
        </w:rPr>
        <w:t xml:space="preserve"> technology, </w:t>
      </w:r>
      <w:r w:rsidR="26244064" w:rsidRPr="244449A5">
        <w:rPr>
          <w:rFonts w:ascii="Calibri" w:eastAsia="Calibri" w:hAnsi="Calibri" w:cs="Calibri"/>
        </w:rPr>
        <w:t xml:space="preserve">domain knowledge </w:t>
      </w:r>
      <w:r w:rsidR="66A19514" w:rsidRPr="244449A5">
        <w:rPr>
          <w:rFonts w:ascii="Calibri" w:eastAsia="Calibri" w:hAnsi="Calibri" w:cs="Calibri"/>
        </w:rPr>
        <w:t xml:space="preserve">and </w:t>
      </w:r>
      <w:r w:rsidR="20422C75" w:rsidRPr="244449A5">
        <w:rPr>
          <w:rFonts w:ascii="Calibri" w:eastAsia="Calibri" w:hAnsi="Calibri" w:cs="Calibri"/>
        </w:rPr>
        <w:t xml:space="preserve">professional </w:t>
      </w:r>
      <w:r w:rsidR="66A19514" w:rsidRPr="244449A5">
        <w:rPr>
          <w:rFonts w:ascii="Calibri" w:eastAsia="Calibri" w:hAnsi="Calibri" w:cs="Calibri"/>
        </w:rPr>
        <w:t xml:space="preserve">services into </w:t>
      </w:r>
      <w:r w:rsidR="7C7D54C3" w:rsidRPr="244449A5">
        <w:rPr>
          <w:rFonts w:ascii="Calibri" w:eastAsia="Calibri" w:hAnsi="Calibri" w:cs="Calibri"/>
        </w:rPr>
        <w:t xml:space="preserve">seven </w:t>
      </w:r>
      <w:r w:rsidR="5C41D07A" w:rsidRPr="244449A5">
        <w:rPr>
          <w:rFonts w:ascii="Calibri" w:eastAsia="Calibri" w:hAnsi="Calibri" w:cs="Calibri"/>
        </w:rPr>
        <w:t>p</w:t>
      </w:r>
      <w:r w:rsidR="3B9F3BB9" w:rsidRPr="244449A5">
        <w:rPr>
          <w:rFonts w:ascii="Calibri" w:eastAsia="Calibri" w:hAnsi="Calibri" w:cs="Calibri"/>
        </w:rPr>
        <w:t xml:space="preserve">roduct </w:t>
      </w:r>
      <w:r w:rsidR="10560638" w:rsidRPr="244449A5">
        <w:rPr>
          <w:rFonts w:ascii="Calibri" w:eastAsia="Calibri" w:hAnsi="Calibri" w:cs="Calibri"/>
        </w:rPr>
        <w:t>f</w:t>
      </w:r>
      <w:r w:rsidR="3B9F3BB9" w:rsidRPr="244449A5">
        <w:rPr>
          <w:rFonts w:ascii="Calibri" w:eastAsia="Calibri" w:hAnsi="Calibri" w:cs="Calibri"/>
        </w:rPr>
        <w:t>amilies</w:t>
      </w:r>
      <w:r w:rsidR="66A19514" w:rsidRPr="244449A5">
        <w:rPr>
          <w:rFonts w:ascii="Calibri" w:eastAsia="Calibri" w:hAnsi="Calibri" w:cs="Calibri"/>
        </w:rPr>
        <w:t xml:space="preserve"> </w:t>
      </w:r>
      <w:r w:rsidR="32141DA4" w:rsidRPr="244449A5">
        <w:rPr>
          <w:rFonts w:ascii="Calibri" w:eastAsia="Calibri" w:hAnsi="Calibri" w:cs="Calibri"/>
        </w:rPr>
        <w:t xml:space="preserve">that </w:t>
      </w:r>
      <w:r w:rsidR="1B6926A1" w:rsidRPr="244449A5">
        <w:rPr>
          <w:rFonts w:ascii="Calibri" w:eastAsia="Calibri" w:hAnsi="Calibri" w:cs="Calibri"/>
        </w:rPr>
        <w:t>deliver</w:t>
      </w:r>
      <w:del w:id="1" w:author="Johannes Holdø (Volue)" w:date="2020-11-17T14:08:00Z">
        <w:r w:rsidRPr="244449A5" w:rsidDel="26B3545F">
          <w:rPr>
            <w:rFonts w:ascii="Calibri" w:eastAsia="Calibri" w:hAnsi="Calibri" w:cs="Calibri"/>
          </w:rPr>
          <w:delText>s</w:delText>
        </w:r>
      </w:del>
      <w:r w:rsidR="1B6926A1" w:rsidRPr="244449A5">
        <w:rPr>
          <w:rFonts w:ascii="Calibri" w:eastAsia="Calibri" w:hAnsi="Calibri" w:cs="Calibri"/>
        </w:rPr>
        <w:t xml:space="preserve"> continuous value </w:t>
      </w:r>
      <w:r w:rsidR="66A19514" w:rsidRPr="244449A5">
        <w:rPr>
          <w:rFonts w:ascii="Calibri" w:eastAsia="Calibri" w:hAnsi="Calibri" w:cs="Calibri"/>
        </w:rPr>
        <w:t>across</w:t>
      </w:r>
      <w:r w:rsidR="5BC649AF" w:rsidRPr="244449A5">
        <w:rPr>
          <w:rFonts w:ascii="Calibri" w:eastAsia="Calibri" w:hAnsi="Calibri" w:cs="Calibri"/>
        </w:rPr>
        <w:t xml:space="preserve"> the</w:t>
      </w:r>
      <w:r w:rsidR="75730B93" w:rsidRPr="244449A5">
        <w:rPr>
          <w:rFonts w:ascii="Calibri" w:eastAsia="Calibri" w:hAnsi="Calibri" w:cs="Calibri"/>
        </w:rPr>
        <w:t xml:space="preserve"> market segments energy, power grid and infrastructure</w:t>
      </w:r>
      <w:r w:rsidR="5DA27116" w:rsidRPr="244449A5">
        <w:rPr>
          <w:rFonts w:ascii="Calibri" w:eastAsia="Calibri" w:hAnsi="Calibri" w:cs="Calibri"/>
        </w:rPr>
        <w:t>;</w:t>
      </w:r>
    </w:p>
    <w:p w14:paraId="3AEB55A8" w14:textId="7E5EB790" w:rsidR="049445EB" w:rsidRDefault="049445EB" w:rsidP="27858D40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 xml:space="preserve">Optimisation and Trading Software   </w:t>
      </w:r>
    </w:p>
    <w:p w14:paraId="52AD66F5" w14:textId="4041EA64" w:rsidR="049445EB" w:rsidRDefault="049445EB" w:rsidP="27858D40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>Insight</w:t>
      </w:r>
    </w:p>
    <w:p w14:paraId="31C323F0" w14:textId="77D4892C" w:rsidR="049445EB" w:rsidRDefault="049445EB" w:rsidP="27858D40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 xml:space="preserve">Market Services </w:t>
      </w:r>
    </w:p>
    <w:p w14:paraId="15606E50" w14:textId="4611A392" w:rsidR="1C834241" w:rsidRDefault="1C834241" w:rsidP="27858D40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 xml:space="preserve">Transmission &amp; Distribution Software  </w:t>
      </w:r>
    </w:p>
    <w:p w14:paraId="188F3D79" w14:textId="45B832FB" w:rsidR="1C834241" w:rsidRDefault="1C834241" w:rsidP="27858D40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 xml:space="preserve">Industrial IoT  </w:t>
      </w:r>
    </w:p>
    <w:p w14:paraId="3C7DCC07" w14:textId="5F56D0C5" w:rsidR="7EEFB114" w:rsidRDefault="7EEFB114" w:rsidP="27858D40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 xml:space="preserve">Construction Software  </w:t>
      </w:r>
    </w:p>
    <w:p w14:paraId="1507C61B" w14:textId="1AA8DA13" w:rsidR="7EEFB114" w:rsidRDefault="7EEFB114" w:rsidP="27858D40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>Water &amp; Community Software</w:t>
      </w:r>
    </w:p>
    <w:p w14:paraId="443936A7" w14:textId="42CCE186" w:rsidR="16B6C530" w:rsidRDefault="16B6C530" w:rsidP="27858D40">
      <w:pPr>
        <w:jc w:val="both"/>
      </w:pPr>
      <w:r>
        <w:t>“</w:t>
      </w:r>
      <w:r w:rsidR="7AC3E010">
        <w:t xml:space="preserve">By fully-integrating our group companies, we will </w:t>
      </w:r>
      <w:r w:rsidR="481F90CA">
        <w:t xml:space="preserve">accelerate </w:t>
      </w:r>
      <w:r w:rsidR="7F1DA21B">
        <w:t xml:space="preserve">our </w:t>
      </w:r>
      <w:r w:rsidR="18BB37DB">
        <w:t xml:space="preserve">market expansion, prepare for structural growth and </w:t>
      </w:r>
      <w:r w:rsidR="3109B490">
        <w:t xml:space="preserve">utilise synergies </w:t>
      </w:r>
      <w:r w:rsidR="5D6EE0CE">
        <w:t xml:space="preserve">efficiently </w:t>
      </w:r>
      <w:r w:rsidR="3109B490">
        <w:t xml:space="preserve">to realise </w:t>
      </w:r>
      <w:r w:rsidR="32B64C5F">
        <w:t xml:space="preserve">the </w:t>
      </w:r>
      <w:r w:rsidR="3109B490">
        <w:t xml:space="preserve">end-to-end digitalisation for our </w:t>
      </w:r>
      <w:r w:rsidR="3A881F8E">
        <w:t>customers,</w:t>
      </w:r>
      <w:r w:rsidR="3736C1C7">
        <w:t xml:space="preserve">” says Trond </w:t>
      </w:r>
      <w:proofErr w:type="spellStart"/>
      <w:r w:rsidR="3736C1C7">
        <w:t>Straume</w:t>
      </w:r>
      <w:proofErr w:type="spellEnd"/>
      <w:r w:rsidR="3736C1C7">
        <w:t xml:space="preserve">, CEO of </w:t>
      </w:r>
      <w:proofErr w:type="spellStart"/>
      <w:r w:rsidR="3736C1C7">
        <w:t>Volue</w:t>
      </w:r>
      <w:proofErr w:type="spellEnd"/>
      <w:r w:rsidR="3736C1C7">
        <w:t>.</w:t>
      </w:r>
    </w:p>
    <w:p w14:paraId="3BC67259" w14:textId="1D2DFAF7" w:rsidR="7B11B6B6" w:rsidRDefault="7B11B6B6" w:rsidP="27858D40">
      <w:pPr>
        <w:pStyle w:val="Heading2"/>
        <w:jc w:val="both"/>
      </w:pPr>
      <w:r>
        <w:t xml:space="preserve">A </w:t>
      </w:r>
      <w:r w:rsidR="509A2A13">
        <w:t>b</w:t>
      </w:r>
      <w:r>
        <w:t xml:space="preserve">rand </w:t>
      </w:r>
      <w:r w:rsidR="4DA5E325">
        <w:t>l</w:t>
      </w:r>
      <w:r>
        <w:t xml:space="preserve">eading with </w:t>
      </w:r>
      <w:r w:rsidR="4C875994">
        <w:t>p</w:t>
      </w:r>
      <w:r>
        <w:t xml:space="preserve">urpose and </w:t>
      </w:r>
      <w:r w:rsidR="77ED4D0C">
        <w:t>v</w:t>
      </w:r>
      <w:r>
        <w:t>ision</w:t>
      </w:r>
    </w:p>
    <w:p w14:paraId="08570FBA" w14:textId="576FD577" w:rsidR="4DF5F50B" w:rsidRDefault="4DF5F50B" w:rsidP="27858D40">
      <w:pPr>
        <w:jc w:val="both"/>
      </w:pPr>
      <w:r>
        <w:t>We</w:t>
      </w:r>
      <w:r w:rsidR="116619A7">
        <w:t xml:space="preserve"> believe</w:t>
      </w:r>
      <w:r w:rsidR="7EA44A15">
        <w:t xml:space="preserve"> </w:t>
      </w:r>
      <w:proofErr w:type="spellStart"/>
      <w:r w:rsidR="7EA44A15">
        <w:t>Volue’s</w:t>
      </w:r>
      <w:proofErr w:type="spellEnd"/>
      <w:r w:rsidR="7EA44A15">
        <w:t xml:space="preserve"> combination of</w:t>
      </w:r>
      <w:r w:rsidR="79BDA179">
        <w:t xml:space="preserve"> </w:t>
      </w:r>
      <w:r w:rsidR="7B832999">
        <w:t xml:space="preserve">technology </w:t>
      </w:r>
      <w:r w:rsidR="5CCBB484">
        <w:t xml:space="preserve">and </w:t>
      </w:r>
      <w:r w:rsidR="121D1269">
        <w:t>deep</w:t>
      </w:r>
      <w:r w:rsidR="58533F7A">
        <w:t xml:space="preserve"> </w:t>
      </w:r>
      <w:r w:rsidR="5CCBB484">
        <w:t>domain</w:t>
      </w:r>
      <w:r w:rsidR="7B832999">
        <w:t xml:space="preserve"> </w:t>
      </w:r>
      <w:r w:rsidR="0E2BB1E8">
        <w:t>knowledge</w:t>
      </w:r>
      <w:r w:rsidR="5E0865CE">
        <w:t xml:space="preserve"> </w:t>
      </w:r>
      <w:r w:rsidR="0BB67C05">
        <w:t xml:space="preserve">holds the solution to </w:t>
      </w:r>
      <w:r w:rsidR="63211BF8">
        <w:t>one of</w:t>
      </w:r>
      <w:r w:rsidR="17F7494E">
        <w:t xml:space="preserve"> t</w:t>
      </w:r>
      <w:r w:rsidR="5EFBF601">
        <w:t xml:space="preserve">he main </w:t>
      </w:r>
      <w:r w:rsidR="30A2C73B">
        <w:t>challenges</w:t>
      </w:r>
      <w:del w:id="2" w:author="Johannes Holdø (Volue)" w:date="2020-11-17T14:07:00Z">
        <w:r w:rsidDel="17F7494E">
          <w:delText xml:space="preserve"> </w:delText>
        </w:r>
      </w:del>
      <w:r w:rsidR="17F7494E">
        <w:t xml:space="preserve"> </w:t>
      </w:r>
      <w:r w:rsidR="63F6B25B">
        <w:t xml:space="preserve">in </w:t>
      </w:r>
      <w:r w:rsidR="17F7494E">
        <w:t xml:space="preserve">the </w:t>
      </w:r>
      <w:r w:rsidR="3B0857FE">
        <w:t>green transition</w:t>
      </w:r>
      <w:r w:rsidR="7A194198">
        <w:t>:</w:t>
      </w:r>
      <w:r w:rsidR="08C7693C">
        <w:t xml:space="preserve"> </w:t>
      </w:r>
      <w:r w:rsidR="0D80F876">
        <w:t>the volatility of production, distribution, markets and projects</w:t>
      </w:r>
      <w:r w:rsidR="3B0857FE">
        <w:t xml:space="preserve">. </w:t>
      </w:r>
      <w:r w:rsidR="74543611">
        <w:t xml:space="preserve"> </w:t>
      </w:r>
      <w:r w:rsidR="3B0C51B0">
        <w:t>Consequently, o</w:t>
      </w:r>
      <w:r w:rsidR="74543611">
        <w:t xml:space="preserve">ur purpose, the reason why we exist, </w:t>
      </w:r>
      <w:r w:rsidR="0C53C022">
        <w:t>is:</w:t>
      </w:r>
    </w:p>
    <w:p w14:paraId="6B6493B5" w14:textId="0C009828" w:rsidR="35365806" w:rsidRDefault="35365806" w:rsidP="27858D40">
      <w:pPr>
        <w:pStyle w:val="IntenseQuote"/>
      </w:pPr>
      <w:r>
        <w:t xml:space="preserve"> </w:t>
      </w:r>
      <w:r w:rsidR="3B0857FE">
        <w:t>Creating balance where there is volatility; unlocking a cleaner, better future</w:t>
      </w:r>
      <w:r w:rsidR="0DBCC19C">
        <w:t xml:space="preserve">. </w:t>
      </w:r>
    </w:p>
    <w:p w14:paraId="55DA5B95" w14:textId="1EDEBCD9" w:rsidR="4CD09719" w:rsidRDefault="4CD09719" w:rsidP="27858D40">
      <w:pPr>
        <w:jc w:val="both"/>
        <w:rPr>
          <w:rFonts w:ascii="Calibri" w:eastAsia="Calibri" w:hAnsi="Calibri" w:cs="Calibri"/>
        </w:rPr>
      </w:pPr>
      <w:r w:rsidRPr="418815EF">
        <w:rPr>
          <w:rFonts w:ascii="Calibri" w:eastAsia="Calibri" w:hAnsi="Calibri" w:cs="Calibri"/>
        </w:rPr>
        <w:t>Our new brand</w:t>
      </w:r>
      <w:r w:rsidR="1A5EC449" w:rsidRPr="418815EF">
        <w:rPr>
          <w:rFonts w:ascii="Calibri" w:eastAsia="Calibri" w:hAnsi="Calibri" w:cs="Calibri"/>
        </w:rPr>
        <w:t xml:space="preserve"> identity</w:t>
      </w:r>
      <w:r w:rsidRPr="418815EF">
        <w:rPr>
          <w:rFonts w:ascii="Calibri" w:eastAsia="Calibri" w:hAnsi="Calibri" w:cs="Calibri"/>
        </w:rPr>
        <w:t xml:space="preserve"> reflects </w:t>
      </w:r>
      <w:r w:rsidR="4A05AA87" w:rsidRPr="418815EF">
        <w:rPr>
          <w:rFonts w:ascii="Calibri" w:eastAsia="Calibri" w:hAnsi="Calibri" w:cs="Calibri"/>
        </w:rPr>
        <w:t xml:space="preserve">this </w:t>
      </w:r>
      <w:r w:rsidR="20E0D61F" w:rsidRPr="418815EF">
        <w:rPr>
          <w:rFonts w:ascii="Calibri" w:eastAsia="Calibri" w:hAnsi="Calibri" w:cs="Calibri"/>
        </w:rPr>
        <w:t>purpose</w:t>
      </w:r>
      <w:r w:rsidR="4A05AA87" w:rsidRPr="418815EF">
        <w:rPr>
          <w:rFonts w:ascii="Calibri" w:eastAsia="Calibri" w:hAnsi="Calibri" w:cs="Calibri"/>
        </w:rPr>
        <w:t xml:space="preserve"> and is a</w:t>
      </w:r>
      <w:r w:rsidRPr="418815EF">
        <w:rPr>
          <w:rFonts w:ascii="Calibri" w:eastAsia="Calibri" w:hAnsi="Calibri" w:cs="Calibri"/>
        </w:rPr>
        <w:t xml:space="preserve"> </w:t>
      </w:r>
      <w:r w:rsidR="65D1550F" w:rsidRPr="418815EF">
        <w:rPr>
          <w:rFonts w:ascii="Calibri" w:eastAsia="Calibri" w:hAnsi="Calibri" w:cs="Calibri"/>
        </w:rPr>
        <w:t xml:space="preserve">promise </w:t>
      </w:r>
      <w:r w:rsidR="71A00604" w:rsidRPr="418815EF">
        <w:rPr>
          <w:rFonts w:ascii="Calibri" w:eastAsia="Calibri" w:hAnsi="Calibri" w:cs="Calibri"/>
        </w:rPr>
        <w:t xml:space="preserve">to strive </w:t>
      </w:r>
      <w:r w:rsidR="3B0857FE" w:rsidRPr="418815EF">
        <w:rPr>
          <w:rFonts w:ascii="Calibri" w:eastAsia="Calibri" w:hAnsi="Calibri" w:cs="Calibri"/>
        </w:rPr>
        <w:t>for excellent decision-support</w:t>
      </w:r>
      <w:r w:rsidR="2640A570" w:rsidRPr="418815EF">
        <w:rPr>
          <w:rFonts w:ascii="Calibri" w:eastAsia="Calibri" w:hAnsi="Calibri" w:cs="Calibri"/>
        </w:rPr>
        <w:t xml:space="preserve"> by c</w:t>
      </w:r>
      <w:r w:rsidR="3B0857FE" w:rsidRPr="418815EF">
        <w:rPr>
          <w:rFonts w:ascii="Calibri" w:eastAsia="Calibri" w:hAnsi="Calibri" w:cs="Calibri"/>
        </w:rPr>
        <w:t>ontinuously delivering benefits across the value chain of safe and sustainable services that society depends on. From analysis, planning operations, asset management, to monetisation;</w:t>
      </w:r>
      <w:r w:rsidR="11DC12AF" w:rsidRPr="418815EF">
        <w:rPr>
          <w:rFonts w:ascii="Calibri" w:eastAsia="Calibri" w:hAnsi="Calibri" w:cs="Calibri"/>
        </w:rPr>
        <w:t xml:space="preserve"> we are</w:t>
      </w:r>
      <w:r w:rsidR="3B0857FE" w:rsidRPr="418815EF">
        <w:rPr>
          <w:rFonts w:ascii="Calibri" w:eastAsia="Calibri" w:hAnsi="Calibri" w:cs="Calibri"/>
        </w:rPr>
        <w:t xml:space="preserve"> there to realise it with you.</w:t>
      </w:r>
    </w:p>
    <w:p w14:paraId="3D3A4482" w14:textId="2980FD32" w:rsidR="5DF61B27" w:rsidRDefault="5DF61B27" w:rsidP="27858D40">
      <w:pPr>
        <w:pStyle w:val="Heading2"/>
        <w:jc w:val="both"/>
        <w:rPr>
          <w:rFonts w:ascii="Calibri" w:eastAsia="Calibri" w:hAnsi="Calibri" w:cs="Calibri"/>
          <w:sz w:val="22"/>
          <w:szCs w:val="22"/>
        </w:rPr>
      </w:pPr>
      <w:r w:rsidRPr="27858D40">
        <w:t>Changes for customers and partners</w:t>
      </w:r>
    </w:p>
    <w:p w14:paraId="3D1588E3" w14:textId="4E769194" w:rsidR="0414F27F" w:rsidRDefault="0414F27F" w:rsidP="27858D40">
      <w:pPr>
        <w:jc w:val="both"/>
        <w:rPr>
          <w:rFonts w:ascii="Calibri" w:eastAsia="Calibri" w:hAnsi="Calibri" w:cs="Calibri"/>
        </w:rPr>
      </w:pPr>
      <w:r w:rsidRPr="27858D40">
        <w:rPr>
          <w:rFonts w:ascii="Calibri" w:eastAsia="Calibri" w:hAnsi="Calibri" w:cs="Calibri"/>
        </w:rPr>
        <w:t xml:space="preserve">From 01 January 2021 on, </w:t>
      </w:r>
      <w:r w:rsidR="3E0C4877" w:rsidRPr="27858D40">
        <w:rPr>
          <w:rFonts w:ascii="Calibri" w:eastAsia="Calibri" w:hAnsi="Calibri" w:cs="Calibri"/>
        </w:rPr>
        <w:t xml:space="preserve">we </w:t>
      </w:r>
      <w:r w:rsidRPr="27858D40">
        <w:rPr>
          <w:rFonts w:ascii="Calibri" w:eastAsia="Calibri" w:hAnsi="Calibri" w:cs="Calibri"/>
        </w:rPr>
        <w:t xml:space="preserve">will relaunch </w:t>
      </w:r>
      <w:r w:rsidR="2C13AF86" w:rsidRPr="27858D40">
        <w:rPr>
          <w:rFonts w:ascii="Calibri" w:eastAsia="Calibri" w:hAnsi="Calibri" w:cs="Calibri"/>
        </w:rPr>
        <w:t xml:space="preserve">the </w:t>
      </w:r>
      <w:r w:rsidRPr="27858D40">
        <w:rPr>
          <w:rFonts w:ascii="Calibri" w:eastAsia="Calibri" w:hAnsi="Calibri" w:cs="Calibri"/>
        </w:rPr>
        <w:t>corporate website</w:t>
      </w:r>
      <w:r w:rsidR="3D90A095" w:rsidRPr="27858D40">
        <w:rPr>
          <w:rFonts w:ascii="Calibri" w:eastAsia="Calibri" w:hAnsi="Calibri" w:cs="Calibri"/>
        </w:rPr>
        <w:t xml:space="preserve"> </w:t>
      </w:r>
      <w:r w:rsidR="3C70923E" w:rsidRPr="27858D40">
        <w:rPr>
          <w:rFonts w:ascii="Calibri" w:eastAsia="Calibri" w:hAnsi="Calibri" w:cs="Calibri"/>
        </w:rPr>
        <w:t xml:space="preserve">volue.com </w:t>
      </w:r>
      <w:r w:rsidR="3D90A095" w:rsidRPr="27858D40">
        <w:rPr>
          <w:rFonts w:ascii="Calibri" w:eastAsia="Calibri" w:hAnsi="Calibri" w:cs="Calibri"/>
        </w:rPr>
        <w:t xml:space="preserve">with the new logo and </w:t>
      </w:r>
      <w:r w:rsidR="43EEACB9" w:rsidRPr="27858D40">
        <w:rPr>
          <w:rFonts w:ascii="Calibri" w:eastAsia="Calibri" w:hAnsi="Calibri" w:cs="Calibri"/>
        </w:rPr>
        <w:t>identity</w:t>
      </w:r>
      <w:r w:rsidR="3D90A095" w:rsidRPr="27858D40">
        <w:rPr>
          <w:rFonts w:ascii="Calibri" w:eastAsia="Calibri" w:hAnsi="Calibri" w:cs="Calibri"/>
        </w:rPr>
        <w:t xml:space="preserve">. </w:t>
      </w:r>
      <w:r w:rsidR="1F4EE769" w:rsidRPr="27858D40">
        <w:rPr>
          <w:rFonts w:ascii="Calibri" w:eastAsia="Calibri" w:hAnsi="Calibri" w:cs="Calibri"/>
        </w:rPr>
        <w:t>Moreover, w</w:t>
      </w:r>
      <w:r w:rsidRPr="27858D40">
        <w:rPr>
          <w:rFonts w:ascii="Calibri" w:eastAsia="Calibri" w:hAnsi="Calibri" w:cs="Calibri"/>
        </w:rPr>
        <w:t xml:space="preserve">e </w:t>
      </w:r>
      <w:r w:rsidR="1F4EE769" w:rsidRPr="27858D40">
        <w:rPr>
          <w:rFonts w:ascii="Calibri" w:eastAsia="Calibri" w:hAnsi="Calibri" w:cs="Calibri"/>
        </w:rPr>
        <w:t xml:space="preserve">will gradually replace the </w:t>
      </w:r>
      <w:r w:rsidRPr="27858D40">
        <w:rPr>
          <w:rFonts w:ascii="Calibri" w:eastAsia="Calibri" w:hAnsi="Calibri" w:cs="Calibri"/>
        </w:rPr>
        <w:t xml:space="preserve">outdated corporate brand logos and </w:t>
      </w:r>
      <w:r w:rsidR="091AB46E" w:rsidRPr="27858D40">
        <w:rPr>
          <w:rFonts w:ascii="Calibri" w:eastAsia="Calibri" w:hAnsi="Calibri" w:cs="Calibri"/>
        </w:rPr>
        <w:t>websites</w:t>
      </w:r>
      <w:r w:rsidRPr="27858D40">
        <w:rPr>
          <w:rFonts w:ascii="Calibri" w:eastAsia="Calibri" w:hAnsi="Calibri" w:cs="Calibri"/>
        </w:rPr>
        <w:t xml:space="preserve">. </w:t>
      </w:r>
      <w:r w:rsidR="788AD3D9" w:rsidRPr="27858D40">
        <w:rPr>
          <w:rFonts w:ascii="Calibri" w:eastAsia="Calibri" w:hAnsi="Calibri" w:cs="Calibri"/>
        </w:rPr>
        <w:t>For our customers, this means only the name will change. O</w:t>
      </w:r>
      <w:r w:rsidR="13D2FEC3" w:rsidRPr="27858D40">
        <w:rPr>
          <w:rFonts w:ascii="Calibri" w:eastAsia="Calibri" w:hAnsi="Calibri" w:cs="Calibri"/>
        </w:rPr>
        <w:t>rganisational</w:t>
      </w:r>
      <w:r w:rsidR="3F99002A" w:rsidRPr="27858D40">
        <w:rPr>
          <w:rFonts w:ascii="Calibri" w:eastAsia="Calibri" w:hAnsi="Calibri" w:cs="Calibri"/>
        </w:rPr>
        <w:t xml:space="preserve"> </w:t>
      </w:r>
      <w:r w:rsidR="5E80F9B3" w:rsidRPr="27858D40">
        <w:rPr>
          <w:rFonts w:ascii="Calibri" w:eastAsia="Calibri" w:hAnsi="Calibri" w:cs="Calibri"/>
        </w:rPr>
        <w:t xml:space="preserve">and VAT numbers, </w:t>
      </w:r>
      <w:r w:rsidR="3F99002A" w:rsidRPr="27858D40">
        <w:rPr>
          <w:rFonts w:ascii="Calibri" w:eastAsia="Calibri" w:hAnsi="Calibri" w:cs="Calibri"/>
        </w:rPr>
        <w:t>contracts</w:t>
      </w:r>
      <w:r w:rsidR="061DEE2A" w:rsidRPr="27858D40">
        <w:rPr>
          <w:rFonts w:ascii="Calibri" w:eastAsia="Calibri" w:hAnsi="Calibri" w:cs="Calibri"/>
        </w:rPr>
        <w:t xml:space="preserve"> or contract persons</w:t>
      </w:r>
      <w:r w:rsidR="3F99002A" w:rsidRPr="27858D40">
        <w:rPr>
          <w:rFonts w:ascii="Calibri" w:eastAsia="Calibri" w:hAnsi="Calibri" w:cs="Calibri"/>
        </w:rPr>
        <w:t xml:space="preserve"> remain the same</w:t>
      </w:r>
      <w:r w:rsidR="01A79FDB" w:rsidRPr="27858D40">
        <w:rPr>
          <w:rFonts w:ascii="Calibri" w:eastAsia="Calibri" w:hAnsi="Calibri" w:cs="Calibri"/>
        </w:rPr>
        <w:t xml:space="preserve">. Each group company will send </w:t>
      </w:r>
      <w:r w:rsidR="389FB59B" w:rsidRPr="27858D40">
        <w:rPr>
          <w:rFonts w:ascii="Calibri" w:eastAsia="Calibri" w:hAnsi="Calibri" w:cs="Calibri"/>
        </w:rPr>
        <w:t>out information about possible changes and impacts separately to their customers and partners.</w:t>
      </w:r>
    </w:p>
    <w:p w14:paraId="4B51824B" w14:textId="6B970818" w:rsidR="389FB59B" w:rsidRDefault="389FB59B" w:rsidP="27858D40">
      <w:pPr>
        <w:pStyle w:val="Heading2"/>
        <w:rPr>
          <w:rFonts w:ascii="Calibri" w:eastAsia="Calibri" w:hAnsi="Calibri" w:cs="Calibri"/>
          <w:sz w:val="22"/>
          <w:szCs w:val="22"/>
        </w:rPr>
      </w:pPr>
      <w:r w:rsidRPr="27858D40">
        <w:lastRenderedPageBreak/>
        <w:t>Contact</w:t>
      </w:r>
    </w:p>
    <w:p w14:paraId="5FECA657" w14:textId="0575D6C4" w:rsidR="59463A46" w:rsidRDefault="59463A46" w:rsidP="27858D40">
      <w:r w:rsidRPr="27858D40">
        <w:rPr>
          <w:rFonts w:ascii="Calibri" w:eastAsia="Calibri" w:hAnsi="Calibri" w:cs="Calibri"/>
        </w:rPr>
        <w:t xml:space="preserve">For general requests write us an email to </w:t>
      </w:r>
      <w:hyperlink r:id="rId5">
        <w:r w:rsidRPr="27858D40">
          <w:rPr>
            <w:rStyle w:val="Hyperlink"/>
            <w:rFonts w:ascii="Calibri" w:eastAsia="Calibri" w:hAnsi="Calibri" w:cs="Calibri"/>
          </w:rPr>
          <w:t>info@volue.com</w:t>
        </w:r>
      </w:hyperlink>
      <w:r w:rsidRPr="27858D40">
        <w:rPr>
          <w:rFonts w:ascii="Calibri" w:eastAsia="Calibri" w:hAnsi="Calibri" w:cs="Calibri"/>
        </w:rPr>
        <w:t>. More media and business requests, contact:</w:t>
      </w:r>
    </w:p>
    <w:p w14:paraId="45117587" w14:textId="055B76E5" w:rsidR="389FB59B" w:rsidRDefault="389FB59B" w:rsidP="27858D40">
      <w:pPr>
        <w:jc w:val="both"/>
        <w:rPr>
          <w:rFonts w:ascii="Calibri" w:eastAsia="Calibri" w:hAnsi="Calibri" w:cs="Calibri"/>
        </w:rPr>
      </w:pPr>
      <w:r w:rsidRPr="27858D40">
        <w:rPr>
          <w:rFonts w:ascii="Calibri" w:eastAsia="Calibri" w:hAnsi="Calibri" w:cs="Calibri"/>
        </w:rPr>
        <w:t xml:space="preserve">Johannes </w:t>
      </w:r>
      <w:proofErr w:type="spellStart"/>
      <w:r w:rsidRPr="27858D40">
        <w:rPr>
          <w:rFonts w:ascii="Calibri" w:eastAsia="Calibri" w:hAnsi="Calibri" w:cs="Calibri"/>
        </w:rPr>
        <w:t>Holdø</w:t>
      </w:r>
      <w:proofErr w:type="spellEnd"/>
      <w:r>
        <w:br/>
      </w:r>
      <w:r w:rsidRPr="27858D40">
        <w:rPr>
          <w:rFonts w:ascii="Calibri" w:eastAsia="Calibri" w:hAnsi="Calibri" w:cs="Calibri"/>
        </w:rPr>
        <w:t>Head of Marketing &amp; Communication</w:t>
      </w:r>
      <w:r>
        <w:br/>
      </w:r>
      <w:hyperlink r:id="rId6">
        <w:r w:rsidR="67526FBD" w:rsidRPr="27858D40">
          <w:rPr>
            <w:rStyle w:val="Hyperlink"/>
            <w:rFonts w:ascii="Calibri" w:eastAsia="Calibri" w:hAnsi="Calibri" w:cs="Calibri"/>
          </w:rPr>
          <w:t>johannes.holdo@volue.com</w:t>
        </w:r>
        <w:r>
          <w:br/>
        </w:r>
      </w:hyperlink>
      <w:r w:rsidR="0A1F056B" w:rsidRPr="27858D40">
        <w:rPr>
          <w:rFonts w:ascii="Calibri" w:eastAsia="Calibri" w:hAnsi="Calibri" w:cs="Calibri"/>
        </w:rPr>
        <w:t>+47 411 33 705</w:t>
      </w:r>
    </w:p>
    <w:sectPr w:rsidR="389FB5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D4496"/>
    <w:multiLevelType w:val="hybridMultilevel"/>
    <w:tmpl w:val="DB10B5E8"/>
    <w:lvl w:ilvl="0" w:tplc="12F0D106">
      <w:start w:val="1"/>
      <w:numFmt w:val="decimal"/>
      <w:lvlText w:val="%1."/>
      <w:lvlJc w:val="left"/>
      <w:pPr>
        <w:ind w:left="720" w:hanging="360"/>
      </w:pPr>
    </w:lvl>
    <w:lvl w:ilvl="1" w:tplc="93B4CBD6">
      <w:start w:val="1"/>
      <w:numFmt w:val="lowerLetter"/>
      <w:lvlText w:val="%2."/>
      <w:lvlJc w:val="left"/>
      <w:pPr>
        <w:ind w:left="1440" w:hanging="360"/>
      </w:pPr>
    </w:lvl>
    <w:lvl w:ilvl="2" w:tplc="51DAAAB2">
      <w:start w:val="1"/>
      <w:numFmt w:val="lowerRoman"/>
      <w:lvlText w:val="%3."/>
      <w:lvlJc w:val="right"/>
      <w:pPr>
        <w:ind w:left="2160" w:hanging="180"/>
      </w:pPr>
    </w:lvl>
    <w:lvl w:ilvl="3" w:tplc="DE8C2AB0">
      <w:start w:val="1"/>
      <w:numFmt w:val="decimal"/>
      <w:lvlText w:val="%4."/>
      <w:lvlJc w:val="left"/>
      <w:pPr>
        <w:ind w:left="2880" w:hanging="360"/>
      </w:pPr>
    </w:lvl>
    <w:lvl w:ilvl="4" w:tplc="FFC6D994">
      <w:start w:val="1"/>
      <w:numFmt w:val="lowerLetter"/>
      <w:lvlText w:val="%5."/>
      <w:lvlJc w:val="left"/>
      <w:pPr>
        <w:ind w:left="3600" w:hanging="360"/>
      </w:pPr>
    </w:lvl>
    <w:lvl w:ilvl="5" w:tplc="9C7E25C2">
      <w:start w:val="1"/>
      <w:numFmt w:val="lowerRoman"/>
      <w:lvlText w:val="%6."/>
      <w:lvlJc w:val="right"/>
      <w:pPr>
        <w:ind w:left="4320" w:hanging="180"/>
      </w:pPr>
    </w:lvl>
    <w:lvl w:ilvl="6" w:tplc="07BE7C08">
      <w:start w:val="1"/>
      <w:numFmt w:val="decimal"/>
      <w:lvlText w:val="%7."/>
      <w:lvlJc w:val="left"/>
      <w:pPr>
        <w:ind w:left="5040" w:hanging="360"/>
      </w:pPr>
    </w:lvl>
    <w:lvl w:ilvl="7" w:tplc="CEECAA8E">
      <w:start w:val="1"/>
      <w:numFmt w:val="lowerLetter"/>
      <w:lvlText w:val="%8."/>
      <w:lvlJc w:val="left"/>
      <w:pPr>
        <w:ind w:left="5760" w:hanging="360"/>
      </w:pPr>
    </w:lvl>
    <w:lvl w:ilvl="8" w:tplc="906041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803AA"/>
    <w:multiLevelType w:val="hybridMultilevel"/>
    <w:tmpl w:val="714CD5F0"/>
    <w:lvl w:ilvl="0" w:tplc="D77435AE">
      <w:start w:val="1"/>
      <w:numFmt w:val="decimal"/>
      <w:lvlText w:val="%1."/>
      <w:lvlJc w:val="left"/>
      <w:pPr>
        <w:ind w:left="720" w:hanging="360"/>
      </w:pPr>
    </w:lvl>
    <w:lvl w:ilvl="1" w:tplc="9C2A7998">
      <w:start w:val="1"/>
      <w:numFmt w:val="lowerLetter"/>
      <w:lvlText w:val="%2."/>
      <w:lvlJc w:val="left"/>
      <w:pPr>
        <w:ind w:left="1440" w:hanging="360"/>
      </w:pPr>
    </w:lvl>
    <w:lvl w:ilvl="2" w:tplc="1892FE52">
      <w:start w:val="1"/>
      <w:numFmt w:val="lowerRoman"/>
      <w:lvlText w:val="%3."/>
      <w:lvlJc w:val="right"/>
      <w:pPr>
        <w:ind w:left="2160" w:hanging="180"/>
      </w:pPr>
    </w:lvl>
    <w:lvl w:ilvl="3" w:tplc="2BCCACFE">
      <w:start w:val="1"/>
      <w:numFmt w:val="decimal"/>
      <w:lvlText w:val="%4."/>
      <w:lvlJc w:val="left"/>
      <w:pPr>
        <w:ind w:left="2880" w:hanging="360"/>
      </w:pPr>
    </w:lvl>
    <w:lvl w:ilvl="4" w:tplc="1B66760C">
      <w:start w:val="1"/>
      <w:numFmt w:val="lowerLetter"/>
      <w:lvlText w:val="%5."/>
      <w:lvlJc w:val="left"/>
      <w:pPr>
        <w:ind w:left="3600" w:hanging="360"/>
      </w:pPr>
    </w:lvl>
    <w:lvl w:ilvl="5" w:tplc="36ACE6A2">
      <w:start w:val="1"/>
      <w:numFmt w:val="lowerRoman"/>
      <w:lvlText w:val="%6."/>
      <w:lvlJc w:val="right"/>
      <w:pPr>
        <w:ind w:left="4320" w:hanging="180"/>
      </w:pPr>
    </w:lvl>
    <w:lvl w:ilvl="6" w:tplc="77CA1C36">
      <w:start w:val="1"/>
      <w:numFmt w:val="decimal"/>
      <w:lvlText w:val="%7."/>
      <w:lvlJc w:val="left"/>
      <w:pPr>
        <w:ind w:left="5040" w:hanging="360"/>
      </w:pPr>
    </w:lvl>
    <w:lvl w:ilvl="7" w:tplc="CED0856A">
      <w:start w:val="1"/>
      <w:numFmt w:val="lowerLetter"/>
      <w:lvlText w:val="%8."/>
      <w:lvlJc w:val="left"/>
      <w:pPr>
        <w:ind w:left="5760" w:hanging="360"/>
      </w:pPr>
    </w:lvl>
    <w:lvl w:ilvl="8" w:tplc="D8ACD5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gvil Snøfugl">
    <w15:presenceInfo w15:providerId="AD" w15:userId="S::insn@powel.com::c2e39008-ea10-4485-99be-697f118397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F063E5"/>
    <w:rsid w:val="0015DDF5"/>
    <w:rsid w:val="0044E9F5"/>
    <w:rsid w:val="00493ABF"/>
    <w:rsid w:val="006365C0"/>
    <w:rsid w:val="009A90F8"/>
    <w:rsid w:val="00A63C29"/>
    <w:rsid w:val="00AA3838"/>
    <w:rsid w:val="015AA7ED"/>
    <w:rsid w:val="01A79FDB"/>
    <w:rsid w:val="01B783E5"/>
    <w:rsid w:val="02141D81"/>
    <w:rsid w:val="024CD8F8"/>
    <w:rsid w:val="02A16463"/>
    <w:rsid w:val="02E7BECA"/>
    <w:rsid w:val="02F12203"/>
    <w:rsid w:val="041013C9"/>
    <w:rsid w:val="0414F27F"/>
    <w:rsid w:val="049445EB"/>
    <w:rsid w:val="0498ECDF"/>
    <w:rsid w:val="052E61CE"/>
    <w:rsid w:val="05E71184"/>
    <w:rsid w:val="05F71CE8"/>
    <w:rsid w:val="061DEE2A"/>
    <w:rsid w:val="0678649C"/>
    <w:rsid w:val="067C7459"/>
    <w:rsid w:val="06D1F916"/>
    <w:rsid w:val="06D69BCE"/>
    <w:rsid w:val="075472CD"/>
    <w:rsid w:val="080705E1"/>
    <w:rsid w:val="08A2E1A2"/>
    <w:rsid w:val="08C7693C"/>
    <w:rsid w:val="08DBEDB0"/>
    <w:rsid w:val="09071A2E"/>
    <w:rsid w:val="091AB46E"/>
    <w:rsid w:val="09785B80"/>
    <w:rsid w:val="09D72774"/>
    <w:rsid w:val="0A1F056B"/>
    <w:rsid w:val="0A29152A"/>
    <w:rsid w:val="0A437614"/>
    <w:rsid w:val="0A4D1E6F"/>
    <w:rsid w:val="0A8127AD"/>
    <w:rsid w:val="0AB632C2"/>
    <w:rsid w:val="0AE8D726"/>
    <w:rsid w:val="0AECA335"/>
    <w:rsid w:val="0BB67C05"/>
    <w:rsid w:val="0BE733FB"/>
    <w:rsid w:val="0C384A46"/>
    <w:rsid w:val="0C53C022"/>
    <w:rsid w:val="0D69DBFF"/>
    <w:rsid w:val="0D80F876"/>
    <w:rsid w:val="0D83045C"/>
    <w:rsid w:val="0DBCC19C"/>
    <w:rsid w:val="0E1AE30E"/>
    <w:rsid w:val="0E2BB1E8"/>
    <w:rsid w:val="0E2FA9D8"/>
    <w:rsid w:val="0E3E54D1"/>
    <w:rsid w:val="0E725F03"/>
    <w:rsid w:val="0E9F1530"/>
    <w:rsid w:val="0EAD6F19"/>
    <w:rsid w:val="0EF3DA11"/>
    <w:rsid w:val="0F4B2F34"/>
    <w:rsid w:val="0FEEC517"/>
    <w:rsid w:val="10560638"/>
    <w:rsid w:val="10BAA51E"/>
    <w:rsid w:val="10C2DC64"/>
    <w:rsid w:val="113E6BDE"/>
    <w:rsid w:val="113FA566"/>
    <w:rsid w:val="116619A7"/>
    <w:rsid w:val="11714107"/>
    <w:rsid w:val="11A67A8B"/>
    <w:rsid w:val="11DC12AF"/>
    <w:rsid w:val="121D1269"/>
    <w:rsid w:val="13CBF607"/>
    <w:rsid w:val="13D2FEC3"/>
    <w:rsid w:val="158E1641"/>
    <w:rsid w:val="158FD116"/>
    <w:rsid w:val="15AB81B3"/>
    <w:rsid w:val="15C25E3E"/>
    <w:rsid w:val="1611DD01"/>
    <w:rsid w:val="16555B7B"/>
    <w:rsid w:val="16B416E5"/>
    <w:rsid w:val="16B6C530"/>
    <w:rsid w:val="16D47F5A"/>
    <w:rsid w:val="16EE6FD5"/>
    <w:rsid w:val="1727A93E"/>
    <w:rsid w:val="17948505"/>
    <w:rsid w:val="17D9868C"/>
    <w:rsid w:val="17F7494E"/>
    <w:rsid w:val="185ACCBA"/>
    <w:rsid w:val="18BB37DB"/>
    <w:rsid w:val="1988BA7E"/>
    <w:rsid w:val="19B56305"/>
    <w:rsid w:val="1A5EC449"/>
    <w:rsid w:val="1A6B0E12"/>
    <w:rsid w:val="1A781E57"/>
    <w:rsid w:val="1A95CF61"/>
    <w:rsid w:val="1ACA8798"/>
    <w:rsid w:val="1AE76DD1"/>
    <w:rsid w:val="1B06E876"/>
    <w:rsid w:val="1B47D90E"/>
    <w:rsid w:val="1B6926A1"/>
    <w:rsid w:val="1B8491FA"/>
    <w:rsid w:val="1B9124D0"/>
    <w:rsid w:val="1BE76680"/>
    <w:rsid w:val="1C2FE4ED"/>
    <w:rsid w:val="1C46D6A8"/>
    <w:rsid w:val="1C834241"/>
    <w:rsid w:val="1CDDA93F"/>
    <w:rsid w:val="1CF2D58D"/>
    <w:rsid w:val="1D2EB5CD"/>
    <w:rsid w:val="1D53CB95"/>
    <w:rsid w:val="1E3E8035"/>
    <w:rsid w:val="1E413B16"/>
    <w:rsid w:val="1EE97608"/>
    <w:rsid w:val="1EEE1CFC"/>
    <w:rsid w:val="1F2C2114"/>
    <w:rsid w:val="1F4EE769"/>
    <w:rsid w:val="1F9DF8BB"/>
    <w:rsid w:val="1FD07090"/>
    <w:rsid w:val="20422C75"/>
    <w:rsid w:val="209359DD"/>
    <w:rsid w:val="20E0D61F"/>
    <w:rsid w:val="21190867"/>
    <w:rsid w:val="21471E0F"/>
    <w:rsid w:val="21EA7A29"/>
    <w:rsid w:val="229044A9"/>
    <w:rsid w:val="22B21C1D"/>
    <w:rsid w:val="22BCE51A"/>
    <w:rsid w:val="2333C266"/>
    <w:rsid w:val="234CEAC3"/>
    <w:rsid w:val="2387FAE2"/>
    <w:rsid w:val="238A4831"/>
    <w:rsid w:val="244449A5"/>
    <w:rsid w:val="2463987B"/>
    <w:rsid w:val="24C9DBE3"/>
    <w:rsid w:val="25520927"/>
    <w:rsid w:val="26244064"/>
    <w:rsid w:val="2640A570"/>
    <w:rsid w:val="26499B1D"/>
    <w:rsid w:val="264D2669"/>
    <w:rsid w:val="26848B85"/>
    <w:rsid w:val="26B3545F"/>
    <w:rsid w:val="26CFB3F0"/>
    <w:rsid w:val="275B2A0C"/>
    <w:rsid w:val="27858D40"/>
    <w:rsid w:val="27F797DC"/>
    <w:rsid w:val="28205BE6"/>
    <w:rsid w:val="2855C0B0"/>
    <w:rsid w:val="289FA54A"/>
    <w:rsid w:val="29935CAA"/>
    <w:rsid w:val="29A08558"/>
    <w:rsid w:val="29EEA4B4"/>
    <w:rsid w:val="2A19176A"/>
    <w:rsid w:val="2A2113C6"/>
    <w:rsid w:val="2A3E6DA7"/>
    <w:rsid w:val="2B274B18"/>
    <w:rsid w:val="2B2937C5"/>
    <w:rsid w:val="2B2F389E"/>
    <w:rsid w:val="2C07F79C"/>
    <w:rsid w:val="2C13AF86"/>
    <w:rsid w:val="2C2094C1"/>
    <w:rsid w:val="2C8A9CBE"/>
    <w:rsid w:val="2DCA6B90"/>
    <w:rsid w:val="2E628E97"/>
    <w:rsid w:val="2E634647"/>
    <w:rsid w:val="2E6A4F03"/>
    <w:rsid w:val="2EF91A2F"/>
    <w:rsid w:val="2F4AC0F4"/>
    <w:rsid w:val="2FE98164"/>
    <w:rsid w:val="3025B6E7"/>
    <w:rsid w:val="30344562"/>
    <w:rsid w:val="30836ED1"/>
    <w:rsid w:val="30A2C73B"/>
    <w:rsid w:val="30AAFF30"/>
    <w:rsid w:val="30ACA3DC"/>
    <w:rsid w:val="3103B614"/>
    <w:rsid w:val="3109B490"/>
    <w:rsid w:val="317ABDF7"/>
    <w:rsid w:val="31A546E1"/>
    <w:rsid w:val="32070A1C"/>
    <w:rsid w:val="32141DA4"/>
    <w:rsid w:val="322C25AB"/>
    <w:rsid w:val="32421A3E"/>
    <w:rsid w:val="3261448E"/>
    <w:rsid w:val="32B64C5F"/>
    <w:rsid w:val="32E1B95C"/>
    <w:rsid w:val="335D57A9"/>
    <w:rsid w:val="335F127E"/>
    <w:rsid w:val="34410395"/>
    <w:rsid w:val="3451396A"/>
    <w:rsid w:val="34E5B691"/>
    <w:rsid w:val="352B1EBE"/>
    <w:rsid w:val="352F19BF"/>
    <w:rsid w:val="35365806"/>
    <w:rsid w:val="355E6998"/>
    <w:rsid w:val="357E2852"/>
    <w:rsid w:val="35AA07F9"/>
    <w:rsid w:val="35D57D75"/>
    <w:rsid w:val="36A386E6"/>
    <w:rsid w:val="36C78593"/>
    <w:rsid w:val="372149AA"/>
    <w:rsid w:val="3736C1C7"/>
    <w:rsid w:val="37793B5C"/>
    <w:rsid w:val="37E1545B"/>
    <w:rsid w:val="3817A06F"/>
    <w:rsid w:val="389FB59B"/>
    <w:rsid w:val="399063AA"/>
    <w:rsid w:val="39E5FDF8"/>
    <w:rsid w:val="39F738CF"/>
    <w:rsid w:val="3A44EC14"/>
    <w:rsid w:val="3A881F8E"/>
    <w:rsid w:val="3AD8A11F"/>
    <w:rsid w:val="3B0857FE"/>
    <w:rsid w:val="3B0C51B0"/>
    <w:rsid w:val="3B0D8300"/>
    <w:rsid w:val="3B2C340B"/>
    <w:rsid w:val="3B478936"/>
    <w:rsid w:val="3B8E9481"/>
    <w:rsid w:val="3B9F3BB9"/>
    <w:rsid w:val="3C2271F2"/>
    <w:rsid w:val="3C70923E"/>
    <w:rsid w:val="3CA4A804"/>
    <w:rsid w:val="3CE0CDD2"/>
    <w:rsid w:val="3CFBAE7A"/>
    <w:rsid w:val="3D09B358"/>
    <w:rsid w:val="3D1D9EBA"/>
    <w:rsid w:val="3D90A095"/>
    <w:rsid w:val="3DA5BEE7"/>
    <w:rsid w:val="3DCD0236"/>
    <w:rsid w:val="3DDBBC7B"/>
    <w:rsid w:val="3E0C4877"/>
    <w:rsid w:val="3E607556"/>
    <w:rsid w:val="3E63D4CD"/>
    <w:rsid w:val="3ECE26D5"/>
    <w:rsid w:val="3EEC0D9C"/>
    <w:rsid w:val="3F5797C0"/>
    <w:rsid w:val="3F7C5FBB"/>
    <w:rsid w:val="3F99002A"/>
    <w:rsid w:val="3FAB3399"/>
    <w:rsid w:val="4018AC27"/>
    <w:rsid w:val="40447739"/>
    <w:rsid w:val="407B9AAD"/>
    <w:rsid w:val="408506B3"/>
    <w:rsid w:val="40AC7F68"/>
    <w:rsid w:val="40C2DDB7"/>
    <w:rsid w:val="40DBD1D9"/>
    <w:rsid w:val="40E07606"/>
    <w:rsid w:val="40F3F6FF"/>
    <w:rsid w:val="412C71DD"/>
    <w:rsid w:val="4138771C"/>
    <w:rsid w:val="415F41AE"/>
    <w:rsid w:val="418815EF"/>
    <w:rsid w:val="42960541"/>
    <w:rsid w:val="42C0AE69"/>
    <w:rsid w:val="42F063E5"/>
    <w:rsid w:val="433C0E8F"/>
    <w:rsid w:val="435F2892"/>
    <w:rsid w:val="43EEACB9"/>
    <w:rsid w:val="444E1609"/>
    <w:rsid w:val="444E8442"/>
    <w:rsid w:val="449398DD"/>
    <w:rsid w:val="44D1DCC9"/>
    <w:rsid w:val="450C9F78"/>
    <w:rsid w:val="45CDA603"/>
    <w:rsid w:val="45D2A035"/>
    <w:rsid w:val="4676C8A5"/>
    <w:rsid w:val="475A8D63"/>
    <w:rsid w:val="476FF008"/>
    <w:rsid w:val="477D4157"/>
    <w:rsid w:val="481F90CA"/>
    <w:rsid w:val="492F2B96"/>
    <w:rsid w:val="49A54DEC"/>
    <w:rsid w:val="4A05AA87"/>
    <w:rsid w:val="4AEA5A91"/>
    <w:rsid w:val="4B730965"/>
    <w:rsid w:val="4BA10A37"/>
    <w:rsid w:val="4BB93A64"/>
    <w:rsid w:val="4C3CE787"/>
    <w:rsid w:val="4C875994"/>
    <w:rsid w:val="4CC6F89D"/>
    <w:rsid w:val="4CD09719"/>
    <w:rsid w:val="4D183FFC"/>
    <w:rsid w:val="4D885246"/>
    <w:rsid w:val="4D8CE9A2"/>
    <w:rsid w:val="4DA5E325"/>
    <w:rsid w:val="4DB9F369"/>
    <w:rsid w:val="4DBA670A"/>
    <w:rsid w:val="4DD8B7E8"/>
    <w:rsid w:val="4DF5F50B"/>
    <w:rsid w:val="4DFEA0AA"/>
    <w:rsid w:val="4E719B8D"/>
    <w:rsid w:val="4EA96DAA"/>
    <w:rsid w:val="4ED0828B"/>
    <w:rsid w:val="4F3CE40D"/>
    <w:rsid w:val="4FB256AD"/>
    <w:rsid w:val="509A2A13"/>
    <w:rsid w:val="51EB2280"/>
    <w:rsid w:val="52064D33"/>
    <w:rsid w:val="52459439"/>
    <w:rsid w:val="524D5173"/>
    <w:rsid w:val="52D3E499"/>
    <w:rsid w:val="5361A17C"/>
    <w:rsid w:val="53AAB194"/>
    <w:rsid w:val="54F127A1"/>
    <w:rsid w:val="55A59BDB"/>
    <w:rsid w:val="55C3D4B1"/>
    <w:rsid w:val="56ACC4E5"/>
    <w:rsid w:val="573D8EF5"/>
    <w:rsid w:val="5778CD6F"/>
    <w:rsid w:val="578C5A93"/>
    <w:rsid w:val="57B07649"/>
    <w:rsid w:val="57CFFBF6"/>
    <w:rsid w:val="58533F7A"/>
    <w:rsid w:val="58802AEF"/>
    <w:rsid w:val="5930187A"/>
    <w:rsid w:val="59463A46"/>
    <w:rsid w:val="59C498C4"/>
    <w:rsid w:val="5A1BEDE7"/>
    <w:rsid w:val="5A60F048"/>
    <w:rsid w:val="5AE11FC1"/>
    <w:rsid w:val="5B107DD3"/>
    <w:rsid w:val="5BBB1067"/>
    <w:rsid w:val="5BC649AF"/>
    <w:rsid w:val="5BC94981"/>
    <w:rsid w:val="5C297E1C"/>
    <w:rsid w:val="5C303E7E"/>
    <w:rsid w:val="5C3AF828"/>
    <w:rsid w:val="5C41D07A"/>
    <w:rsid w:val="5C5E10E1"/>
    <w:rsid w:val="5CCBB484"/>
    <w:rsid w:val="5CFAFF4E"/>
    <w:rsid w:val="5D6EE0CE"/>
    <w:rsid w:val="5D7D19E8"/>
    <w:rsid w:val="5D9057F4"/>
    <w:rsid w:val="5DA27116"/>
    <w:rsid w:val="5DAB7F61"/>
    <w:rsid w:val="5DEB6D79"/>
    <w:rsid w:val="5DF61B27"/>
    <w:rsid w:val="5E0865CE"/>
    <w:rsid w:val="5E14C474"/>
    <w:rsid w:val="5E307511"/>
    <w:rsid w:val="5E80F9B3"/>
    <w:rsid w:val="5EFBF601"/>
    <w:rsid w:val="5F736333"/>
    <w:rsid w:val="5FA59136"/>
    <w:rsid w:val="5FC6934C"/>
    <w:rsid w:val="604490D6"/>
    <w:rsid w:val="60C6398E"/>
    <w:rsid w:val="60DC1162"/>
    <w:rsid w:val="60E32023"/>
    <w:rsid w:val="61B548C4"/>
    <w:rsid w:val="61CFAAA9"/>
    <w:rsid w:val="62EC8D59"/>
    <w:rsid w:val="63211BF8"/>
    <w:rsid w:val="6344765C"/>
    <w:rsid w:val="63AB8E3E"/>
    <w:rsid w:val="63C11558"/>
    <w:rsid w:val="63F6B25B"/>
    <w:rsid w:val="641BBDFF"/>
    <w:rsid w:val="642DABF9"/>
    <w:rsid w:val="6457BA03"/>
    <w:rsid w:val="6542A497"/>
    <w:rsid w:val="65B69146"/>
    <w:rsid w:val="65C97C5A"/>
    <w:rsid w:val="65D1550F"/>
    <w:rsid w:val="66526381"/>
    <w:rsid w:val="667EEEDA"/>
    <w:rsid w:val="669CEE20"/>
    <w:rsid w:val="66A19514"/>
    <w:rsid w:val="66DD5BA4"/>
    <w:rsid w:val="66DF8DBD"/>
    <w:rsid w:val="66FE6CFE"/>
    <w:rsid w:val="67526FBD"/>
    <w:rsid w:val="675C019D"/>
    <w:rsid w:val="67D6A1DF"/>
    <w:rsid w:val="67E06B45"/>
    <w:rsid w:val="680B61EB"/>
    <w:rsid w:val="682DA5C3"/>
    <w:rsid w:val="687B5E1E"/>
    <w:rsid w:val="68964150"/>
    <w:rsid w:val="689A3D5F"/>
    <w:rsid w:val="696F2111"/>
    <w:rsid w:val="6A172E7F"/>
    <w:rsid w:val="6A412701"/>
    <w:rsid w:val="6AAD699E"/>
    <w:rsid w:val="6B3ACB96"/>
    <w:rsid w:val="6B49AC14"/>
    <w:rsid w:val="6B579390"/>
    <w:rsid w:val="6B96EDB9"/>
    <w:rsid w:val="6C923270"/>
    <w:rsid w:val="6CF37483"/>
    <w:rsid w:val="6D3CFCF2"/>
    <w:rsid w:val="6E4E8661"/>
    <w:rsid w:val="6E6A88AF"/>
    <w:rsid w:val="6EDD79D8"/>
    <w:rsid w:val="6EE78798"/>
    <w:rsid w:val="6FABD56D"/>
    <w:rsid w:val="6FB00059"/>
    <w:rsid w:val="6FEA56C2"/>
    <w:rsid w:val="7014D5A1"/>
    <w:rsid w:val="70A15335"/>
    <w:rsid w:val="71A00604"/>
    <w:rsid w:val="71A19710"/>
    <w:rsid w:val="71A2095E"/>
    <w:rsid w:val="71D4D496"/>
    <w:rsid w:val="72224064"/>
    <w:rsid w:val="726D6654"/>
    <w:rsid w:val="727A4FF0"/>
    <w:rsid w:val="73B089C4"/>
    <w:rsid w:val="73EEC821"/>
    <w:rsid w:val="74543611"/>
    <w:rsid w:val="74E42D32"/>
    <w:rsid w:val="7524A7A2"/>
    <w:rsid w:val="753DCFFF"/>
    <w:rsid w:val="75730B93"/>
    <w:rsid w:val="765108B0"/>
    <w:rsid w:val="766099C5"/>
    <w:rsid w:val="76764E37"/>
    <w:rsid w:val="773BDCE8"/>
    <w:rsid w:val="773F306A"/>
    <w:rsid w:val="77A5AC7B"/>
    <w:rsid w:val="77EB2F4F"/>
    <w:rsid w:val="77ED4D0C"/>
    <w:rsid w:val="78089FC2"/>
    <w:rsid w:val="78441AE6"/>
    <w:rsid w:val="788AD3D9"/>
    <w:rsid w:val="78AC651A"/>
    <w:rsid w:val="799E7486"/>
    <w:rsid w:val="79BDA179"/>
    <w:rsid w:val="79DFED82"/>
    <w:rsid w:val="79F818C5"/>
    <w:rsid w:val="7A114122"/>
    <w:rsid w:val="7A194198"/>
    <w:rsid w:val="7A711A48"/>
    <w:rsid w:val="7AC3E010"/>
    <w:rsid w:val="7B11B6B6"/>
    <w:rsid w:val="7B22D011"/>
    <w:rsid w:val="7B514966"/>
    <w:rsid w:val="7B832999"/>
    <w:rsid w:val="7BEF8425"/>
    <w:rsid w:val="7C73B647"/>
    <w:rsid w:val="7C7D54C3"/>
    <w:rsid w:val="7C93D8C0"/>
    <w:rsid w:val="7CA3BD40"/>
    <w:rsid w:val="7CF0D8DA"/>
    <w:rsid w:val="7D254D73"/>
    <w:rsid w:val="7D59E3B3"/>
    <w:rsid w:val="7E2DAF86"/>
    <w:rsid w:val="7E3F8DA1"/>
    <w:rsid w:val="7EA44A15"/>
    <w:rsid w:val="7EAC5D90"/>
    <w:rsid w:val="7EAD0E4D"/>
    <w:rsid w:val="7ECB89E8"/>
    <w:rsid w:val="7EEFB114"/>
    <w:rsid w:val="7F027E41"/>
    <w:rsid w:val="7F1BA69E"/>
    <w:rsid w:val="7F1DA21B"/>
    <w:rsid w:val="7F947DF9"/>
    <w:rsid w:val="7FA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E172"/>
  <w15:chartTrackingRefBased/>
  <w15:docId w15:val="{A77E2FBB-329B-4F5D-8B89-6D42DB1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5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nes.holdo@volue.com" TargetMode="External"/><Relationship Id="rId5" Type="http://schemas.openxmlformats.org/officeDocument/2006/relationships/hyperlink" Target="mailto:info@volu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Holdø (Volue)</dc:creator>
  <cp:keywords/>
  <dc:description/>
  <cp:lastModifiedBy>Ingvil Snøfugl</cp:lastModifiedBy>
  <cp:revision>5</cp:revision>
  <dcterms:created xsi:type="dcterms:W3CDTF">2020-11-16T09:20:00Z</dcterms:created>
  <dcterms:modified xsi:type="dcterms:W3CDTF">2020-11-18T10:12:00Z</dcterms:modified>
</cp:coreProperties>
</file>