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27D0" w14:textId="2427616D" w:rsidR="00D112F7" w:rsidRPr="0048269B" w:rsidRDefault="00E4428A" w:rsidP="004237DA">
      <w:pPr>
        <w:pStyle w:val="Rubrik"/>
        <w:rPr>
          <w:lang w:val="sv-SE"/>
        </w:rPr>
      </w:pPr>
      <w:r w:rsidRPr="0048269B">
        <w:rPr>
          <w:lang w:val="sv-SE"/>
        </w:rPr>
        <w:t>PRESSMEDDELANDE</w:t>
      </w:r>
      <w:r w:rsidR="00D112F7" w:rsidRPr="0048269B">
        <w:rPr>
          <w:lang w:val="sv-SE"/>
        </w:rPr>
        <w:t xml:space="preserve">  •  </w:t>
      </w:r>
      <w:r w:rsidR="005F59A0" w:rsidRPr="0048269B">
        <w:rPr>
          <w:lang w:val="sv-SE"/>
        </w:rPr>
        <w:t>1</w:t>
      </w:r>
      <w:r w:rsidRPr="0048269B">
        <w:rPr>
          <w:lang w:val="sv-SE"/>
        </w:rPr>
        <w:t>9</w:t>
      </w:r>
      <w:r w:rsidR="00D112F7" w:rsidRPr="0048269B">
        <w:rPr>
          <w:lang w:val="sv-SE"/>
        </w:rPr>
        <w:t xml:space="preserve"> 0</w:t>
      </w:r>
      <w:r w:rsidRPr="0048269B">
        <w:rPr>
          <w:lang w:val="sv-SE"/>
        </w:rPr>
        <w:t>1</w:t>
      </w:r>
      <w:r w:rsidR="00D112F7" w:rsidRPr="0048269B">
        <w:rPr>
          <w:lang w:val="sv-SE"/>
        </w:rPr>
        <w:t xml:space="preserve"> </w:t>
      </w:r>
      <w:r w:rsidR="004D385F">
        <w:rPr>
          <w:lang w:val="sv-SE"/>
        </w:rPr>
        <w:t>2</w:t>
      </w:r>
      <w:r w:rsidR="00AD608F">
        <w:rPr>
          <w:lang w:val="sv-SE"/>
        </w:rPr>
        <w:t>3</w:t>
      </w:r>
      <w:bookmarkStart w:id="0" w:name="_GoBack"/>
      <w:bookmarkEnd w:id="0"/>
    </w:p>
    <w:p w14:paraId="4AEF6214" w14:textId="77777777" w:rsidR="00D112F7" w:rsidRPr="0048269B" w:rsidRDefault="00D112F7" w:rsidP="00742DE1">
      <w:pPr>
        <w:pStyle w:val="Rubrik1"/>
        <w:rPr>
          <w:lang w:val="sv-SE"/>
        </w:rPr>
      </w:pPr>
    </w:p>
    <w:p w14:paraId="5C927B7F" w14:textId="77777777" w:rsidR="00FB69CD" w:rsidRPr="0048269B" w:rsidRDefault="00E4428A" w:rsidP="00CD58EE">
      <w:pPr>
        <w:pStyle w:val="Rubrik1"/>
        <w:rPr>
          <w:lang w:val="sv-SE"/>
        </w:rPr>
      </w:pPr>
      <w:r w:rsidRPr="0048269B">
        <w:rPr>
          <w:lang w:val="sv-SE"/>
        </w:rPr>
        <w:t xml:space="preserve">Studio Stockholm </w:t>
      </w:r>
      <w:r w:rsidR="001C507A" w:rsidRPr="0048269B">
        <w:rPr>
          <w:lang w:val="sv-SE"/>
        </w:rPr>
        <w:t xml:space="preserve">tillsätter </w:t>
      </w:r>
      <w:r w:rsidR="000B2F59">
        <w:rPr>
          <w:lang w:val="sv-SE"/>
        </w:rPr>
        <w:t>s</w:t>
      </w:r>
      <w:r w:rsidR="001C507A" w:rsidRPr="0048269B">
        <w:rPr>
          <w:lang w:val="sv-SE"/>
        </w:rPr>
        <w:t>tudiochef</w:t>
      </w:r>
    </w:p>
    <w:p w14:paraId="7A9895FE" w14:textId="066F4352" w:rsidR="00CD58EE" w:rsidRPr="000B2F59" w:rsidRDefault="00E4428A" w:rsidP="00E4428A">
      <w:pPr>
        <w:spacing w:line="360" w:lineRule="auto"/>
        <w:rPr>
          <w:b/>
          <w:lang w:val="sv-SE"/>
        </w:rPr>
      </w:pPr>
      <w:r w:rsidRPr="000B2F59">
        <w:rPr>
          <w:b/>
          <w:lang w:val="sv-SE"/>
        </w:rPr>
        <w:t>Arkitektbolaget Studio Stockholm har vuxit stabilt sedan starten för snart fem år sedan. Omsättningen har ökat från 11 mkr (2014) till 41 mkr (2018)</w:t>
      </w:r>
      <w:r w:rsidR="008A3C43" w:rsidRPr="000B2F59">
        <w:rPr>
          <w:b/>
          <w:lang w:val="sv-SE"/>
        </w:rPr>
        <w:t xml:space="preserve"> samtidigt som a</w:t>
      </w:r>
      <w:r w:rsidRPr="000B2F59">
        <w:rPr>
          <w:b/>
          <w:lang w:val="sv-SE"/>
        </w:rPr>
        <w:t>ntal</w:t>
      </w:r>
      <w:r w:rsidR="008A3C43" w:rsidRPr="000B2F59">
        <w:rPr>
          <w:b/>
          <w:lang w:val="sv-SE"/>
        </w:rPr>
        <w:t>et</w:t>
      </w:r>
      <w:r w:rsidRPr="000B2F59">
        <w:rPr>
          <w:b/>
          <w:lang w:val="sv-SE"/>
        </w:rPr>
        <w:t xml:space="preserve"> medarbetare har gått från 25 (2017) till </w:t>
      </w:r>
      <w:r w:rsidR="004D385F">
        <w:rPr>
          <w:b/>
          <w:lang w:val="sv-SE"/>
        </w:rPr>
        <w:t xml:space="preserve">nära </w:t>
      </w:r>
      <w:r w:rsidRPr="000B2F59">
        <w:rPr>
          <w:b/>
          <w:lang w:val="sv-SE"/>
        </w:rPr>
        <w:t>40 personer (2018)</w:t>
      </w:r>
      <w:r w:rsidR="0048269B" w:rsidRPr="000B2F59">
        <w:rPr>
          <w:b/>
          <w:lang w:val="sv-SE"/>
        </w:rPr>
        <w:t xml:space="preserve"> och under januari tillträder Marie Holm</w:t>
      </w:r>
      <w:r w:rsidR="000B2F59">
        <w:rPr>
          <w:b/>
          <w:lang w:val="sv-SE"/>
        </w:rPr>
        <w:t>berg</w:t>
      </w:r>
      <w:r w:rsidR="0048269B" w:rsidRPr="000B2F59">
        <w:rPr>
          <w:b/>
          <w:lang w:val="sv-SE"/>
        </w:rPr>
        <w:t xml:space="preserve"> som </w:t>
      </w:r>
      <w:r w:rsidR="004D385F">
        <w:rPr>
          <w:b/>
          <w:lang w:val="sv-SE"/>
        </w:rPr>
        <w:t>st</w:t>
      </w:r>
      <w:r w:rsidR="004D385F" w:rsidRPr="000B2F59">
        <w:rPr>
          <w:b/>
          <w:lang w:val="sv-SE"/>
        </w:rPr>
        <w:t>udiochef</w:t>
      </w:r>
      <w:r w:rsidR="000B2F59">
        <w:rPr>
          <w:b/>
          <w:lang w:val="sv-SE"/>
        </w:rPr>
        <w:t>.</w:t>
      </w:r>
    </w:p>
    <w:p w14:paraId="4ABF2FD4" w14:textId="77777777" w:rsidR="00E4428A" w:rsidRPr="0048269B" w:rsidRDefault="00E4428A" w:rsidP="00E4428A">
      <w:pPr>
        <w:spacing w:line="360" w:lineRule="auto"/>
        <w:rPr>
          <w:lang w:val="sv-SE"/>
        </w:rPr>
      </w:pPr>
    </w:p>
    <w:p w14:paraId="239AA9EA" w14:textId="575208F6" w:rsidR="002F4FFB" w:rsidRDefault="000B2F59" w:rsidP="002F4FFB">
      <w:pPr>
        <w:rPr>
          <w:lang w:val="sv-SE"/>
        </w:rPr>
      </w:pPr>
      <w:r>
        <w:rPr>
          <w:lang w:val="sv-SE"/>
        </w:rPr>
        <w:t xml:space="preserve">– Att tillsätta en </w:t>
      </w:r>
      <w:r w:rsidR="004D385F">
        <w:rPr>
          <w:lang w:val="sv-SE"/>
        </w:rPr>
        <w:t>s</w:t>
      </w:r>
      <w:r>
        <w:rPr>
          <w:lang w:val="sv-SE"/>
        </w:rPr>
        <w:t xml:space="preserve">tudiochef är ett viktigt steg i vår utveckling som bolag. </w:t>
      </w:r>
      <w:r w:rsidR="000630B9">
        <w:rPr>
          <w:lang w:val="sv-SE"/>
        </w:rPr>
        <w:t xml:space="preserve">Marie, som i grunden är arkitekt, har varit med från </w:t>
      </w:r>
      <w:r w:rsidR="002F4FFB">
        <w:rPr>
          <w:lang w:val="sv-SE"/>
        </w:rPr>
        <w:t xml:space="preserve">starten. Hon </w:t>
      </w:r>
      <w:r w:rsidR="000630B9">
        <w:rPr>
          <w:lang w:val="sv-SE"/>
        </w:rPr>
        <w:t>är en bärare av både kultur och de värderingar som ”är” Studio Stockholm</w:t>
      </w:r>
      <w:r w:rsidR="002F4FFB">
        <w:rPr>
          <w:lang w:val="sv-SE"/>
        </w:rPr>
        <w:t>,</w:t>
      </w:r>
      <w:r w:rsidR="002F4FFB" w:rsidRPr="002F4FFB">
        <w:rPr>
          <w:lang w:val="sv-SE"/>
        </w:rPr>
        <w:t xml:space="preserve"> </w:t>
      </w:r>
      <w:r w:rsidR="002F4FFB">
        <w:rPr>
          <w:lang w:val="sv-SE"/>
        </w:rPr>
        <w:t>säger Alessandro Cardinale, grundare och partner.</w:t>
      </w:r>
    </w:p>
    <w:p w14:paraId="7F753DEF" w14:textId="1AF4D486" w:rsidR="00017267" w:rsidRDefault="002F4FFB" w:rsidP="00E4428A">
      <w:pPr>
        <w:rPr>
          <w:lang w:val="sv-SE"/>
        </w:rPr>
      </w:pPr>
      <w:r>
        <w:rPr>
          <w:lang w:val="sv-SE"/>
        </w:rPr>
        <w:br/>
        <w:t xml:space="preserve">– Jag är otroligt taggad över att kliva in i den här rollen på studion. </w:t>
      </w:r>
      <w:r w:rsidR="00017267">
        <w:rPr>
          <w:lang w:val="sv-SE"/>
        </w:rPr>
        <w:t xml:space="preserve">Fokus </w:t>
      </w:r>
      <w:r w:rsidR="004D385F">
        <w:rPr>
          <w:lang w:val="sv-SE"/>
        </w:rPr>
        <w:t xml:space="preserve">framöver handlar framförallt om att </w:t>
      </w:r>
      <w:r w:rsidR="00017267">
        <w:rPr>
          <w:lang w:val="sv-SE"/>
        </w:rPr>
        <w:t xml:space="preserve">dra nytta av allt det som vi byggt upp på den </w:t>
      </w:r>
      <w:r w:rsidR="004D385F">
        <w:rPr>
          <w:lang w:val="sv-SE"/>
        </w:rPr>
        <w:t xml:space="preserve">hyfsat </w:t>
      </w:r>
      <w:r w:rsidR="00017267">
        <w:rPr>
          <w:lang w:val="sv-SE"/>
        </w:rPr>
        <w:t>korta tid som studion funnits</w:t>
      </w:r>
      <w:r w:rsidR="00EE2FEE">
        <w:rPr>
          <w:lang w:val="sv-SE"/>
        </w:rPr>
        <w:t xml:space="preserve"> och rigga oss för nästa steg på resan</w:t>
      </w:r>
      <w:r w:rsidR="00017267">
        <w:rPr>
          <w:lang w:val="sv-SE"/>
        </w:rPr>
        <w:t xml:space="preserve">, säger </w:t>
      </w:r>
      <w:r w:rsidR="00017267" w:rsidRPr="004D385F">
        <w:rPr>
          <w:color w:val="000000" w:themeColor="text1"/>
          <w:lang w:val="sv-SE"/>
        </w:rPr>
        <w:t xml:space="preserve">Marie </w:t>
      </w:r>
      <w:r w:rsidR="00661C98" w:rsidRPr="004D385F">
        <w:rPr>
          <w:color w:val="000000" w:themeColor="text1"/>
          <w:lang w:val="sv-SE"/>
        </w:rPr>
        <w:t>Holmberg</w:t>
      </w:r>
      <w:r w:rsidR="00017267" w:rsidRPr="004D385F">
        <w:rPr>
          <w:color w:val="000000" w:themeColor="text1"/>
          <w:lang w:val="sv-SE"/>
        </w:rPr>
        <w:t>.</w:t>
      </w:r>
    </w:p>
    <w:p w14:paraId="4FD6086A" w14:textId="77777777" w:rsidR="00017267" w:rsidRDefault="00017267" w:rsidP="00E4428A">
      <w:pPr>
        <w:rPr>
          <w:lang w:val="sv-SE"/>
        </w:rPr>
      </w:pPr>
    </w:p>
    <w:p w14:paraId="610D9775" w14:textId="77777777" w:rsidR="006E2AA3" w:rsidRPr="00CC5156" w:rsidRDefault="00017267" w:rsidP="006E2AA3">
      <w:pPr>
        <w:rPr>
          <w:lang w:val="sv-SE"/>
        </w:rPr>
      </w:pPr>
      <w:r w:rsidRPr="0048269B">
        <w:rPr>
          <w:lang w:val="sv-SE"/>
        </w:rPr>
        <w:t xml:space="preserve">Marie </w:t>
      </w:r>
      <w:r>
        <w:rPr>
          <w:lang w:val="sv-SE"/>
        </w:rPr>
        <w:t xml:space="preserve">Holmberg </w:t>
      </w:r>
      <w:r w:rsidRPr="0048269B">
        <w:rPr>
          <w:lang w:val="sv-SE"/>
        </w:rPr>
        <w:t xml:space="preserve">kommer både ingå i ledningsgruppen och </w:t>
      </w:r>
      <w:r>
        <w:rPr>
          <w:lang w:val="sv-SE"/>
        </w:rPr>
        <w:t xml:space="preserve">är </w:t>
      </w:r>
      <w:r w:rsidRPr="0048269B">
        <w:rPr>
          <w:lang w:val="sv-SE"/>
        </w:rPr>
        <w:t xml:space="preserve">en given kontaktpunkt gällande nya </w:t>
      </w:r>
      <w:r>
        <w:rPr>
          <w:lang w:val="sv-SE"/>
        </w:rPr>
        <w:t>och befintliga uppdrag.</w:t>
      </w:r>
      <w:r w:rsidR="006E2AA3">
        <w:rPr>
          <w:lang w:val="sv-SE"/>
        </w:rPr>
        <w:br/>
      </w:r>
    </w:p>
    <w:p w14:paraId="6178523F" w14:textId="77777777" w:rsidR="009A5298" w:rsidRDefault="006E2AA3" w:rsidP="009A5298">
      <w:pPr>
        <w:rPr>
          <w:lang w:val="sv-SE"/>
        </w:rPr>
      </w:pPr>
      <w:r>
        <w:rPr>
          <w:lang w:val="sv-SE"/>
        </w:rPr>
        <w:t xml:space="preserve">Studio Stockholm arbetar med arkitektur </w:t>
      </w:r>
      <w:r w:rsidR="00CC5156">
        <w:rPr>
          <w:lang w:val="sv-SE"/>
        </w:rPr>
        <w:t xml:space="preserve">som en strategisk partner i </w:t>
      </w:r>
      <w:r>
        <w:rPr>
          <w:lang w:val="sv-SE"/>
        </w:rPr>
        <w:t>samtliga skeden</w:t>
      </w:r>
      <w:r w:rsidR="00CC5156">
        <w:rPr>
          <w:lang w:val="sv-SE"/>
        </w:rPr>
        <w:t xml:space="preserve"> och man</w:t>
      </w:r>
      <w:r w:rsidR="009A5298">
        <w:rPr>
          <w:lang w:val="sv-SE"/>
        </w:rPr>
        <w:t xml:space="preserve"> </w:t>
      </w:r>
      <w:r>
        <w:rPr>
          <w:lang w:val="sv-SE"/>
        </w:rPr>
        <w:t>ser</w:t>
      </w:r>
      <w:r w:rsidR="009A5298">
        <w:rPr>
          <w:lang w:val="sv-SE"/>
        </w:rPr>
        <w:t xml:space="preserve"> </w:t>
      </w:r>
      <w:r>
        <w:rPr>
          <w:lang w:val="sv-SE"/>
        </w:rPr>
        <w:t>ingen avmattning i marknaden</w:t>
      </w:r>
      <w:r w:rsidR="00CC5156">
        <w:rPr>
          <w:lang w:val="sv-SE"/>
        </w:rPr>
        <w:t>:</w:t>
      </w:r>
    </w:p>
    <w:p w14:paraId="5FF8268F" w14:textId="35EDEDB5" w:rsidR="009A5298" w:rsidRPr="0048269B" w:rsidRDefault="009A5298" w:rsidP="00BD6554">
      <w:pPr>
        <w:spacing w:line="360" w:lineRule="auto"/>
        <w:rPr>
          <w:lang w:val="sv-SE"/>
        </w:rPr>
      </w:pPr>
      <w:r>
        <w:rPr>
          <w:lang w:val="sv-SE"/>
        </w:rPr>
        <w:br/>
      </w:r>
      <w:r w:rsidR="00CC5156">
        <w:rPr>
          <w:lang w:val="sv-SE"/>
        </w:rPr>
        <w:t xml:space="preserve">– </w:t>
      </w:r>
      <w:r>
        <w:rPr>
          <w:lang w:val="sv-SE"/>
        </w:rPr>
        <w:t xml:space="preserve">vi ser </w:t>
      </w:r>
      <w:r w:rsidR="00CC5156">
        <w:rPr>
          <w:lang w:val="sv-SE"/>
        </w:rPr>
        <w:t>istället</w:t>
      </w:r>
      <w:r>
        <w:rPr>
          <w:lang w:val="sv-SE"/>
        </w:rPr>
        <w:t xml:space="preserve"> en ökad efterfrågan </w:t>
      </w:r>
      <w:r w:rsidRPr="00FE0CD6">
        <w:rPr>
          <w:color w:val="000000" w:themeColor="text1"/>
          <w:lang w:val="sv-SE"/>
        </w:rPr>
        <w:t xml:space="preserve">på </w:t>
      </w:r>
      <w:r w:rsidR="00CC5156" w:rsidRPr="00FE0CD6">
        <w:rPr>
          <w:color w:val="000000" w:themeColor="text1"/>
          <w:lang w:val="sv-SE"/>
        </w:rPr>
        <w:t>vår</w:t>
      </w:r>
      <w:r w:rsidR="007831AB" w:rsidRPr="00FE0CD6">
        <w:rPr>
          <w:color w:val="000000" w:themeColor="text1"/>
          <w:lang w:val="sv-SE"/>
        </w:rPr>
        <w:t>t</w:t>
      </w:r>
      <w:r w:rsidR="00CC5156" w:rsidRPr="00FE0CD6">
        <w:rPr>
          <w:color w:val="000000" w:themeColor="text1"/>
          <w:lang w:val="sv-SE"/>
        </w:rPr>
        <w:t xml:space="preserve"> erbjudande</w:t>
      </w:r>
      <w:r w:rsidR="00CC5156">
        <w:rPr>
          <w:lang w:val="sv-SE"/>
        </w:rPr>
        <w:t xml:space="preserve">; att kliva in som </w:t>
      </w:r>
      <w:r>
        <w:rPr>
          <w:lang w:val="sv-SE"/>
        </w:rPr>
        <w:t>en strategisk partner</w:t>
      </w:r>
      <w:r w:rsidR="006E2AA3">
        <w:rPr>
          <w:lang w:val="sv-SE"/>
        </w:rPr>
        <w:t xml:space="preserve"> i tidiga skeden i komplexa fastighetsutvecklingsprojekt</w:t>
      </w:r>
      <w:r>
        <w:rPr>
          <w:lang w:val="sv-SE"/>
        </w:rPr>
        <w:t xml:space="preserve">. </w:t>
      </w:r>
      <w:r w:rsidR="00CC5156">
        <w:rPr>
          <w:lang w:val="sv-SE"/>
        </w:rPr>
        <w:t>Det handlar om</w:t>
      </w:r>
      <w:r w:rsidRPr="0048269B">
        <w:rPr>
          <w:lang w:val="sv-SE"/>
        </w:rPr>
        <w:t xml:space="preserve"> affärsutvec</w:t>
      </w:r>
      <w:r>
        <w:rPr>
          <w:lang w:val="sv-SE"/>
        </w:rPr>
        <w:t>k</w:t>
      </w:r>
      <w:r w:rsidRPr="0048269B">
        <w:rPr>
          <w:lang w:val="sv-SE"/>
        </w:rPr>
        <w:t>ling</w:t>
      </w:r>
      <w:r w:rsidR="00CC5156">
        <w:rPr>
          <w:lang w:val="sv-SE"/>
        </w:rPr>
        <w:t xml:space="preserve">, där vi </w:t>
      </w:r>
      <w:r w:rsidRPr="0048269B">
        <w:rPr>
          <w:lang w:val="sv-SE"/>
        </w:rPr>
        <w:t xml:space="preserve">har vunnit tillit i frågor som </w:t>
      </w:r>
      <w:r w:rsidR="00CC5156">
        <w:rPr>
          <w:lang w:val="sv-SE"/>
        </w:rPr>
        <w:t xml:space="preserve">handlar om </w:t>
      </w:r>
      <w:r w:rsidR="004F2F59">
        <w:rPr>
          <w:lang w:val="sv-SE"/>
        </w:rPr>
        <w:t xml:space="preserve">mycket </w:t>
      </w:r>
      <w:r w:rsidR="00CC5156">
        <w:rPr>
          <w:lang w:val="sv-SE"/>
        </w:rPr>
        <w:t>me</w:t>
      </w:r>
      <w:r w:rsidR="007E095F">
        <w:rPr>
          <w:lang w:val="sv-SE"/>
        </w:rPr>
        <w:t>r</w:t>
      </w:r>
      <w:r w:rsidR="00CC5156">
        <w:rPr>
          <w:lang w:val="sv-SE"/>
        </w:rPr>
        <w:t xml:space="preserve"> än r</w:t>
      </w:r>
      <w:r w:rsidRPr="0048269B">
        <w:rPr>
          <w:lang w:val="sv-SE"/>
        </w:rPr>
        <w:t>en produktion</w:t>
      </w:r>
      <w:r>
        <w:rPr>
          <w:lang w:val="sv-SE"/>
        </w:rPr>
        <w:t>, avslutar Alessandro Cardinale.</w:t>
      </w:r>
    </w:p>
    <w:p w14:paraId="4DEC1676" w14:textId="77777777" w:rsidR="00742DE1" w:rsidRDefault="00742DE1" w:rsidP="00BD6554">
      <w:pPr>
        <w:spacing w:line="360" w:lineRule="auto"/>
        <w:rPr>
          <w:lang w:val="sv-SE"/>
        </w:rPr>
      </w:pPr>
    </w:p>
    <w:p w14:paraId="752696E3" w14:textId="77777777" w:rsidR="007E095F" w:rsidRPr="007E095F" w:rsidRDefault="00BD6554" w:rsidP="00053356">
      <w:pPr>
        <w:spacing w:line="360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sv-SE" w:eastAsia="sv-SE"/>
        </w:rPr>
      </w:pPr>
      <w:r w:rsidRPr="00BD6554">
        <w:rPr>
          <w:b/>
          <w:lang w:val="sv-SE"/>
        </w:rPr>
        <w:t>För frågor, vänligen kontakta:</w:t>
      </w:r>
      <w:r>
        <w:rPr>
          <w:lang w:val="sv-SE"/>
        </w:rPr>
        <w:br/>
        <w:t xml:space="preserve">Alessandro Cardinale, grundare och partner: </w:t>
      </w:r>
      <w:r w:rsidR="007E095F" w:rsidRPr="007E095F">
        <w:rPr>
          <w:lang w:val="sv-SE"/>
        </w:rPr>
        <w:t>+46 8 501 266 11</w:t>
      </w:r>
      <w:r w:rsidR="007E095F" w:rsidRPr="007E095F">
        <w:rPr>
          <w:lang w:val="sv-SE"/>
        </w:rPr>
        <w:br/>
      </w:r>
      <w:hyperlink r:id="rId6" w:history="1">
        <w:r w:rsidR="007E095F" w:rsidRPr="007E095F">
          <w:rPr>
            <w:lang w:val="sv-SE"/>
          </w:rPr>
          <w:t>alessandro.cardinale@studiostockholm.se</w:t>
        </w:r>
      </w:hyperlink>
      <w:r w:rsidR="007E095F" w:rsidRPr="007E095F">
        <w:rPr>
          <w:rFonts w:ascii="Times New Roman" w:eastAsia="Times New Roman" w:hAnsi="Times New Roman" w:cs="Times New Roman"/>
          <w:spacing w:val="0"/>
          <w:sz w:val="24"/>
          <w:szCs w:val="24"/>
          <w:lang w:val="sv-SE" w:eastAsia="sv-SE"/>
        </w:rPr>
        <w:t xml:space="preserve"> </w:t>
      </w:r>
    </w:p>
    <w:p w14:paraId="6477837D" w14:textId="77777777" w:rsidR="00BD6554" w:rsidRDefault="00BD6554" w:rsidP="00053356">
      <w:pPr>
        <w:spacing w:line="360" w:lineRule="auto"/>
        <w:rPr>
          <w:lang w:val="sv-SE"/>
        </w:rPr>
      </w:pPr>
    </w:p>
    <w:p w14:paraId="57FC4A85" w14:textId="012EA49B" w:rsidR="00053356" w:rsidRPr="00053356" w:rsidRDefault="00BD6554" w:rsidP="00053356">
      <w:pPr>
        <w:spacing w:line="360" w:lineRule="auto"/>
        <w:rPr>
          <w:lang w:val="sv-SE"/>
        </w:rPr>
      </w:pPr>
      <w:r>
        <w:rPr>
          <w:lang w:val="sv-SE"/>
        </w:rPr>
        <w:t xml:space="preserve">Marie </w:t>
      </w:r>
      <w:r w:rsidR="00661C98">
        <w:rPr>
          <w:lang w:val="sv-SE"/>
        </w:rPr>
        <w:t>Holmberg</w:t>
      </w:r>
      <w:r>
        <w:rPr>
          <w:lang w:val="sv-SE"/>
        </w:rPr>
        <w:t xml:space="preserve">, studiochef: </w:t>
      </w:r>
      <w:r w:rsidR="00053356" w:rsidRPr="00053356">
        <w:rPr>
          <w:lang w:val="sv-SE"/>
        </w:rPr>
        <w:t>+46 8 501 266 22</w:t>
      </w:r>
      <w:r w:rsidR="00053356" w:rsidRPr="00053356">
        <w:rPr>
          <w:lang w:val="sv-SE"/>
        </w:rPr>
        <w:br/>
      </w:r>
      <w:hyperlink r:id="rId7" w:history="1">
        <w:r w:rsidR="00053356" w:rsidRPr="00053356">
          <w:rPr>
            <w:lang w:val="sv-SE"/>
          </w:rPr>
          <w:t>marie.holmberg@studiostockholm.se</w:t>
        </w:r>
      </w:hyperlink>
      <w:r w:rsidR="00053356" w:rsidRPr="00053356">
        <w:rPr>
          <w:lang w:val="sv-SE"/>
        </w:rPr>
        <w:t xml:space="preserve"> </w:t>
      </w:r>
    </w:p>
    <w:p w14:paraId="625DA6F3" w14:textId="182F1021" w:rsidR="00BD6554" w:rsidRDefault="00BD6554" w:rsidP="00BD6554">
      <w:pPr>
        <w:spacing w:line="360" w:lineRule="auto"/>
        <w:rPr>
          <w:lang w:val="sv-SE"/>
        </w:rPr>
      </w:pPr>
    </w:p>
    <w:p w14:paraId="608A8845" w14:textId="77777777" w:rsidR="00FE1EBE" w:rsidRDefault="00FE1EBE" w:rsidP="00BD6554">
      <w:pPr>
        <w:spacing w:line="360" w:lineRule="auto"/>
        <w:rPr>
          <w:lang w:val="sv-SE"/>
        </w:rPr>
      </w:pPr>
    </w:p>
    <w:p w14:paraId="3DDAAAC5" w14:textId="14631B2C" w:rsidR="00BD6554" w:rsidRPr="00BD6554" w:rsidRDefault="00FE0CD6" w:rsidP="00BD6554">
      <w:pPr>
        <w:spacing w:line="360" w:lineRule="auto"/>
        <w:rPr>
          <w:sz w:val="15"/>
          <w:szCs w:val="15"/>
          <w:lang w:val="sv-SE"/>
        </w:rPr>
      </w:pPr>
      <w:r>
        <w:rPr>
          <w:sz w:val="15"/>
          <w:szCs w:val="15"/>
          <w:lang w:val="sv-SE"/>
        </w:rPr>
        <w:t>Om Studio Stockholm</w:t>
      </w:r>
      <w:r>
        <w:rPr>
          <w:sz w:val="15"/>
          <w:szCs w:val="15"/>
          <w:lang w:val="sv-SE"/>
        </w:rPr>
        <w:br/>
      </w:r>
      <w:r w:rsidR="00BD6554" w:rsidRPr="00BD6554">
        <w:rPr>
          <w:sz w:val="15"/>
          <w:szCs w:val="15"/>
          <w:lang w:val="sv-SE"/>
        </w:rPr>
        <w:t xml:space="preserve">Studio Stockholm är en prisbelönad arkitektbyrå som arbetar med projekt i alla skalor. </w:t>
      </w:r>
      <w:ins w:id="1" w:author="Microsoft Office-användare" w:date="2019-01-22T15:40:00Z">
        <w:r>
          <w:rPr>
            <w:sz w:val="15"/>
            <w:szCs w:val="15"/>
            <w:lang w:val="sv-SE"/>
          </w:rPr>
          <w:br/>
        </w:r>
      </w:ins>
      <w:r w:rsidR="00BD6554" w:rsidRPr="00BD6554">
        <w:rPr>
          <w:sz w:val="15"/>
          <w:szCs w:val="15"/>
          <w:lang w:val="sv-SE"/>
        </w:rPr>
        <w:t>Vår affärsmodell är enkel; vi ska alltid vara bäst på att förstå och utveckla våra kunders affärer. Det är det som vi drivs av – att kombinera kreativ höjd med business understanding och därigenom utveckla värdeskapande slutprodukter för våra uppdragsgivare. Vi finns med som rådgivare och samarbetspartner under hela resan; från strategi och kreativ utformning till utvärdering och uppföljning.</w:t>
      </w:r>
    </w:p>
    <w:p w14:paraId="08D61007" w14:textId="77777777" w:rsidR="00BD6554" w:rsidRPr="0048269B" w:rsidRDefault="00BD6554" w:rsidP="00BD6554">
      <w:pPr>
        <w:spacing w:line="360" w:lineRule="auto"/>
        <w:rPr>
          <w:lang w:val="sv-SE"/>
        </w:rPr>
      </w:pPr>
    </w:p>
    <w:sectPr w:rsidR="00BD6554" w:rsidRPr="0048269B" w:rsidSect="005F59A0">
      <w:headerReference w:type="default" r:id="rId8"/>
      <w:footerReference w:type="default" r:id="rId9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694B" w14:textId="77777777" w:rsidR="00C67E3F" w:rsidRDefault="00C67E3F" w:rsidP="005F59A0">
      <w:pPr>
        <w:spacing w:line="240" w:lineRule="auto"/>
      </w:pPr>
      <w:r>
        <w:separator/>
      </w:r>
    </w:p>
  </w:endnote>
  <w:endnote w:type="continuationSeparator" w:id="0">
    <w:p w14:paraId="311B44E1" w14:textId="77777777" w:rsidR="00C67E3F" w:rsidRDefault="00C67E3F" w:rsidP="005F5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20B0604020202020204"/>
    <w:charset w:val="4D"/>
    <w:family w:val="auto"/>
    <w:pitch w:val="variable"/>
    <w:sig w:usb0="A10000FF" w:usb1="4000005B" w:usb2="00000000" w:usb3="00000000" w:csb0="0000019B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">
    <w:altName w:val="Swis721 Blk BT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44D9" w14:textId="77777777" w:rsidR="005F59A0" w:rsidRDefault="005F59A0">
    <w:pPr>
      <w:pStyle w:val="Sidfot"/>
    </w:pPr>
    <w:r w:rsidRPr="005F59A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FA7DC" wp14:editId="64879EA0">
              <wp:simplePos x="0" y="0"/>
              <wp:positionH relativeFrom="margin">
                <wp:posOffset>-370205</wp:posOffset>
              </wp:positionH>
              <wp:positionV relativeFrom="paragraph">
                <wp:posOffset>4445</wp:posOffset>
              </wp:positionV>
              <wp:extent cx="6479540" cy="0"/>
              <wp:effectExtent l="0" t="0" r="3556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814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15pt;margin-top:.35pt;width:51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e0HQIAADs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" strokeweight=".25pt">
              <w10:wrap anchorx="margin"/>
            </v:shape>
          </w:pict>
        </mc:Fallback>
      </mc:AlternateContent>
    </w:r>
    <w:r w:rsidRPr="005F59A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92422" wp14:editId="69FBFE05">
              <wp:simplePos x="0" y="0"/>
              <wp:positionH relativeFrom="page">
                <wp:posOffset>1052195</wp:posOffset>
              </wp:positionH>
              <wp:positionV relativeFrom="paragraph">
                <wp:posOffset>99060</wp:posOffset>
              </wp:positionV>
              <wp:extent cx="5454650" cy="2819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8276" w14:textId="77777777" w:rsidR="005F59A0" w:rsidRPr="004F2F59" w:rsidRDefault="005F59A0" w:rsidP="00FB69CD">
                          <w:pPr>
                            <w:pStyle w:val="Rubrik"/>
                            <w:jc w:val="center"/>
                            <w:rPr>
                              <w:lang w:val="sv-SE"/>
                            </w:rPr>
                          </w:pPr>
                          <w:r w:rsidRPr="004F2F59">
                            <w:rPr>
                              <w:rFonts w:ascii="Gotham Book" w:hAnsi="Gotham Book" w:cs="Gotham"/>
                              <w:bCs/>
                              <w:lang w:val="sv-SE"/>
                            </w:rPr>
                            <w:t>Studio Stockholm Arkitektur AB</w:t>
                          </w:r>
                          <w:r w:rsidRPr="004F2F59">
                            <w:rPr>
                              <w:rFonts w:ascii="Gotham" w:hAnsi="Gotham" w:cs="Gotham"/>
                              <w:b/>
                              <w:bCs/>
                              <w:lang w:val="sv-SE"/>
                            </w:rPr>
                            <w:t xml:space="preserve"> </w:t>
                          </w:r>
                          <w:r w:rsidRPr="004F2F59">
                            <w:rPr>
                              <w:lang w:val="sv-SE"/>
                            </w:rPr>
                            <w:t xml:space="preserve">  Västgötagatan 2   118 27 Stockholm   studiostockholm.se</w:t>
                          </w:r>
                        </w:p>
                        <w:p w14:paraId="616698E5" w14:textId="77777777" w:rsidR="005F59A0" w:rsidRPr="005F59A0" w:rsidRDefault="005F59A0" w:rsidP="005F59A0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92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5pt;margin-top:7.8pt;width:429.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" stroked="f">
              <v:textbox>
                <w:txbxContent>
                  <w:p w14:paraId="17318276" w14:textId="77777777" w:rsidR="005F59A0" w:rsidRPr="004F2F59" w:rsidRDefault="005F59A0" w:rsidP="00FB69CD">
                    <w:pPr>
                      <w:pStyle w:val="Title"/>
                      <w:jc w:val="center"/>
                      <w:rPr>
                        <w:lang w:val="sv-SE"/>
                      </w:rPr>
                    </w:pPr>
                    <w:r w:rsidRPr="004F2F59">
                      <w:rPr>
                        <w:rFonts w:ascii="Gotham Book" w:hAnsi="Gotham Book" w:cs="Gotham"/>
                        <w:bCs/>
                        <w:lang w:val="sv-SE"/>
                      </w:rPr>
                      <w:t>Studio Stockholm Arkitektur AB</w:t>
                    </w:r>
                    <w:r w:rsidRPr="004F2F59">
                      <w:rPr>
                        <w:rFonts w:ascii="Gotham" w:hAnsi="Gotham" w:cs="Gotham"/>
                        <w:b/>
                        <w:bCs/>
                        <w:lang w:val="sv-SE"/>
                      </w:rPr>
                      <w:t xml:space="preserve"> </w:t>
                    </w:r>
                    <w:r w:rsidRPr="004F2F59">
                      <w:rPr>
                        <w:lang w:val="sv-SE"/>
                      </w:rPr>
                      <w:t xml:space="preserve">  Västgötagatan 2   118 27 Stockholm   studiostockholm.se</w:t>
                    </w:r>
                  </w:p>
                  <w:p w14:paraId="616698E5" w14:textId="77777777" w:rsidR="005F59A0" w:rsidRPr="005F59A0" w:rsidRDefault="005F59A0" w:rsidP="005F59A0">
                    <w:pPr>
                      <w:rPr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0AE5C" w14:textId="77777777" w:rsidR="00C67E3F" w:rsidRDefault="00C67E3F" w:rsidP="005F59A0">
      <w:pPr>
        <w:spacing w:line="240" w:lineRule="auto"/>
      </w:pPr>
      <w:r>
        <w:separator/>
      </w:r>
    </w:p>
  </w:footnote>
  <w:footnote w:type="continuationSeparator" w:id="0">
    <w:p w14:paraId="1AE4EB41" w14:textId="77777777" w:rsidR="00C67E3F" w:rsidRDefault="00C67E3F" w:rsidP="005F5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3F00" w14:textId="77777777" w:rsidR="005F59A0" w:rsidRDefault="005F59A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764D2DA" wp14:editId="01F9E2AB">
          <wp:simplePos x="0" y="0"/>
          <wp:positionH relativeFrom="page">
            <wp:posOffset>2652395</wp:posOffset>
          </wp:positionH>
          <wp:positionV relativeFrom="paragraph">
            <wp:posOffset>-635</wp:posOffset>
          </wp:positionV>
          <wp:extent cx="2159608" cy="500933"/>
          <wp:effectExtent l="0" t="0" r="0" b="0"/>
          <wp:wrapNone/>
          <wp:docPr id="3" name="Bildobjekt 2" descr="StudioSthlm_logo_FINAL_v1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ioSthlm_logo_FINAL_v1 [Converted].jp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08" cy="500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249FFE" w14:textId="77777777" w:rsidR="005F59A0" w:rsidRDefault="005F59A0">
    <w:pPr>
      <w:pStyle w:val="Sidhuvud"/>
    </w:pPr>
  </w:p>
  <w:p w14:paraId="341AA792" w14:textId="77777777" w:rsidR="005F59A0" w:rsidRDefault="005F59A0">
    <w:pPr>
      <w:pStyle w:val="Sidhuvud"/>
    </w:pPr>
  </w:p>
  <w:p w14:paraId="7D9B4CC6" w14:textId="77777777" w:rsidR="005F59A0" w:rsidRDefault="005F59A0">
    <w:pPr>
      <w:pStyle w:val="Sidhuvud"/>
    </w:pPr>
  </w:p>
  <w:p w14:paraId="49DD45BC" w14:textId="77777777" w:rsidR="005F59A0" w:rsidRDefault="005F59A0">
    <w:pPr>
      <w:pStyle w:val="Sidhuvud"/>
    </w:pPr>
  </w:p>
  <w:p w14:paraId="48C9163D" w14:textId="77777777" w:rsidR="005F59A0" w:rsidRDefault="005F59A0">
    <w:pPr>
      <w:pStyle w:val="Sidhuvud"/>
    </w:pPr>
  </w:p>
  <w:p w14:paraId="6566ECF0" w14:textId="77777777" w:rsidR="005F59A0" w:rsidRDefault="005F59A0">
    <w:pPr>
      <w:pStyle w:val="Sidhuvu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0A"/>
    <w:rsid w:val="00017267"/>
    <w:rsid w:val="00053356"/>
    <w:rsid w:val="000630B9"/>
    <w:rsid w:val="000B2F59"/>
    <w:rsid w:val="000D718A"/>
    <w:rsid w:val="001C507A"/>
    <w:rsid w:val="001D32A2"/>
    <w:rsid w:val="00262E56"/>
    <w:rsid w:val="00273C0A"/>
    <w:rsid w:val="002A2949"/>
    <w:rsid w:val="002F4FFB"/>
    <w:rsid w:val="003E7161"/>
    <w:rsid w:val="004237DA"/>
    <w:rsid w:val="00471858"/>
    <w:rsid w:val="0048269B"/>
    <w:rsid w:val="004D385F"/>
    <w:rsid w:val="004F2F59"/>
    <w:rsid w:val="0054600E"/>
    <w:rsid w:val="005B0214"/>
    <w:rsid w:val="005C3420"/>
    <w:rsid w:val="005D55C3"/>
    <w:rsid w:val="005F59A0"/>
    <w:rsid w:val="006540FD"/>
    <w:rsid w:val="00661C98"/>
    <w:rsid w:val="0069265F"/>
    <w:rsid w:val="006961FE"/>
    <w:rsid w:val="006D795A"/>
    <w:rsid w:val="006E2AA3"/>
    <w:rsid w:val="00742DE1"/>
    <w:rsid w:val="007831AB"/>
    <w:rsid w:val="007E095F"/>
    <w:rsid w:val="00845CF0"/>
    <w:rsid w:val="0088147D"/>
    <w:rsid w:val="008A3C43"/>
    <w:rsid w:val="009A5298"/>
    <w:rsid w:val="00A17DFD"/>
    <w:rsid w:val="00AD608F"/>
    <w:rsid w:val="00B35BF3"/>
    <w:rsid w:val="00BD6554"/>
    <w:rsid w:val="00C67E3F"/>
    <w:rsid w:val="00CB7787"/>
    <w:rsid w:val="00CC5156"/>
    <w:rsid w:val="00CD58EE"/>
    <w:rsid w:val="00CF3F39"/>
    <w:rsid w:val="00D112F7"/>
    <w:rsid w:val="00DA17A9"/>
    <w:rsid w:val="00E4428A"/>
    <w:rsid w:val="00EE2FEE"/>
    <w:rsid w:val="00F32203"/>
    <w:rsid w:val="00F3581E"/>
    <w:rsid w:val="00FB69CD"/>
    <w:rsid w:val="00FC7989"/>
    <w:rsid w:val="00FE0CD6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C6BA7"/>
  <w15:chartTrackingRefBased/>
  <w15:docId w15:val="{5F43F72C-5D90-1144-815C-62E07BC1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ST_Löptext"/>
    <w:qFormat/>
    <w:rsid w:val="001D32A2"/>
    <w:pPr>
      <w:spacing w:after="0" w:line="348" w:lineRule="auto"/>
    </w:pPr>
    <w:rPr>
      <w:rFonts w:ascii="Gotham Light" w:hAnsi="Gotham Light" w:cs="Gotham Light"/>
      <w:spacing w:val="10"/>
      <w:sz w:val="18"/>
      <w:szCs w:val="18"/>
      <w:lang w:val="en-US"/>
    </w:rPr>
  </w:style>
  <w:style w:type="paragraph" w:styleId="Rubrik1">
    <w:name w:val="heading 1"/>
    <w:aliases w:val="STST_Rubrik 1"/>
    <w:basedOn w:val="Normal"/>
    <w:next w:val="Normal"/>
    <w:link w:val="Rubrik1Char"/>
    <w:uiPriority w:val="9"/>
    <w:qFormat/>
    <w:rsid w:val="00FC7989"/>
    <w:pPr>
      <w:spacing w:after="200"/>
      <w:outlineLvl w:val="0"/>
    </w:pPr>
    <w:rPr>
      <w:spacing w:val="40"/>
      <w:sz w:val="38"/>
      <w:szCs w:val="38"/>
    </w:rPr>
  </w:style>
  <w:style w:type="paragraph" w:styleId="Rubrik2">
    <w:name w:val="heading 2"/>
    <w:aliases w:val="STST_Rubrik Brev"/>
    <w:basedOn w:val="Rubrik1"/>
    <w:next w:val="Normal"/>
    <w:link w:val="Rubrik2Char"/>
    <w:uiPriority w:val="9"/>
    <w:unhideWhenUsed/>
    <w:rsid w:val="00D112F7"/>
    <w:pPr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STST_Inget avstånd"/>
    <w:uiPriority w:val="1"/>
    <w:qFormat/>
    <w:rsid w:val="005C3420"/>
    <w:pPr>
      <w:spacing w:after="0" w:line="240" w:lineRule="auto"/>
    </w:pPr>
    <w:rPr>
      <w:rFonts w:ascii="Gotham Light" w:hAnsi="Gotham Light" w:cs="Gotham Light"/>
      <w:spacing w:val="10"/>
      <w:sz w:val="18"/>
      <w:szCs w:val="18"/>
      <w:lang w:val="en-US"/>
    </w:rPr>
  </w:style>
  <w:style w:type="character" w:customStyle="1" w:styleId="Rubrik1Char">
    <w:name w:val="Rubrik 1 Char"/>
    <w:aliases w:val="STST_Rubrik 1 Char"/>
    <w:basedOn w:val="Standardstycketeckensnitt"/>
    <w:link w:val="Rubrik1"/>
    <w:uiPriority w:val="9"/>
    <w:rsid w:val="00FC7989"/>
    <w:rPr>
      <w:rFonts w:ascii="Gotham Light" w:hAnsi="Gotham Light" w:cs="Gotham Light"/>
      <w:spacing w:val="40"/>
      <w:sz w:val="38"/>
      <w:szCs w:val="38"/>
      <w:lang w:val="en-US"/>
    </w:rPr>
  </w:style>
  <w:style w:type="character" w:customStyle="1" w:styleId="Rubrik2Char">
    <w:name w:val="Rubrik 2 Char"/>
    <w:aliases w:val="STST_Rubrik Brev Char"/>
    <w:basedOn w:val="Standardstycketeckensnitt"/>
    <w:link w:val="Rubrik2"/>
    <w:uiPriority w:val="9"/>
    <w:rsid w:val="00D112F7"/>
    <w:rPr>
      <w:rFonts w:ascii="Gotham Light" w:hAnsi="Gotham Light" w:cs="Gotham Light"/>
      <w:spacing w:val="40"/>
      <w:sz w:val="38"/>
      <w:szCs w:val="38"/>
      <w:lang w:val="en-US"/>
    </w:rPr>
  </w:style>
  <w:style w:type="paragraph" w:customStyle="1" w:styleId="STST03Datum">
    <w:name w:val="STST_03Datum"/>
    <w:basedOn w:val="Normal"/>
    <w:link w:val="STST03DatumChar"/>
    <w:rsid w:val="00D112F7"/>
    <w:rPr>
      <w:sz w:val="14"/>
    </w:rPr>
  </w:style>
  <w:style w:type="paragraph" w:styleId="Rubrik">
    <w:name w:val="Title"/>
    <w:aliases w:val="STST_Datum"/>
    <w:next w:val="Normal"/>
    <w:link w:val="RubrikChar"/>
    <w:uiPriority w:val="10"/>
    <w:qFormat/>
    <w:rsid w:val="005F59A0"/>
    <w:pPr>
      <w:spacing w:after="200" w:line="348" w:lineRule="auto"/>
    </w:pPr>
    <w:rPr>
      <w:rFonts w:ascii="Gotham Light" w:hAnsi="Gotham Light" w:cs="Gotham Light"/>
      <w:spacing w:val="10"/>
      <w:sz w:val="14"/>
      <w:szCs w:val="18"/>
      <w:lang w:val="en-US"/>
    </w:rPr>
  </w:style>
  <w:style w:type="character" w:customStyle="1" w:styleId="STST03DatumChar">
    <w:name w:val="STST_03Datum Char"/>
    <w:basedOn w:val="Standardstycketeckensnitt"/>
    <w:link w:val="STST03Datum"/>
    <w:rsid w:val="00D112F7"/>
    <w:rPr>
      <w:rFonts w:ascii="Gotham Light" w:hAnsi="Gotham Light" w:cs="Gotham Light"/>
      <w:spacing w:val="10"/>
      <w:sz w:val="14"/>
      <w:szCs w:val="18"/>
      <w:lang w:val="en-US"/>
    </w:rPr>
  </w:style>
  <w:style w:type="character" w:customStyle="1" w:styleId="RubrikChar">
    <w:name w:val="Rubrik Char"/>
    <w:aliases w:val="STST_Datum Char"/>
    <w:basedOn w:val="Standardstycketeckensnitt"/>
    <w:link w:val="Rubrik"/>
    <w:uiPriority w:val="10"/>
    <w:rsid w:val="005F59A0"/>
    <w:rPr>
      <w:rFonts w:ascii="Gotham Light" w:hAnsi="Gotham Light" w:cs="Gotham Light"/>
      <w:spacing w:val="10"/>
      <w:sz w:val="14"/>
      <w:szCs w:val="18"/>
      <w:lang w:val="en-US"/>
    </w:rPr>
  </w:style>
  <w:style w:type="paragraph" w:customStyle="1" w:styleId="Allmntstyckeformat">
    <w:name w:val="[Allmänt styckeformat]"/>
    <w:basedOn w:val="Normal"/>
    <w:uiPriority w:val="99"/>
    <w:rsid w:val="00D112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5F59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9A0"/>
    <w:rPr>
      <w:rFonts w:ascii="Gotham Light" w:hAnsi="Gotham Light" w:cs="Gotham Light"/>
      <w:spacing w:val="10"/>
      <w:sz w:val="18"/>
      <w:szCs w:val="18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5F59A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9A0"/>
    <w:rPr>
      <w:rFonts w:ascii="Gotham Light" w:hAnsi="Gotham Light" w:cs="Gotham Light"/>
      <w:spacing w:val="10"/>
      <w:sz w:val="18"/>
      <w:szCs w:val="1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59A0"/>
    <w:pPr>
      <w:spacing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9A0"/>
    <w:rPr>
      <w:rFonts w:ascii="Segoe UI" w:hAnsi="Segoe UI" w:cs="Segoe UI"/>
      <w:spacing w:val="10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7E095F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1C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1C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1C98"/>
    <w:rPr>
      <w:rFonts w:ascii="Gotham Light" w:hAnsi="Gotham Light" w:cs="Gotham Light"/>
      <w:spacing w:val="10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1C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1C98"/>
    <w:rPr>
      <w:rFonts w:ascii="Gotham Light" w:hAnsi="Gotham Light" w:cs="Gotham Light"/>
      <w:b/>
      <w:bCs/>
      <w:spacing w:val="1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e.holmberg@studiostockholm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andro.cardinale@studiostockholm.se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cp:lastPrinted>2019-01-22T14:42:00Z</cp:lastPrinted>
  <dcterms:created xsi:type="dcterms:W3CDTF">2019-01-22T14:42:00Z</dcterms:created>
  <dcterms:modified xsi:type="dcterms:W3CDTF">2019-01-22T14:59:00Z</dcterms:modified>
</cp:coreProperties>
</file>