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06" w:rsidRDefault="00DE5206"/>
    <w:p w:rsidR="00CE2AB7" w:rsidRPr="002258A1" w:rsidRDefault="00CE2AB7">
      <w:pPr>
        <w:rPr>
          <w:rFonts w:ascii="Arial" w:hAnsi="Arial" w:cs="Arial"/>
          <w:b/>
          <w:i/>
          <w:sz w:val="20"/>
          <w:szCs w:val="20"/>
        </w:rPr>
      </w:pPr>
      <w:r w:rsidRPr="002258A1">
        <w:rPr>
          <w:rFonts w:ascii="Arial" w:hAnsi="Arial" w:cs="Arial"/>
          <w:b/>
          <w:i/>
          <w:sz w:val="20"/>
          <w:szCs w:val="20"/>
        </w:rPr>
        <w:t>Press</w:t>
      </w:r>
      <w:r w:rsidR="00281D3D" w:rsidRPr="002258A1">
        <w:rPr>
          <w:rFonts w:ascii="Arial" w:hAnsi="Arial" w:cs="Arial"/>
          <w:b/>
          <w:i/>
          <w:sz w:val="20"/>
          <w:szCs w:val="20"/>
        </w:rPr>
        <w:t>meddelande</w:t>
      </w:r>
      <w:r w:rsidRPr="002258A1">
        <w:rPr>
          <w:rFonts w:ascii="Arial" w:hAnsi="Arial" w:cs="Arial"/>
          <w:b/>
          <w:i/>
          <w:sz w:val="20"/>
          <w:szCs w:val="20"/>
        </w:rPr>
        <w:t xml:space="preserve"> </w:t>
      </w:r>
      <w:r w:rsidR="00D317CD">
        <w:rPr>
          <w:rFonts w:ascii="Arial" w:hAnsi="Arial" w:cs="Arial"/>
          <w:b/>
          <w:i/>
          <w:sz w:val="20"/>
          <w:szCs w:val="20"/>
        </w:rPr>
        <w:t>2014</w:t>
      </w:r>
      <w:r w:rsidR="00E53A4E" w:rsidRPr="002258A1">
        <w:rPr>
          <w:rFonts w:ascii="Arial" w:hAnsi="Arial" w:cs="Arial"/>
          <w:b/>
          <w:i/>
          <w:sz w:val="20"/>
          <w:szCs w:val="20"/>
        </w:rPr>
        <w:t>-</w:t>
      </w:r>
      <w:r w:rsidR="00EC681E">
        <w:rPr>
          <w:rFonts w:ascii="Arial" w:hAnsi="Arial" w:cs="Arial"/>
          <w:b/>
          <w:i/>
          <w:sz w:val="20"/>
          <w:szCs w:val="20"/>
        </w:rPr>
        <w:t>08-2</w:t>
      </w:r>
      <w:r w:rsidR="00564182">
        <w:rPr>
          <w:rFonts w:ascii="Arial" w:hAnsi="Arial" w:cs="Arial"/>
          <w:b/>
          <w:i/>
          <w:sz w:val="20"/>
          <w:szCs w:val="20"/>
        </w:rPr>
        <w:t>8</w:t>
      </w:r>
    </w:p>
    <w:p w:rsidR="00CE2AB7" w:rsidRPr="002258A1" w:rsidRDefault="00CE2AB7" w:rsidP="00CE2AB7">
      <w:pPr>
        <w:spacing w:after="0"/>
        <w:rPr>
          <w:rFonts w:ascii="Arial" w:hAnsi="Arial" w:cs="Arial"/>
          <w:b/>
          <w:sz w:val="20"/>
          <w:szCs w:val="20"/>
        </w:rPr>
      </w:pPr>
    </w:p>
    <w:p w:rsidR="00B02B7C" w:rsidRPr="00D91665" w:rsidRDefault="00B02B7C" w:rsidP="00B02B7C">
      <w:pPr>
        <w:pStyle w:val="Rubrik1"/>
        <w:rPr>
          <w:rFonts w:cs="Arial"/>
          <w:sz w:val="44"/>
          <w:szCs w:val="44"/>
        </w:rPr>
      </w:pPr>
      <w:r w:rsidRPr="00D91665">
        <w:rPr>
          <w:rFonts w:cs="Arial"/>
          <w:sz w:val="44"/>
          <w:szCs w:val="44"/>
        </w:rPr>
        <w:t>Norrmejeriers yoghurt får ny förpackning</w:t>
      </w:r>
    </w:p>
    <w:p w:rsidR="00B02B7C" w:rsidRPr="00D91665" w:rsidRDefault="00B02B7C" w:rsidP="00B02B7C">
      <w:pPr>
        <w:pStyle w:val="Rubrik1"/>
        <w:keepNext w:val="0"/>
        <w:keepLines w:val="0"/>
        <w:numPr>
          <w:ilvl w:val="0"/>
          <w:numId w:val="8"/>
        </w:numPr>
        <w:spacing w:before="100" w:beforeAutospacing="1" w:after="100" w:afterAutospacing="1" w:line="240" w:lineRule="auto"/>
        <w:rPr>
          <w:rFonts w:cs="Arial"/>
          <w:sz w:val="32"/>
        </w:rPr>
      </w:pPr>
      <w:r w:rsidRPr="00D91665">
        <w:rPr>
          <w:rFonts w:cs="Arial"/>
          <w:sz w:val="32"/>
        </w:rPr>
        <w:t xml:space="preserve">Smart </w:t>
      </w:r>
      <w:r w:rsidR="00564182">
        <w:rPr>
          <w:rFonts w:cs="Arial"/>
          <w:sz w:val="32"/>
        </w:rPr>
        <w:t xml:space="preserve">avtagbar </w:t>
      </w:r>
      <w:r w:rsidRPr="00D91665">
        <w:rPr>
          <w:rFonts w:cs="Arial"/>
          <w:sz w:val="32"/>
        </w:rPr>
        <w:t>topp förenklar återvinning</w:t>
      </w:r>
      <w:r w:rsidR="00BA48FB">
        <w:rPr>
          <w:rFonts w:cs="Arial"/>
          <w:sz w:val="32"/>
        </w:rPr>
        <w:t xml:space="preserve"> och kan minska matsvinn</w:t>
      </w:r>
    </w:p>
    <w:p w:rsidR="00B02B7C" w:rsidRPr="00D91665" w:rsidRDefault="00B02B7C" w:rsidP="00B02B7C">
      <w:pPr>
        <w:pStyle w:val="Normalwebb"/>
        <w:spacing w:line="288" w:lineRule="auto"/>
        <w:rPr>
          <w:rFonts w:ascii="Arial" w:hAnsi="Arial" w:cs="Arial"/>
          <w:b/>
          <w:sz w:val="22"/>
          <w:szCs w:val="22"/>
        </w:rPr>
      </w:pPr>
      <w:del w:id="0" w:author="Kristina Stiernspetz" w:date="2014-08-27T14:15:00Z">
        <w:r w:rsidRPr="00D91665" w:rsidDel="009029FC">
          <w:rPr>
            <w:rFonts w:ascii="Arial" w:hAnsi="Arial" w:cs="Arial"/>
            <w:b/>
            <w:sz w:val="22"/>
            <w:szCs w:val="22"/>
          </w:rPr>
          <w:delText>Vecka 36</w:delText>
        </w:r>
      </w:del>
      <w:ins w:id="1" w:author="Kristina Stiernspetz" w:date="2014-08-27T14:15:00Z">
        <w:r w:rsidR="009029FC">
          <w:rPr>
            <w:rFonts w:ascii="Arial" w:hAnsi="Arial" w:cs="Arial"/>
            <w:b/>
            <w:sz w:val="22"/>
            <w:szCs w:val="22"/>
          </w:rPr>
          <w:t>Nu</w:t>
        </w:r>
      </w:ins>
      <w:r w:rsidRPr="00D91665">
        <w:rPr>
          <w:rFonts w:ascii="Arial" w:hAnsi="Arial" w:cs="Arial"/>
          <w:b/>
          <w:sz w:val="22"/>
          <w:szCs w:val="22"/>
        </w:rPr>
        <w:t xml:space="preserve"> byter Norrmejerier alla yoghurtförpackningar, inklusive Verum Hälsoyoghurt och Fjällyoghurt</w:t>
      </w:r>
      <w:r w:rsidR="002556E8">
        <w:rPr>
          <w:rFonts w:ascii="Arial" w:hAnsi="Arial" w:cs="Arial"/>
          <w:b/>
          <w:sz w:val="22"/>
          <w:szCs w:val="22"/>
        </w:rPr>
        <w:t>,</w:t>
      </w:r>
      <w:r w:rsidRPr="00D91665">
        <w:rPr>
          <w:rFonts w:ascii="Arial" w:hAnsi="Arial" w:cs="Arial"/>
          <w:b/>
          <w:sz w:val="22"/>
          <w:szCs w:val="22"/>
        </w:rPr>
        <w:t xml:space="preserve"> till en ny smart förpackning med avtagbar topp </w:t>
      </w:r>
      <w:r w:rsidR="00E505BA">
        <w:rPr>
          <w:rFonts w:ascii="Arial" w:hAnsi="Arial" w:cs="Arial"/>
          <w:b/>
          <w:sz w:val="22"/>
          <w:szCs w:val="22"/>
        </w:rPr>
        <w:t xml:space="preserve">som </w:t>
      </w:r>
      <w:r w:rsidRPr="00D91665">
        <w:rPr>
          <w:rFonts w:ascii="Arial" w:hAnsi="Arial" w:cs="Arial"/>
          <w:b/>
          <w:sz w:val="22"/>
          <w:szCs w:val="22"/>
        </w:rPr>
        <w:t xml:space="preserve">hjälper konsumenten att få ut mer innehåll och därmed </w:t>
      </w:r>
      <w:r w:rsidR="00E505BA">
        <w:rPr>
          <w:rFonts w:ascii="Arial" w:hAnsi="Arial" w:cs="Arial"/>
          <w:b/>
          <w:sz w:val="22"/>
          <w:szCs w:val="22"/>
        </w:rPr>
        <w:t xml:space="preserve">kan bidra till att </w:t>
      </w:r>
      <w:r w:rsidRPr="00D91665">
        <w:rPr>
          <w:rFonts w:ascii="Arial" w:hAnsi="Arial" w:cs="Arial"/>
          <w:b/>
          <w:sz w:val="22"/>
          <w:szCs w:val="22"/>
        </w:rPr>
        <w:t>minska matsvinn</w:t>
      </w:r>
      <w:r w:rsidR="00EC681E">
        <w:rPr>
          <w:rFonts w:ascii="Arial" w:hAnsi="Arial" w:cs="Arial"/>
          <w:b/>
          <w:sz w:val="22"/>
          <w:szCs w:val="22"/>
        </w:rPr>
        <w:t>et</w:t>
      </w:r>
      <w:r w:rsidRPr="00D91665">
        <w:rPr>
          <w:rFonts w:ascii="Arial" w:hAnsi="Arial" w:cs="Arial"/>
          <w:b/>
          <w:sz w:val="22"/>
          <w:szCs w:val="22"/>
        </w:rPr>
        <w:t>. Den nya förpackningen underlättar också för konsumenten att separera plast och kartong vid återvinning.</w:t>
      </w:r>
    </w:p>
    <w:p w:rsidR="00B02B7C" w:rsidRPr="00771BFA" w:rsidRDefault="00B02B7C" w:rsidP="00B02B7C">
      <w:pPr>
        <w:pStyle w:val="Normalwebb"/>
        <w:spacing w:line="288" w:lineRule="auto"/>
        <w:rPr>
          <w:rStyle w:val="ingress"/>
          <w:rFonts w:ascii="Arial" w:hAnsi="Arial" w:cs="Arial"/>
          <w:sz w:val="22"/>
          <w:szCs w:val="22"/>
          <w:vertAlign w:val="superscript"/>
        </w:rPr>
      </w:pPr>
      <w:r w:rsidRPr="00D91665">
        <w:rPr>
          <w:rFonts w:ascii="Arial" w:hAnsi="Arial" w:cs="Arial"/>
          <w:sz w:val="22"/>
          <w:szCs w:val="22"/>
        </w:rPr>
        <w:t xml:space="preserve">En färsk undersökning </w:t>
      </w:r>
      <w:r w:rsidRPr="00D91665">
        <w:rPr>
          <w:rStyle w:val="ingress"/>
          <w:rFonts w:ascii="Arial" w:hAnsi="Arial" w:cs="Arial"/>
          <w:sz w:val="22"/>
          <w:szCs w:val="22"/>
        </w:rPr>
        <w:t>utförd på uppdrag av Naturvårdsverket och Livsmedelsverket visar att svenska hushåll häller ut cirka 224 000 ton mat och dryck via avloppet under ett år</w:t>
      </w:r>
      <w:r w:rsidRPr="00D91665">
        <w:rPr>
          <w:rFonts w:ascii="Arial" w:hAnsi="Arial" w:cs="Arial"/>
          <w:sz w:val="22"/>
          <w:szCs w:val="22"/>
          <w:vertAlign w:val="superscript"/>
        </w:rPr>
        <w:t>1</w:t>
      </w:r>
      <w:r w:rsidR="007C64E2">
        <w:rPr>
          <w:rFonts w:ascii="Arial" w:hAnsi="Arial" w:cs="Arial"/>
          <w:sz w:val="22"/>
          <w:szCs w:val="22"/>
        </w:rPr>
        <w:t xml:space="preserve">. </w:t>
      </w:r>
      <w:r w:rsidRPr="00D91665">
        <w:rPr>
          <w:rStyle w:val="ingress"/>
          <w:rFonts w:ascii="Arial" w:hAnsi="Arial" w:cs="Arial"/>
          <w:sz w:val="22"/>
          <w:szCs w:val="22"/>
        </w:rPr>
        <w:t>Det motsvarar cirka 26 kilo per person. Mycket som hälls ut hade kunnat ätas eller drickas. Enligt undersökningen är hela 25</w:t>
      </w:r>
      <w:r w:rsidR="00E505BA">
        <w:rPr>
          <w:rStyle w:val="ingress"/>
          <w:rFonts w:ascii="Arial" w:hAnsi="Arial" w:cs="Arial"/>
          <w:sz w:val="22"/>
          <w:szCs w:val="22"/>
        </w:rPr>
        <w:t xml:space="preserve"> </w:t>
      </w:r>
      <w:r w:rsidRPr="00D91665">
        <w:rPr>
          <w:rStyle w:val="ingress"/>
          <w:rFonts w:ascii="Arial" w:hAnsi="Arial" w:cs="Arial"/>
          <w:sz w:val="22"/>
          <w:szCs w:val="22"/>
        </w:rPr>
        <w:t>% av det som slängs i avloppet mejeriprodukter.</w:t>
      </w:r>
    </w:p>
    <w:p w:rsidR="00B02B7C" w:rsidRPr="00D91665" w:rsidRDefault="00B02B7C" w:rsidP="00B02B7C">
      <w:pPr>
        <w:pStyle w:val="Normalwebb"/>
        <w:numPr>
          <w:ilvl w:val="0"/>
          <w:numId w:val="10"/>
        </w:numPr>
        <w:spacing w:line="288" w:lineRule="auto"/>
        <w:rPr>
          <w:rStyle w:val="ingress"/>
          <w:rFonts w:ascii="Arial" w:hAnsi="Arial" w:cs="Arial"/>
          <w:sz w:val="22"/>
          <w:szCs w:val="22"/>
        </w:rPr>
      </w:pPr>
      <w:r w:rsidRPr="00D91665">
        <w:rPr>
          <w:rFonts w:ascii="Arial" w:hAnsi="Arial" w:cs="Arial"/>
          <w:sz w:val="22"/>
          <w:szCs w:val="22"/>
        </w:rPr>
        <w:t>Det är en viktig del i vårt hållbarhetsarbete att driva såväl oss själva och konsumenterna till att minska matsvinnet och öka återvinningen. Därför känns det bra att vi nu kan byta till en ny smartare yoghurtförpackning</w:t>
      </w:r>
      <w:r w:rsidR="002965FA">
        <w:rPr>
          <w:rFonts w:ascii="Arial" w:hAnsi="Arial" w:cs="Arial"/>
          <w:sz w:val="22"/>
          <w:szCs w:val="22"/>
        </w:rPr>
        <w:t xml:space="preserve"> som dessutom har en ”en-stegs-öppning”</w:t>
      </w:r>
      <w:r w:rsidR="007D0A76">
        <w:rPr>
          <w:rFonts w:ascii="Arial" w:hAnsi="Arial" w:cs="Arial"/>
          <w:sz w:val="22"/>
          <w:szCs w:val="22"/>
        </w:rPr>
        <w:t xml:space="preserve">, </w:t>
      </w:r>
      <w:r w:rsidR="002965FA">
        <w:rPr>
          <w:rFonts w:ascii="Arial" w:hAnsi="Arial" w:cs="Arial"/>
          <w:sz w:val="22"/>
          <w:szCs w:val="22"/>
        </w:rPr>
        <w:t>något många konsumenter efterfrågat</w:t>
      </w:r>
      <w:r w:rsidR="00EC681E">
        <w:rPr>
          <w:rFonts w:ascii="Arial" w:hAnsi="Arial" w:cs="Arial"/>
          <w:sz w:val="22"/>
          <w:szCs w:val="22"/>
        </w:rPr>
        <w:t xml:space="preserve"> </w:t>
      </w:r>
      <w:r w:rsidRPr="00D91665">
        <w:rPr>
          <w:rFonts w:ascii="Arial" w:hAnsi="Arial" w:cs="Arial"/>
          <w:sz w:val="22"/>
          <w:szCs w:val="22"/>
        </w:rPr>
        <w:t xml:space="preserve">säger </w:t>
      </w:r>
      <w:r w:rsidR="00E505BA">
        <w:rPr>
          <w:rFonts w:ascii="Arial" w:hAnsi="Arial" w:cs="Arial"/>
          <w:sz w:val="22"/>
          <w:szCs w:val="22"/>
        </w:rPr>
        <w:t>Anna-Karin Karlsson, chef för Marknad &amp; Innovation</w:t>
      </w:r>
      <w:r w:rsidR="00E505BA" w:rsidRPr="00D91665">
        <w:rPr>
          <w:rFonts w:ascii="Arial" w:hAnsi="Arial" w:cs="Arial"/>
          <w:sz w:val="22"/>
          <w:szCs w:val="22"/>
        </w:rPr>
        <w:t xml:space="preserve"> </w:t>
      </w:r>
      <w:r w:rsidRPr="00D91665">
        <w:rPr>
          <w:rFonts w:ascii="Arial" w:hAnsi="Arial" w:cs="Arial"/>
          <w:sz w:val="22"/>
          <w:szCs w:val="22"/>
        </w:rPr>
        <w:t xml:space="preserve">på Norrmejerier. </w:t>
      </w:r>
      <w:r w:rsidR="00E505BA">
        <w:rPr>
          <w:rFonts w:ascii="Arial" w:hAnsi="Arial" w:cs="Arial"/>
          <w:sz w:val="22"/>
          <w:szCs w:val="22"/>
        </w:rPr>
        <w:t xml:space="preserve"> </w:t>
      </w:r>
    </w:p>
    <w:p w:rsidR="00B02B7C" w:rsidRPr="00D91665" w:rsidRDefault="00B02B7C" w:rsidP="00B02B7C">
      <w:pPr>
        <w:pStyle w:val="Normalwebb"/>
        <w:spacing w:line="288" w:lineRule="auto"/>
        <w:rPr>
          <w:rFonts w:ascii="Arial" w:hAnsi="Arial" w:cs="Arial"/>
          <w:sz w:val="22"/>
          <w:szCs w:val="22"/>
        </w:rPr>
      </w:pPr>
      <w:r w:rsidRPr="00D91665">
        <w:rPr>
          <w:rFonts w:ascii="Arial" w:hAnsi="Arial" w:cs="Arial"/>
          <w:sz w:val="22"/>
          <w:szCs w:val="22"/>
        </w:rPr>
        <w:t xml:space="preserve">Den nya förpackningen är utformad så att man genom att trycka in tummen vid den markerade perforeringen, försiktigt kan vrida av toppen, och därefter lyfta ut flikarna från botten så att så mycket yoghurt som möjligt kan klämmas ut ur förpackningen. Toppen sorteras sedan med övriga plastförpackningar och resten av förpackningen återvinns med pappersförpackningar. </w:t>
      </w:r>
    </w:p>
    <w:p w:rsidR="004066AE" w:rsidRPr="00564182" w:rsidRDefault="004066AE" w:rsidP="00771BFA">
      <w:pPr>
        <w:pStyle w:val="Normalwebb"/>
        <w:numPr>
          <w:ilvl w:val="0"/>
          <w:numId w:val="8"/>
        </w:numPr>
        <w:spacing w:line="288" w:lineRule="auto"/>
        <w:rPr>
          <w:rFonts w:ascii="Arial" w:hAnsi="Arial" w:cs="Arial"/>
          <w:sz w:val="22"/>
          <w:szCs w:val="22"/>
        </w:rPr>
      </w:pPr>
      <w:r>
        <w:rPr>
          <w:rFonts w:ascii="Arial" w:hAnsi="Arial" w:cs="Arial"/>
          <w:sz w:val="22"/>
          <w:szCs w:val="22"/>
        </w:rPr>
        <w:t xml:space="preserve">Genom den separerbara toppen </w:t>
      </w:r>
      <w:r w:rsidR="00564182">
        <w:rPr>
          <w:rFonts w:ascii="Arial" w:hAnsi="Arial" w:cs="Arial"/>
          <w:sz w:val="22"/>
          <w:szCs w:val="22"/>
        </w:rPr>
        <w:t xml:space="preserve">är förpackningen lättare att tömma. Dessutom </w:t>
      </w:r>
      <w:r>
        <w:rPr>
          <w:rFonts w:ascii="Arial" w:hAnsi="Arial" w:cs="Arial"/>
          <w:sz w:val="22"/>
          <w:szCs w:val="22"/>
        </w:rPr>
        <w:t xml:space="preserve">förenklar </w:t>
      </w:r>
      <w:r w:rsidR="00564182">
        <w:rPr>
          <w:rFonts w:ascii="Arial" w:hAnsi="Arial" w:cs="Arial"/>
          <w:sz w:val="22"/>
          <w:szCs w:val="22"/>
        </w:rPr>
        <w:t xml:space="preserve">den </w:t>
      </w:r>
      <w:r>
        <w:rPr>
          <w:rFonts w:ascii="Arial" w:hAnsi="Arial" w:cs="Arial"/>
          <w:sz w:val="22"/>
          <w:szCs w:val="22"/>
        </w:rPr>
        <w:t>konsumenternas källsortering och ökar benägenheten att återvinna denna typ av förpackningar</w:t>
      </w:r>
      <w:r w:rsidR="00E56D48">
        <w:rPr>
          <w:rFonts w:ascii="Arial" w:hAnsi="Arial" w:cs="Arial"/>
          <w:sz w:val="22"/>
          <w:szCs w:val="22"/>
        </w:rPr>
        <w:t>, säger Erik Lindroth, Miljödirektör på Tetra Pak Sverige AB.</w:t>
      </w:r>
    </w:p>
    <w:p w:rsidR="004066AE" w:rsidRDefault="00564182" w:rsidP="00EC681E">
      <w:pPr>
        <w:pStyle w:val="Normalwebb"/>
        <w:spacing w:line="288" w:lineRule="auto"/>
        <w:rPr>
          <w:rFonts w:ascii="Arial" w:hAnsi="Arial" w:cs="Arial"/>
          <w:sz w:val="22"/>
          <w:szCs w:val="22"/>
        </w:rPr>
      </w:pPr>
      <w:r>
        <w:rPr>
          <w:rFonts w:ascii="Arial" w:hAnsi="Arial" w:cs="Arial"/>
          <w:sz w:val="22"/>
          <w:szCs w:val="22"/>
        </w:rPr>
        <w:t>Enligt</w:t>
      </w:r>
      <w:r w:rsidR="004066AE" w:rsidRPr="004066AE">
        <w:rPr>
          <w:rFonts w:ascii="Arial" w:hAnsi="Arial" w:cs="Arial"/>
          <w:sz w:val="22"/>
          <w:szCs w:val="22"/>
        </w:rPr>
        <w:t xml:space="preserve"> en så kallad ”</w:t>
      </w:r>
      <w:proofErr w:type="spellStart"/>
      <w:r w:rsidR="004066AE" w:rsidRPr="004066AE">
        <w:rPr>
          <w:rFonts w:ascii="Arial" w:hAnsi="Arial" w:cs="Arial"/>
          <w:sz w:val="22"/>
          <w:szCs w:val="22"/>
        </w:rPr>
        <w:t>food</w:t>
      </w:r>
      <w:proofErr w:type="spellEnd"/>
      <w:r w:rsidR="004066AE" w:rsidRPr="004066AE">
        <w:rPr>
          <w:rFonts w:ascii="Arial" w:hAnsi="Arial" w:cs="Arial"/>
          <w:sz w:val="22"/>
          <w:szCs w:val="22"/>
        </w:rPr>
        <w:t xml:space="preserve"> </w:t>
      </w:r>
      <w:proofErr w:type="spellStart"/>
      <w:r w:rsidR="004066AE" w:rsidRPr="004066AE">
        <w:rPr>
          <w:rFonts w:ascii="Arial" w:hAnsi="Arial" w:cs="Arial"/>
          <w:sz w:val="22"/>
          <w:szCs w:val="22"/>
        </w:rPr>
        <w:t>saving</w:t>
      </w:r>
      <w:proofErr w:type="spellEnd"/>
      <w:r w:rsidR="004066AE" w:rsidRPr="004066AE">
        <w:rPr>
          <w:rFonts w:ascii="Arial" w:hAnsi="Arial" w:cs="Arial"/>
          <w:sz w:val="22"/>
          <w:szCs w:val="22"/>
        </w:rPr>
        <w:t xml:space="preserve"> </w:t>
      </w:r>
      <w:proofErr w:type="spellStart"/>
      <w:r w:rsidR="004066AE" w:rsidRPr="004066AE">
        <w:rPr>
          <w:rFonts w:ascii="Arial" w:hAnsi="Arial" w:cs="Arial"/>
          <w:sz w:val="22"/>
          <w:szCs w:val="22"/>
        </w:rPr>
        <w:t>study</w:t>
      </w:r>
      <w:proofErr w:type="spellEnd"/>
      <w:r w:rsidR="004066AE" w:rsidRPr="004066AE">
        <w:rPr>
          <w:rFonts w:ascii="Arial" w:hAnsi="Arial" w:cs="Arial"/>
          <w:sz w:val="22"/>
          <w:szCs w:val="22"/>
        </w:rPr>
        <w:t>”</w:t>
      </w:r>
      <w:r w:rsidR="004066AE" w:rsidRPr="004066AE">
        <w:rPr>
          <w:rFonts w:ascii="Arial" w:hAnsi="Arial" w:cs="Arial"/>
          <w:sz w:val="22"/>
          <w:szCs w:val="22"/>
          <w:vertAlign w:val="superscript"/>
        </w:rPr>
        <w:t xml:space="preserve"> </w:t>
      </w:r>
      <w:r w:rsidR="004066AE" w:rsidRPr="00D91665">
        <w:rPr>
          <w:rFonts w:ascii="Arial" w:hAnsi="Arial" w:cs="Arial"/>
          <w:sz w:val="22"/>
          <w:szCs w:val="22"/>
          <w:vertAlign w:val="superscript"/>
        </w:rPr>
        <w:t>2</w:t>
      </w:r>
      <w:r>
        <w:rPr>
          <w:rFonts w:ascii="Arial" w:hAnsi="Arial" w:cs="Arial"/>
          <w:sz w:val="22"/>
          <w:szCs w:val="22"/>
        </w:rPr>
        <w:t xml:space="preserve">, </w:t>
      </w:r>
      <w:r w:rsidR="004066AE" w:rsidRPr="004066AE">
        <w:rPr>
          <w:rFonts w:ascii="Arial" w:hAnsi="Arial" w:cs="Arial"/>
          <w:sz w:val="22"/>
          <w:szCs w:val="22"/>
        </w:rPr>
        <w:t>som undersökningsföretaget Norm gjort</w:t>
      </w:r>
      <w:r>
        <w:rPr>
          <w:rFonts w:ascii="Arial" w:hAnsi="Arial" w:cs="Arial"/>
          <w:sz w:val="22"/>
          <w:szCs w:val="22"/>
        </w:rPr>
        <w:t xml:space="preserve"> på uppdrag av Tetra Pak, kan den nya förpackingen med </w:t>
      </w:r>
      <w:r w:rsidR="00FB550B">
        <w:rPr>
          <w:rFonts w:ascii="Arial" w:hAnsi="Arial" w:cs="Arial"/>
          <w:sz w:val="22"/>
          <w:szCs w:val="22"/>
        </w:rPr>
        <w:t xml:space="preserve">separerbar </w:t>
      </w:r>
      <w:r>
        <w:rPr>
          <w:rFonts w:ascii="Arial" w:hAnsi="Arial" w:cs="Arial"/>
          <w:sz w:val="22"/>
          <w:szCs w:val="22"/>
        </w:rPr>
        <w:t>topp reducera matsvinnet med upp till hälften</w:t>
      </w:r>
      <w:r w:rsidR="004066AE" w:rsidRPr="004066AE">
        <w:rPr>
          <w:rFonts w:ascii="Arial" w:hAnsi="Arial" w:cs="Arial"/>
          <w:sz w:val="22"/>
          <w:szCs w:val="22"/>
        </w:rPr>
        <w:t xml:space="preserve">. Exakt hur mycket mer yoghurt och fil varje enskild konsument kommer få ut ur förpackningen, beror på faktorer som </w:t>
      </w:r>
      <w:proofErr w:type="spellStart"/>
      <w:r w:rsidR="00FB550B">
        <w:rPr>
          <w:rFonts w:ascii="Arial" w:hAnsi="Arial" w:cs="Arial"/>
          <w:sz w:val="22"/>
          <w:szCs w:val="22"/>
        </w:rPr>
        <w:t>bl</w:t>
      </w:r>
      <w:proofErr w:type="spellEnd"/>
      <w:r w:rsidR="00FB550B">
        <w:rPr>
          <w:rFonts w:ascii="Arial" w:hAnsi="Arial" w:cs="Arial"/>
          <w:sz w:val="22"/>
          <w:szCs w:val="22"/>
        </w:rPr>
        <w:t xml:space="preserve"> a </w:t>
      </w:r>
      <w:r w:rsidR="004066AE" w:rsidRPr="004066AE">
        <w:rPr>
          <w:rFonts w:ascii="Arial" w:hAnsi="Arial" w:cs="Arial"/>
          <w:sz w:val="22"/>
          <w:szCs w:val="22"/>
        </w:rPr>
        <w:t>vana, hantering av förpackningen</w:t>
      </w:r>
      <w:r w:rsidR="00FB550B">
        <w:rPr>
          <w:rFonts w:ascii="Arial" w:hAnsi="Arial" w:cs="Arial"/>
          <w:sz w:val="22"/>
          <w:szCs w:val="22"/>
        </w:rPr>
        <w:t xml:space="preserve"> och</w:t>
      </w:r>
      <w:r w:rsidR="004066AE" w:rsidRPr="004066AE">
        <w:rPr>
          <w:rFonts w:ascii="Arial" w:hAnsi="Arial" w:cs="Arial"/>
          <w:sz w:val="22"/>
          <w:szCs w:val="22"/>
        </w:rPr>
        <w:t xml:space="preserve"> tjocklek på produkten.</w:t>
      </w:r>
    </w:p>
    <w:p w:rsidR="00564182" w:rsidRDefault="00564182" w:rsidP="00EC681E">
      <w:pPr>
        <w:pStyle w:val="Normalwebb"/>
        <w:spacing w:line="288" w:lineRule="auto"/>
        <w:rPr>
          <w:rFonts w:ascii="Arial" w:hAnsi="Arial" w:cs="Arial"/>
          <w:sz w:val="22"/>
          <w:szCs w:val="22"/>
        </w:rPr>
      </w:pPr>
    </w:p>
    <w:p w:rsidR="00564182" w:rsidDel="006304A1" w:rsidRDefault="00564182" w:rsidP="00EC681E">
      <w:pPr>
        <w:pStyle w:val="Normalwebb"/>
        <w:spacing w:line="288" w:lineRule="auto"/>
        <w:rPr>
          <w:del w:id="2" w:author="Kristina Stiernspetz" w:date="2014-08-27T14:34:00Z"/>
          <w:rFonts w:ascii="Arial" w:hAnsi="Arial" w:cs="Arial"/>
          <w:sz w:val="22"/>
          <w:szCs w:val="22"/>
        </w:rPr>
      </w:pPr>
      <w:bookmarkStart w:id="3" w:name="_GoBack"/>
      <w:bookmarkEnd w:id="3"/>
    </w:p>
    <w:p w:rsidR="00C20E71" w:rsidRPr="00C20E71" w:rsidRDefault="00B02B7C" w:rsidP="00B02B7C">
      <w:pPr>
        <w:pStyle w:val="Normalwebb"/>
        <w:spacing w:line="288" w:lineRule="auto"/>
        <w:rPr>
          <w:rFonts w:ascii="Arial" w:hAnsi="Arial" w:cs="Arial"/>
          <w:sz w:val="22"/>
          <w:szCs w:val="22"/>
          <w:rPrChange w:id="4" w:author="Kristina Stiernspetz" w:date="2014-08-27T14:32:00Z">
            <w:rPr>
              <w:rFonts w:ascii="Arial" w:hAnsi="Arial" w:cs="Arial"/>
              <w:b/>
              <w:i/>
              <w:iCs/>
              <w:sz w:val="22"/>
              <w:szCs w:val="22"/>
            </w:rPr>
          </w:rPrChange>
        </w:rPr>
      </w:pPr>
      <w:r w:rsidRPr="004E51CD">
        <w:rPr>
          <w:rFonts w:ascii="Arial" w:hAnsi="Arial" w:cs="Arial"/>
          <w:sz w:val="22"/>
          <w:szCs w:val="22"/>
        </w:rPr>
        <w:t xml:space="preserve">Konsumenten väljer själv om den separerbara funktionen ska användas. </w:t>
      </w:r>
      <w:r w:rsidR="00EC681E" w:rsidRPr="004E51CD">
        <w:rPr>
          <w:rFonts w:ascii="Arial" w:hAnsi="Arial" w:cs="Arial"/>
          <w:sz w:val="22"/>
          <w:szCs w:val="22"/>
        </w:rPr>
        <w:t xml:space="preserve">Om inte toppen eller den lösa korken separeras </w:t>
      </w:r>
      <w:r w:rsidR="004E51CD">
        <w:rPr>
          <w:rFonts w:ascii="Arial" w:hAnsi="Arial" w:cs="Arial"/>
          <w:sz w:val="22"/>
          <w:szCs w:val="22"/>
        </w:rPr>
        <w:t>sorteras förpackningen som tidigare.</w:t>
      </w:r>
      <w:ins w:id="5" w:author="Kristina Stiernspetz" w:date="2014-08-27T14:32:00Z">
        <w:r w:rsidR="00C20E71">
          <w:rPr>
            <w:rFonts w:ascii="Arial" w:hAnsi="Arial" w:cs="Arial"/>
            <w:sz w:val="22"/>
            <w:szCs w:val="22"/>
          </w:rPr>
          <w:t xml:space="preserve"> </w:t>
        </w:r>
        <w:r w:rsidR="00C20E71" w:rsidRPr="00C20E71">
          <w:rPr>
            <w:rFonts w:ascii="Arial" w:hAnsi="Arial" w:cs="Arial"/>
            <w:sz w:val="22"/>
            <w:szCs w:val="22"/>
            <w:rPrChange w:id="6" w:author="Kristina Stiernspetz" w:date="2014-08-27T14:32:00Z">
              <w:rPr>
                <w:rFonts w:ascii="Helvetica" w:hAnsi="Helvetica" w:cs="Helvetica"/>
                <w:color w:val="555555"/>
                <w:sz w:val="20"/>
                <w:szCs w:val="20"/>
              </w:rPr>
            </w:rPrChange>
          </w:rPr>
          <w:t>Den nya "en-stegs-öppningen" innebär att man nu slipper öppna yoghurten i två steg utan en plastflärp som förseglar öppningen.</w:t>
        </w:r>
      </w:ins>
    </w:p>
    <w:p w:rsidR="00B02B7C" w:rsidRPr="00D91665" w:rsidRDefault="00B02B7C" w:rsidP="00B02B7C">
      <w:pPr>
        <w:pStyle w:val="Normalwebb"/>
        <w:spacing w:line="288" w:lineRule="auto"/>
        <w:rPr>
          <w:rFonts w:ascii="Arial" w:hAnsi="Arial" w:cs="Arial"/>
          <w:b/>
          <w:sz w:val="22"/>
          <w:szCs w:val="22"/>
        </w:rPr>
      </w:pPr>
      <w:r w:rsidRPr="00D91665">
        <w:rPr>
          <w:rFonts w:ascii="Arial" w:hAnsi="Arial" w:cs="Arial"/>
          <w:b/>
          <w:i/>
          <w:iCs/>
          <w:sz w:val="22"/>
          <w:szCs w:val="22"/>
        </w:rPr>
        <w:t>Fakta om hushållens matsvin</w:t>
      </w:r>
      <w:r w:rsidRPr="007C64E2">
        <w:rPr>
          <w:rFonts w:ascii="Arial" w:hAnsi="Arial" w:cs="Arial"/>
          <w:b/>
          <w:i/>
          <w:iCs/>
          <w:sz w:val="22"/>
          <w:szCs w:val="22"/>
        </w:rPr>
        <w:t>n</w:t>
      </w:r>
      <w:r w:rsidR="007C64E2" w:rsidRPr="00771BFA">
        <w:rPr>
          <w:rFonts w:ascii="Arial" w:hAnsi="Arial" w:cs="Arial"/>
          <w:b/>
          <w:sz w:val="22"/>
          <w:szCs w:val="22"/>
          <w:vertAlign w:val="superscript"/>
        </w:rPr>
        <w:t>1</w:t>
      </w:r>
    </w:p>
    <w:p w:rsidR="00B02B7C" w:rsidRPr="00D91665" w:rsidRDefault="00B02B7C" w:rsidP="00B02B7C">
      <w:pPr>
        <w:numPr>
          <w:ilvl w:val="0"/>
          <w:numId w:val="9"/>
        </w:numPr>
        <w:spacing w:before="100" w:beforeAutospacing="1" w:after="100" w:afterAutospacing="1" w:line="288" w:lineRule="auto"/>
        <w:rPr>
          <w:rFonts w:ascii="Arial" w:eastAsia="Times New Roman" w:hAnsi="Arial" w:cs="Arial"/>
          <w:sz w:val="20"/>
          <w:szCs w:val="20"/>
        </w:rPr>
      </w:pPr>
      <w:r w:rsidRPr="00D91665">
        <w:rPr>
          <w:rFonts w:ascii="Arial" w:eastAsia="Times New Roman" w:hAnsi="Arial" w:cs="Arial"/>
          <w:sz w:val="20"/>
          <w:szCs w:val="20"/>
        </w:rPr>
        <w:t xml:space="preserve">Varje år </w:t>
      </w:r>
      <w:r w:rsidRPr="00D91665">
        <w:rPr>
          <w:rStyle w:val="ingress"/>
          <w:rFonts w:ascii="Arial" w:hAnsi="Arial" w:cs="Arial"/>
          <w:sz w:val="20"/>
          <w:szCs w:val="20"/>
        </w:rPr>
        <w:t>svenska hushåll häller ut cirka 224 000 ton mat och dryck via avloppet under ett år. Det motsvarar cirka 26 kilo per person</w:t>
      </w:r>
      <w:r w:rsidRPr="00D91665">
        <w:rPr>
          <w:rFonts w:ascii="Arial" w:eastAsia="Times New Roman" w:hAnsi="Arial" w:cs="Arial"/>
          <w:sz w:val="20"/>
          <w:szCs w:val="20"/>
        </w:rPr>
        <w:t xml:space="preserve"> och år.</w:t>
      </w:r>
    </w:p>
    <w:p w:rsidR="00B02B7C" w:rsidRPr="00D91665" w:rsidRDefault="00B02B7C" w:rsidP="00B02B7C">
      <w:pPr>
        <w:numPr>
          <w:ilvl w:val="0"/>
          <w:numId w:val="9"/>
        </w:numPr>
        <w:spacing w:before="100" w:beforeAutospacing="1" w:after="100" w:afterAutospacing="1" w:line="288" w:lineRule="auto"/>
        <w:rPr>
          <w:rFonts w:ascii="Arial" w:eastAsia="Times New Roman" w:hAnsi="Arial" w:cs="Arial"/>
          <w:sz w:val="20"/>
          <w:szCs w:val="20"/>
        </w:rPr>
      </w:pPr>
      <w:r w:rsidRPr="00D91665">
        <w:rPr>
          <w:rFonts w:ascii="Arial" w:hAnsi="Arial" w:cs="Arial"/>
          <w:sz w:val="20"/>
          <w:szCs w:val="20"/>
        </w:rPr>
        <w:t>De hushåll som slänger mest är de som består av endast en person. Där är siffran så hög som 32 kilo matavfall i avloppet per person och år.</w:t>
      </w:r>
    </w:p>
    <w:p w:rsidR="00B02B7C" w:rsidRPr="00D91665" w:rsidRDefault="00B02B7C" w:rsidP="00B02B7C">
      <w:pPr>
        <w:pStyle w:val="Normalwebb"/>
        <w:numPr>
          <w:ilvl w:val="0"/>
          <w:numId w:val="9"/>
        </w:numPr>
        <w:spacing w:line="288" w:lineRule="auto"/>
        <w:rPr>
          <w:rFonts w:ascii="Arial" w:hAnsi="Arial" w:cs="Arial"/>
          <w:sz w:val="20"/>
          <w:szCs w:val="20"/>
        </w:rPr>
      </w:pPr>
      <w:r w:rsidRPr="00D91665">
        <w:rPr>
          <w:rFonts w:ascii="Arial" w:hAnsi="Arial" w:cs="Arial"/>
          <w:sz w:val="20"/>
          <w:szCs w:val="20"/>
        </w:rPr>
        <w:t>Utöver det som slängs i avloppen visar tidigare studier att svenskarna slänger 81 kilo fast matavfall per person och år i soppåsen. Av dessa beräknas 28 kilo per person och år vara mat som hade kunnat ätas istället för att slängas, så kallat matsvinn.</w:t>
      </w:r>
    </w:p>
    <w:p w:rsidR="00B02B7C" w:rsidRPr="00D91665" w:rsidRDefault="00B02B7C" w:rsidP="00B02B7C">
      <w:pPr>
        <w:numPr>
          <w:ilvl w:val="0"/>
          <w:numId w:val="9"/>
        </w:numPr>
        <w:spacing w:before="100" w:beforeAutospacing="1" w:after="100" w:afterAutospacing="1" w:line="288" w:lineRule="auto"/>
        <w:rPr>
          <w:rFonts w:ascii="Arial" w:eastAsia="Times New Roman" w:hAnsi="Arial" w:cs="Arial"/>
          <w:sz w:val="20"/>
          <w:szCs w:val="20"/>
        </w:rPr>
      </w:pPr>
      <w:r w:rsidRPr="00D91665">
        <w:rPr>
          <w:rFonts w:ascii="Arial" w:hAnsi="Arial" w:cs="Arial"/>
          <w:sz w:val="20"/>
          <w:szCs w:val="20"/>
        </w:rPr>
        <w:t>Totalt, om man räknar med både det som hälls ut i avloppet och det som slängs i soppåsen, slänger hushållen i genomsnitt 107 kilo matavfall per person och år.</w:t>
      </w:r>
    </w:p>
    <w:p w:rsidR="00B02B7C" w:rsidRPr="00D91665" w:rsidRDefault="00B02B7C" w:rsidP="00B02B7C">
      <w:pPr>
        <w:numPr>
          <w:ilvl w:val="0"/>
          <w:numId w:val="9"/>
        </w:numPr>
        <w:spacing w:before="100" w:beforeAutospacing="1" w:after="100" w:afterAutospacing="1" w:line="288" w:lineRule="auto"/>
        <w:rPr>
          <w:rFonts w:ascii="Arial" w:eastAsia="Times New Roman" w:hAnsi="Arial" w:cs="Arial"/>
          <w:sz w:val="20"/>
          <w:szCs w:val="20"/>
        </w:rPr>
      </w:pPr>
      <w:r w:rsidRPr="00D91665">
        <w:rPr>
          <w:rFonts w:ascii="Arial" w:hAnsi="Arial" w:cs="Arial"/>
          <w:sz w:val="20"/>
          <w:szCs w:val="20"/>
        </w:rPr>
        <w:t>Totalt slänger svenska hushåll varje år mat i onödan till ett värde av 16–23 miljarder kronor. Hushållens onödiga matsvinn har en klimatpåverkan motsvarande utsläppen från 200 000 bilar under ett år.</w:t>
      </w:r>
    </w:p>
    <w:p w:rsidR="00B02B7C" w:rsidRDefault="00B02B7C" w:rsidP="00B02B7C">
      <w:pPr>
        <w:pStyle w:val="Normalwebb"/>
        <w:numPr>
          <w:ilvl w:val="0"/>
          <w:numId w:val="11"/>
        </w:numPr>
        <w:spacing w:line="288" w:lineRule="auto"/>
        <w:rPr>
          <w:rFonts w:ascii="Arial" w:hAnsi="Arial" w:cs="Arial"/>
          <w:i/>
          <w:sz w:val="20"/>
          <w:szCs w:val="20"/>
        </w:rPr>
      </w:pPr>
      <w:r w:rsidRPr="00D91665">
        <w:rPr>
          <w:rFonts w:ascii="Arial" w:hAnsi="Arial" w:cs="Arial"/>
          <w:i/>
          <w:sz w:val="20"/>
          <w:szCs w:val="20"/>
        </w:rPr>
        <w:t>Livsmedelsverke</w:t>
      </w:r>
      <w:r w:rsidR="00E505BA">
        <w:rPr>
          <w:rFonts w:ascii="Arial" w:hAnsi="Arial" w:cs="Arial"/>
          <w:i/>
          <w:sz w:val="20"/>
          <w:szCs w:val="20"/>
        </w:rPr>
        <w:t>t</w:t>
      </w:r>
      <w:r w:rsidRPr="00D91665">
        <w:rPr>
          <w:rFonts w:ascii="Arial" w:hAnsi="Arial" w:cs="Arial"/>
          <w:i/>
          <w:sz w:val="20"/>
          <w:szCs w:val="20"/>
        </w:rPr>
        <w:t>, www.slv.se</w:t>
      </w:r>
    </w:p>
    <w:p w:rsidR="007C64E2" w:rsidRDefault="007C64E2" w:rsidP="00771BFA">
      <w:pPr>
        <w:pStyle w:val="Normalwebb"/>
        <w:numPr>
          <w:ilvl w:val="1"/>
          <w:numId w:val="11"/>
        </w:numPr>
        <w:spacing w:line="288" w:lineRule="auto"/>
        <w:rPr>
          <w:rFonts w:ascii="Arial" w:hAnsi="Arial" w:cs="Arial"/>
          <w:i/>
          <w:sz w:val="20"/>
          <w:szCs w:val="20"/>
        </w:rPr>
      </w:pPr>
      <w:r w:rsidRPr="007C64E2">
        <w:rPr>
          <w:rFonts w:ascii="Arial" w:hAnsi="Arial" w:cs="Arial"/>
          <w:i/>
          <w:sz w:val="20"/>
          <w:szCs w:val="20"/>
        </w:rPr>
        <w:t>http://www.slv.se/sv/grupp3/Pressrum/Nyheter/Pressmeddelanden/</w:t>
      </w:r>
      <w:proofErr w:type="gramStart"/>
      <w:r w:rsidRPr="007C64E2">
        <w:rPr>
          <w:rFonts w:ascii="Arial" w:hAnsi="Arial" w:cs="Arial"/>
          <w:i/>
          <w:sz w:val="20"/>
          <w:szCs w:val="20"/>
        </w:rPr>
        <w:t>224-000</w:t>
      </w:r>
      <w:proofErr w:type="gramEnd"/>
      <w:r w:rsidRPr="007C64E2">
        <w:rPr>
          <w:rFonts w:ascii="Arial" w:hAnsi="Arial" w:cs="Arial"/>
          <w:i/>
          <w:sz w:val="20"/>
          <w:szCs w:val="20"/>
        </w:rPr>
        <w:t>-ton-mat-och-dryck-i-avloppet-varje-ar/</w:t>
      </w:r>
    </w:p>
    <w:p w:rsidR="007C64E2" w:rsidRPr="00D91665" w:rsidRDefault="007C64E2" w:rsidP="00771BFA">
      <w:pPr>
        <w:pStyle w:val="Normalwebb"/>
        <w:numPr>
          <w:ilvl w:val="1"/>
          <w:numId w:val="11"/>
        </w:numPr>
        <w:spacing w:line="288" w:lineRule="auto"/>
        <w:rPr>
          <w:rFonts w:ascii="Arial" w:hAnsi="Arial" w:cs="Arial"/>
          <w:i/>
          <w:sz w:val="20"/>
          <w:szCs w:val="20"/>
        </w:rPr>
      </w:pPr>
      <w:r w:rsidRPr="007C64E2">
        <w:rPr>
          <w:rFonts w:ascii="Arial" w:hAnsi="Arial" w:cs="Arial"/>
          <w:i/>
          <w:sz w:val="20"/>
          <w:szCs w:val="20"/>
        </w:rPr>
        <w:t>http://www.slv.se/sv/grupp3/Pressrum/Nyheter/Pressmeddelanden/Andra-slanger-mat</w:t>
      </w:r>
      <w:proofErr w:type="gramStart"/>
      <w:r w:rsidRPr="007C64E2">
        <w:rPr>
          <w:rFonts w:ascii="Arial" w:hAnsi="Arial" w:cs="Arial"/>
          <w:i/>
          <w:sz w:val="20"/>
          <w:szCs w:val="20"/>
        </w:rPr>
        <w:t>--</w:t>
      </w:r>
      <w:proofErr w:type="gramEnd"/>
      <w:r w:rsidRPr="007C64E2">
        <w:rPr>
          <w:rFonts w:ascii="Arial" w:hAnsi="Arial" w:cs="Arial"/>
          <w:i/>
          <w:sz w:val="20"/>
          <w:szCs w:val="20"/>
        </w:rPr>
        <w:t>inte-jag/</w:t>
      </w:r>
    </w:p>
    <w:p w:rsidR="00B02B7C" w:rsidRPr="007C64E2" w:rsidRDefault="00B02B7C" w:rsidP="00771BFA">
      <w:pPr>
        <w:pStyle w:val="Normalwebb"/>
        <w:numPr>
          <w:ilvl w:val="0"/>
          <w:numId w:val="11"/>
        </w:numPr>
        <w:spacing w:line="288" w:lineRule="auto"/>
        <w:rPr>
          <w:rFonts w:ascii="Arial" w:hAnsi="Arial" w:cs="Arial"/>
          <w:sz w:val="22"/>
          <w:szCs w:val="22"/>
        </w:rPr>
      </w:pPr>
      <w:r w:rsidRPr="00D91665">
        <w:rPr>
          <w:rFonts w:ascii="Arial" w:hAnsi="Arial" w:cs="Arial"/>
          <w:i/>
          <w:iCs/>
          <w:sz w:val="20"/>
          <w:szCs w:val="20"/>
        </w:rPr>
        <w:t>”</w:t>
      </w:r>
      <w:proofErr w:type="spellStart"/>
      <w:r w:rsidRPr="00D91665">
        <w:rPr>
          <w:rFonts w:ascii="Arial" w:hAnsi="Arial" w:cs="Arial"/>
          <w:i/>
          <w:iCs/>
          <w:sz w:val="20"/>
          <w:szCs w:val="20"/>
        </w:rPr>
        <w:t>Food</w:t>
      </w:r>
      <w:proofErr w:type="spellEnd"/>
      <w:r w:rsidRPr="00D91665">
        <w:rPr>
          <w:rFonts w:ascii="Arial" w:hAnsi="Arial" w:cs="Arial"/>
          <w:i/>
          <w:iCs/>
          <w:sz w:val="20"/>
          <w:szCs w:val="20"/>
        </w:rPr>
        <w:t xml:space="preserve"> </w:t>
      </w:r>
      <w:proofErr w:type="spellStart"/>
      <w:r w:rsidRPr="00D91665">
        <w:rPr>
          <w:rFonts w:ascii="Arial" w:hAnsi="Arial" w:cs="Arial"/>
          <w:i/>
          <w:iCs/>
          <w:sz w:val="20"/>
          <w:szCs w:val="20"/>
        </w:rPr>
        <w:t>saving</w:t>
      </w:r>
      <w:proofErr w:type="spellEnd"/>
      <w:r w:rsidRPr="00D91665">
        <w:rPr>
          <w:rFonts w:ascii="Arial" w:hAnsi="Arial" w:cs="Arial"/>
          <w:i/>
          <w:iCs/>
          <w:sz w:val="20"/>
          <w:szCs w:val="20"/>
        </w:rPr>
        <w:t>” studie av undersökningsföretaget Norm Research &amp; Consulting AB 2012</w:t>
      </w:r>
      <w:r w:rsidR="007C64E2">
        <w:rPr>
          <w:rFonts w:ascii="Arial" w:hAnsi="Arial" w:cs="Arial"/>
          <w:i/>
          <w:iCs/>
          <w:sz w:val="20"/>
          <w:szCs w:val="20"/>
        </w:rPr>
        <w:t xml:space="preserve"> </w:t>
      </w:r>
    </w:p>
    <w:p w:rsidR="007C64E2" w:rsidRDefault="007C64E2" w:rsidP="00B02B7C">
      <w:pPr>
        <w:pStyle w:val="Normalwebb"/>
        <w:rPr>
          <w:rFonts w:ascii="Arial" w:hAnsi="Arial" w:cs="Arial"/>
          <w:b/>
          <w:sz w:val="22"/>
          <w:szCs w:val="22"/>
        </w:rPr>
      </w:pPr>
    </w:p>
    <w:p w:rsidR="007C64E2" w:rsidRPr="00D91665" w:rsidRDefault="00B02B7C" w:rsidP="00B02B7C">
      <w:pPr>
        <w:pStyle w:val="Normalwebb"/>
        <w:rPr>
          <w:rFonts w:ascii="Arial" w:hAnsi="Arial" w:cs="Arial"/>
          <w:b/>
          <w:sz w:val="22"/>
          <w:szCs w:val="22"/>
        </w:rPr>
      </w:pPr>
      <w:r w:rsidRPr="00D91665">
        <w:rPr>
          <w:rFonts w:ascii="Arial" w:hAnsi="Arial" w:cs="Arial"/>
          <w:b/>
          <w:sz w:val="22"/>
          <w:szCs w:val="22"/>
        </w:rPr>
        <w:t>För mer information kontakta:</w:t>
      </w:r>
    </w:p>
    <w:p w:rsidR="00B02B7C" w:rsidRPr="00D91665" w:rsidRDefault="00E505BA" w:rsidP="00B02B7C">
      <w:pPr>
        <w:pStyle w:val="Normalwebb"/>
        <w:rPr>
          <w:rFonts w:ascii="Arial" w:hAnsi="Arial" w:cs="Arial"/>
          <w:sz w:val="22"/>
          <w:szCs w:val="22"/>
        </w:rPr>
      </w:pPr>
      <w:r>
        <w:rPr>
          <w:rFonts w:ascii="Arial" w:hAnsi="Arial" w:cs="Arial"/>
          <w:sz w:val="22"/>
          <w:szCs w:val="22"/>
        </w:rPr>
        <w:t>Anna-Karin Karlsson, Chef Marknad &amp; Innovation</w:t>
      </w:r>
      <w:r w:rsidR="00B02B7C" w:rsidRPr="00D91665">
        <w:rPr>
          <w:rFonts w:ascii="Arial" w:hAnsi="Arial" w:cs="Arial"/>
          <w:sz w:val="22"/>
          <w:szCs w:val="22"/>
        </w:rPr>
        <w:t>, Norrmejerier</w:t>
      </w:r>
      <w:r w:rsidR="00B02B7C" w:rsidRPr="00D91665">
        <w:rPr>
          <w:rFonts w:ascii="Arial" w:hAnsi="Arial" w:cs="Arial"/>
          <w:sz w:val="22"/>
          <w:szCs w:val="22"/>
        </w:rPr>
        <w:br/>
        <w:t>Tel: 070-</w:t>
      </w:r>
      <w:r>
        <w:rPr>
          <w:rFonts w:ascii="Arial" w:hAnsi="Arial" w:cs="Arial"/>
          <w:sz w:val="22"/>
          <w:szCs w:val="22"/>
        </w:rPr>
        <w:t xml:space="preserve">676 53 38, </w:t>
      </w:r>
      <w:proofErr w:type="spellStart"/>
      <w:r>
        <w:rPr>
          <w:rFonts w:ascii="Arial" w:hAnsi="Arial" w:cs="Arial"/>
          <w:sz w:val="22"/>
          <w:szCs w:val="22"/>
        </w:rPr>
        <w:t>Vx</w:t>
      </w:r>
      <w:proofErr w:type="spellEnd"/>
      <w:r>
        <w:rPr>
          <w:rFonts w:ascii="Arial" w:hAnsi="Arial" w:cs="Arial"/>
          <w:sz w:val="22"/>
          <w:szCs w:val="22"/>
        </w:rPr>
        <w:t xml:space="preserve"> 090-18 28 00</w:t>
      </w:r>
      <w:hyperlink r:id="rId8" w:history="1">
        <w:r w:rsidR="00B02B7C" w:rsidRPr="00D91665">
          <w:rPr>
            <w:rFonts w:ascii="Arial" w:hAnsi="Arial" w:cs="Arial"/>
            <w:color w:val="0000FF"/>
            <w:sz w:val="22"/>
            <w:szCs w:val="22"/>
            <w:u w:val="single"/>
          </w:rPr>
          <w:br/>
        </w:r>
      </w:hyperlink>
      <w:hyperlink r:id="rId9" w:history="1">
        <w:r w:rsidRPr="00867B52">
          <w:rPr>
            <w:rStyle w:val="Hyperlnk"/>
            <w:rFonts w:ascii="Arial" w:hAnsi="Arial" w:cs="Arial"/>
            <w:sz w:val="22"/>
            <w:szCs w:val="22"/>
          </w:rPr>
          <w:t xml:space="preserve">anna-karin.karlsson@norrmejerier.se </w:t>
        </w:r>
      </w:hyperlink>
    </w:p>
    <w:p w:rsidR="00B02B7C" w:rsidRPr="00D91665" w:rsidRDefault="004066AE" w:rsidP="00B02B7C">
      <w:pPr>
        <w:pStyle w:val="Normalwebb"/>
        <w:rPr>
          <w:rFonts w:ascii="Arial" w:hAnsi="Arial" w:cs="Arial"/>
          <w:sz w:val="22"/>
          <w:szCs w:val="22"/>
        </w:rPr>
      </w:pPr>
      <w:r>
        <w:rPr>
          <w:rFonts w:ascii="Arial" w:hAnsi="Arial" w:cs="Arial"/>
          <w:sz w:val="22"/>
          <w:szCs w:val="22"/>
        </w:rPr>
        <w:t>Erik Lindroth, Miljödirektör</w:t>
      </w:r>
      <w:r w:rsidR="00B02B7C" w:rsidRPr="00D91665">
        <w:rPr>
          <w:rFonts w:ascii="Arial" w:hAnsi="Arial" w:cs="Arial"/>
          <w:sz w:val="22"/>
          <w:szCs w:val="22"/>
        </w:rPr>
        <w:t>, Tetra Pak Sverige AB</w:t>
      </w:r>
      <w:r w:rsidR="00B02B7C" w:rsidRPr="00D91665">
        <w:rPr>
          <w:rFonts w:ascii="Arial" w:hAnsi="Arial" w:cs="Arial"/>
          <w:sz w:val="22"/>
          <w:szCs w:val="22"/>
        </w:rPr>
        <w:br/>
        <w:t>Tel: 0733-</w:t>
      </w:r>
      <w:r>
        <w:rPr>
          <w:rFonts w:ascii="Arial" w:hAnsi="Arial" w:cs="Arial"/>
          <w:sz w:val="22"/>
          <w:szCs w:val="22"/>
        </w:rPr>
        <w:t>36</w:t>
      </w:r>
      <w:r w:rsidR="00E505BA">
        <w:rPr>
          <w:rFonts w:ascii="Arial" w:hAnsi="Arial" w:cs="Arial"/>
          <w:sz w:val="22"/>
          <w:szCs w:val="22"/>
        </w:rPr>
        <w:t xml:space="preserve"> </w:t>
      </w:r>
      <w:r>
        <w:rPr>
          <w:rFonts w:ascii="Arial" w:hAnsi="Arial" w:cs="Arial"/>
          <w:sz w:val="22"/>
          <w:szCs w:val="22"/>
        </w:rPr>
        <w:t>59</w:t>
      </w:r>
      <w:r w:rsidR="00E505BA">
        <w:rPr>
          <w:rFonts w:ascii="Arial" w:hAnsi="Arial" w:cs="Arial"/>
          <w:sz w:val="22"/>
          <w:szCs w:val="22"/>
        </w:rPr>
        <w:t xml:space="preserve"> </w:t>
      </w:r>
      <w:r>
        <w:rPr>
          <w:rFonts w:ascii="Arial" w:hAnsi="Arial" w:cs="Arial"/>
          <w:sz w:val="22"/>
          <w:szCs w:val="22"/>
        </w:rPr>
        <w:t>96</w:t>
      </w:r>
      <w:hyperlink r:id="rId10" w:history="1">
        <w:r w:rsidR="00B02B7C" w:rsidRPr="00D91665">
          <w:rPr>
            <w:rFonts w:ascii="Arial" w:hAnsi="Arial" w:cs="Arial"/>
            <w:color w:val="0000FF"/>
            <w:sz w:val="22"/>
            <w:szCs w:val="22"/>
            <w:u w:val="single"/>
          </w:rPr>
          <w:br/>
        </w:r>
      </w:hyperlink>
      <w:hyperlink r:id="rId11" w:history="1">
        <w:r>
          <w:rPr>
            <w:rStyle w:val="Hyperlnk"/>
            <w:rFonts w:ascii="Arial" w:hAnsi="Arial" w:cs="Arial"/>
            <w:sz w:val="22"/>
            <w:szCs w:val="22"/>
          </w:rPr>
          <w:t>erik.lindroth</w:t>
        </w:r>
        <w:r w:rsidRPr="00D91665">
          <w:rPr>
            <w:rStyle w:val="Hyperlnk"/>
            <w:rFonts w:ascii="Arial" w:hAnsi="Arial" w:cs="Arial"/>
            <w:sz w:val="22"/>
            <w:szCs w:val="22"/>
          </w:rPr>
          <w:t>@tetrapak.com</w:t>
        </w:r>
      </w:hyperlink>
      <w:r w:rsidR="00B02B7C" w:rsidRPr="00D91665">
        <w:rPr>
          <w:rFonts w:ascii="Arial" w:hAnsi="Arial" w:cs="Arial"/>
          <w:sz w:val="22"/>
          <w:szCs w:val="22"/>
        </w:rPr>
        <w:t xml:space="preserve"> </w:t>
      </w:r>
    </w:p>
    <w:p w:rsidR="00EC681E" w:rsidRDefault="00EC681E" w:rsidP="00CE2AB7">
      <w:pPr>
        <w:autoSpaceDE w:val="0"/>
        <w:autoSpaceDN w:val="0"/>
        <w:adjustRightInd w:val="0"/>
        <w:spacing w:after="0"/>
      </w:pPr>
    </w:p>
    <w:p w:rsidR="00CE2AB7" w:rsidRPr="00D439D6" w:rsidRDefault="00CE2AB7" w:rsidP="00CE2AB7">
      <w:pPr>
        <w:autoSpaceDE w:val="0"/>
        <w:autoSpaceDN w:val="0"/>
        <w:adjustRightInd w:val="0"/>
        <w:spacing w:after="0"/>
        <w:rPr>
          <w:rFonts w:ascii="Arial" w:hAnsi="Arial" w:cs="Arial"/>
          <w:b/>
          <w:bCs/>
          <w:iCs/>
        </w:rPr>
      </w:pPr>
      <w:r w:rsidRPr="00D439D6">
        <w:rPr>
          <w:rFonts w:ascii="Arial" w:hAnsi="Arial" w:cs="Arial"/>
          <w:b/>
          <w:bCs/>
          <w:iCs/>
        </w:rPr>
        <w:t>Om Norrmejerier</w:t>
      </w:r>
    </w:p>
    <w:p w:rsidR="00EC681E" w:rsidRPr="00EC681E" w:rsidRDefault="00EC681E" w:rsidP="00EC681E">
      <w:pPr>
        <w:rPr>
          <w:rFonts w:ascii="Arial" w:hAnsi="Arial" w:cs="Arial"/>
          <w:color w:val="555555"/>
          <w:sz w:val="18"/>
          <w:szCs w:val="18"/>
        </w:rPr>
      </w:pPr>
      <w:r w:rsidRPr="00EC681E">
        <w:rPr>
          <w:rFonts w:ascii="Arial" w:hAnsi="Arial" w:cs="Arial"/>
          <w:color w:val="555555"/>
          <w:sz w:val="18"/>
          <w:szCs w:val="18"/>
        </w:rPr>
        <w:t>Norrmejerier Ek. Förening är norrlänningarnas mejeri och ägs av ca 550 lokala bönder i Norrbotten, Västerbotten och Västernorrland. Vi förädlar årligen drygt 200 miljoner kg mjölk på våra mejerier i Umeå, Luleå och Burträsk till olika mejeriprodukter som mjölk, fil, grädde och ost. Vi har varumärken som Västerbottensost®, Verum®, Gainomax®, Fjällfil® och Fjällyoghurt®, Norrglimt® och Norrgott®. Norrmejerier sysselsätter ca 480 årsanställda och omsätter ca 1,9 miljarder kronor per år.</w:t>
      </w:r>
    </w:p>
    <w:p w:rsidR="00EC681E" w:rsidRPr="00230428" w:rsidRDefault="00EC681E" w:rsidP="00230428">
      <w:pPr>
        <w:rPr>
          <w:rFonts w:ascii="Arial" w:hAnsi="Arial" w:cs="Arial"/>
          <w:sz w:val="18"/>
          <w:szCs w:val="18"/>
        </w:rPr>
      </w:pPr>
    </w:p>
    <w:sectPr w:rsidR="00EC681E" w:rsidRPr="00230428" w:rsidSect="004B1475">
      <w:headerReference w:type="default" r:id="rId12"/>
      <w:pgSz w:w="11906" w:h="16838"/>
      <w:pgMar w:top="1417" w:right="1417" w:bottom="1417" w:left="1417" w:header="22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9FC" w:rsidRDefault="009029FC" w:rsidP="004B1475">
      <w:pPr>
        <w:spacing w:after="0" w:line="240" w:lineRule="auto"/>
      </w:pPr>
      <w:r>
        <w:separator/>
      </w:r>
    </w:p>
  </w:endnote>
  <w:endnote w:type="continuationSeparator" w:id="0">
    <w:p w:rsidR="009029FC" w:rsidRDefault="009029FC" w:rsidP="004B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Highlander Std Book">
    <w:panose1 w:val="000005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9FC" w:rsidRDefault="009029FC" w:rsidP="004B1475">
      <w:pPr>
        <w:spacing w:after="0" w:line="240" w:lineRule="auto"/>
      </w:pPr>
      <w:r>
        <w:separator/>
      </w:r>
    </w:p>
  </w:footnote>
  <w:footnote w:type="continuationSeparator" w:id="0">
    <w:p w:rsidR="009029FC" w:rsidRDefault="009029FC" w:rsidP="004B1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9FC" w:rsidRDefault="009029FC">
    <w:pPr>
      <w:pStyle w:val="Sidhuvud"/>
    </w:pPr>
    <w:r>
      <w:ptab w:relativeTo="margin" w:alignment="center" w:leader="none"/>
    </w:r>
    <w:r w:rsidRPr="004B1475">
      <w:rPr>
        <w:noProof/>
      </w:rPr>
      <w:drawing>
        <wp:inline distT="0" distB="0" distL="0" distR="0">
          <wp:extent cx="1257300" cy="714375"/>
          <wp:effectExtent l="19050" t="0" r="0" b="0"/>
          <wp:docPr id="1" name="Bild 9" descr="Norrmejerier_logo1_out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rmejerier_logo1_outl_pms"/>
                  <pic:cNvPicPr>
                    <a:picLocks noChangeAspect="1" noChangeArrowheads="1"/>
                  </pic:cNvPicPr>
                </pic:nvPicPr>
                <pic:blipFill>
                  <a:blip r:embed="rId1"/>
                  <a:srcRect/>
                  <a:stretch>
                    <a:fillRect/>
                  </a:stretch>
                </pic:blipFill>
                <pic:spPr bwMode="auto">
                  <a:xfrm>
                    <a:off x="0" y="0"/>
                    <a:ext cx="1257300" cy="714375"/>
                  </a:xfrm>
                  <a:prstGeom prst="rect">
                    <a:avLst/>
                  </a:prstGeom>
                  <a:noFill/>
                  <a:ln w="9525">
                    <a:noFill/>
                    <a:miter lim="800000"/>
                    <a:headEnd/>
                    <a:tailEnd/>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367"/>
    <w:multiLevelType w:val="hybridMultilevel"/>
    <w:tmpl w:val="5C54862E"/>
    <w:lvl w:ilvl="0" w:tplc="E0AA6ECE">
      <w:numFmt w:val="bullet"/>
      <w:lvlText w:val="-"/>
      <w:lvlJc w:val="left"/>
      <w:pPr>
        <w:ind w:left="720" w:hanging="360"/>
      </w:pPr>
      <w:rPr>
        <w:rFonts w:ascii="Verdana" w:eastAsiaTheme="minorHAns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297929"/>
    <w:multiLevelType w:val="hybridMultilevel"/>
    <w:tmpl w:val="F0242AB0"/>
    <w:lvl w:ilvl="0" w:tplc="1542ED1C">
      <w:start w:val="953"/>
      <w:numFmt w:val="bullet"/>
      <w:lvlText w:val="−"/>
      <w:lvlJc w:val="left"/>
      <w:pPr>
        <w:ind w:left="720" w:hanging="360"/>
      </w:pPr>
      <w:rPr>
        <w:rFonts w:ascii="ITC Highlander Std Book" w:eastAsia="Times New Roman" w:hAnsi="ITC Highlander Std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1432AC"/>
    <w:multiLevelType w:val="hybridMultilevel"/>
    <w:tmpl w:val="85408270"/>
    <w:lvl w:ilvl="0" w:tplc="0F2EBBB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E24A1A"/>
    <w:multiLevelType w:val="multilevel"/>
    <w:tmpl w:val="2D88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F05FC"/>
    <w:multiLevelType w:val="hybridMultilevel"/>
    <w:tmpl w:val="89168192"/>
    <w:lvl w:ilvl="0" w:tplc="BCEE984E">
      <w:start w:val="110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35C1803"/>
    <w:multiLevelType w:val="hybridMultilevel"/>
    <w:tmpl w:val="56CAF910"/>
    <w:lvl w:ilvl="0" w:tplc="452CFE26">
      <w:start w:val="1"/>
      <w:numFmt w:val="decimal"/>
      <w:lvlText w:val="%1)"/>
      <w:lvlJc w:val="left"/>
      <w:pPr>
        <w:ind w:left="720" w:hanging="360"/>
      </w:pPr>
      <w:rPr>
        <w:rFonts w:ascii="Times New Roman" w:eastAsia="Times New Roman" w:hAnsi="Times New Roman" w:cs="Times New Roman"/>
      </w:rPr>
    </w:lvl>
    <w:lvl w:ilvl="1" w:tplc="B8A87BC0">
      <w:numFmt w:val="bullet"/>
      <w:lvlText w:val="-"/>
      <w:lvlJc w:val="left"/>
      <w:pPr>
        <w:ind w:left="1440" w:hanging="360"/>
      </w:pPr>
      <w:rPr>
        <w:rFonts w:ascii="Verdana" w:eastAsiaTheme="minorHAnsi" w:hAnsi="Verdana"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8705D64"/>
    <w:multiLevelType w:val="hybridMultilevel"/>
    <w:tmpl w:val="FFAE4B76"/>
    <w:lvl w:ilvl="0" w:tplc="18200D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BC11B0F"/>
    <w:multiLevelType w:val="hybridMultilevel"/>
    <w:tmpl w:val="5F9E8434"/>
    <w:lvl w:ilvl="0" w:tplc="D038981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39E3FBC"/>
    <w:multiLevelType w:val="hybridMultilevel"/>
    <w:tmpl w:val="1D2A1C6A"/>
    <w:lvl w:ilvl="0" w:tplc="12464B52">
      <w:numFmt w:val="bullet"/>
      <w:lvlText w:val="-"/>
      <w:lvlJc w:val="left"/>
      <w:pPr>
        <w:ind w:left="720" w:hanging="360"/>
      </w:pPr>
      <w:rPr>
        <w:rFonts w:ascii="Verdana" w:eastAsia="Calibri"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57139BC"/>
    <w:multiLevelType w:val="hybridMultilevel"/>
    <w:tmpl w:val="42E84278"/>
    <w:lvl w:ilvl="0" w:tplc="68C8575E">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9"/>
  </w:num>
  <w:num w:numId="6">
    <w:abstractNumId w:val="9"/>
  </w:num>
  <w:num w:numId="7">
    <w:abstractNumId w:val="2"/>
  </w:num>
  <w:num w:numId="8">
    <w:abstractNumId w:val="7"/>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trackRevisions/>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75"/>
    <w:rsid w:val="00072731"/>
    <w:rsid w:val="000A5BB7"/>
    <w:rsid w:val="000E5EB2"/>
    <w:rsid w:val="00121AEB"/>
    <w:rsid w:val="0013662D"/>
    <w:rsid w:val="00145F6A"/>
    <w:rsid w:val="00156B5F"/>
    <w:rsid w:val="001676B5"/>
    <w:rsid w:val="001778F5"/>
    <w:rsid w:val="00181A59"/>
    <w:rsid w:val="00197BE4"/>
    <w:rsid w:val="001A2BC3"/>
    <w:rsid w:val="001C3063"/>
    <w:rsid w:val="001D56F2"/>
    <w:rsid w:val="00211040"/>
    <w:rsid w:val="002258A1"/>
    <w:rsid w:val="00230428"/>
    <w:rsid w:val="00236C18"/>
    <w:rsid w:val="0024171E"/>
    <w:rsid w:val="002555B1"/>
    <w:rsid w:val="002556E8"/>
    <w:rsid w:val="00281D3D"/>
    <w:rsid w:val="002900EB"/>
    <w:rsid w:val="002965FA"/>
    <w:rsid w:val="002B60AC"/>
    <w:rsid w:val="00307594"/>
    <w:rsid w:val="003210E9"/>
    <w:rsid w:val="003673E6"/>
    <w:rsid w:val="003B7DF8"/>
    <w:rsid w:val="00400AD5"/>
    <w:rsid w:val="004066AE"/>
    <w:rsid w:val="00427F84"/>
    <w:rsid w:val="004B1475"/>
    <w:rsid w:val="004E51CD"/>
    <w:rsid w:val="00564182"/>
    <w:rsid w:val="005A26AB"/>
    <w:rsid w:val="006304A1"/>
    <w:rsid w:val="00655010"/>
    <w:rsid w:val="00656B45"/>
    <w:rsid w:val="00664229"/>
    <w:rsid w:val="00710787"/>
    <w:rsid w:val="007309EE"/>
    <w:rsid w:val="00750B0D"/>
    <w:rsid w:val="00766DA9"/>
    <w:rsid w:val="00771BFA"/>
    <w:rsid w:val="007C64E2"/>
    <w:rsid w:val="007D0A76"/>
    <w:rsid w:val="00803683"/>
    <w:rsid w:val="0081358E"/>
    <w:rsid w:val="008816D4"/>
    <w:rsid w:val="00882CD3"/>
    <w:rsid w:val="00895163"/>
    <w:rsid w:val="009029FC"/>
    <w:rsid w:val="009304C0"/>
    <w:rsid w:val="00943FC6"/>
    <w:rsid w:val="00945BFC"/>
    <w:rsid w:val="00A25EFB"/>
    <w:rsid w:val="00A52AB4"/>
    <w:rsid w:val="00A62625"/>
    <w:rsid w:val="00AA4746"/>
    <w:rsid w:val="00AE740D"/>
    <w:rsid w:val="00B01339"/>
    <w:rsid w:val="00B02B7C"/>
    <w:rsid w:val="00B40747"/>
    <w:rsid w:val="00B74433"/>
    <w:rsid w:val="00BA03D8"/>
    <w:rsid w:val="00BA2209"/>
    <w:rsid w:val="00BA48FB"/>
    <w:rsid w:val="00BD3E91"/>
    <w:rsid w:val="00C12C53"/>
    <w:rsid w:val="00C20E71"/>
    <w:rsid w:val="00C52A7C"/>
    <w:rsid w:val="00CB3A74"/>
    <w:rsid w:val="00CE2AB7"/>
    <w:rsid w:val="00CE6D39"/>
    <w:rsid w:val="00D30720"/>
    <w:rsid w:val="00D317CD"/>
    <w:rsid w:val="00D9436F"/>
    <w:rsid w:val="00DA313F"/>
    <w:rsid w:val="00DB7F6A"/>
    <w:rsid w:val="00DE5206"/>
    <w:rsid w:val="00DF3903"/>
    <w:rsid w:val="00E274E0"/>
    <w:rsid w:val="00E43717"/>
    <w:rsid w:val="00E505BA"/>
    <w:rsid w:val="00E53A4E"/>
    <w:rsid w:val="00E56D48"/>
    <w:rsid w:val="00E748BA"/>
    <w:rsid w:val="00EC0316"/>
    <w:rsid w:val="00EC681E"/>
    <w:rsid w:val="00EF26B0"/>
    <w:rsid w:val="00F06CA6"/>
    <w:rsid w:val="00F71726"/>
    <w:rsid w:val="00F80B86"/>
    <w:rsid w:val="00FB5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02B7C"/>
    <w:pPr>
      <w:keepNext/>
      <w:keepLines/>
      <w:spacing w:before="480" w:after="160"/>
      <w:outlineLvl w:val="0"/>
    </w:pPr>
    <w:rPr>
      <w:rFonts w:ascii="Arial" w:eastAsiaTheme="majorEastAsia" w:hAnsi="Arial" w:cstheme="majorBidi"/>
      <w:b/>
      <w:bCs/>
      <w:color w:val="000000" w:themeColor="text1"/>
      <w:sz w:val="48"/>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B14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B1475"/>
  </w:style>
  <w:style w:type="paragraph" w:styleId="Sidfot">
    <w:name w:val="footer"/>
    <w:basedOn w:val="Normal"/>
    <w:link w:val="SidfotChar"/>
    <w:uiPriority w:val="99"/>
    <w:semiHidden/>
    <w:unhideWhenUsed/>
    <w:rsid w:val="004B147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B1475"/>
  </w:style>
  <w:style w:type="paragraph" w:styleId="Ballongtext">
    <w:name w:val="Balloon Text"/>
    <w:basedOn w:val="Normal"/>
    <w:link w:val="BallongtextChar"/>
    <w:uiPriority w:val="99"/>
    <w:semiHidden/>
    <w:unhideWhenUsed/>
    <w:rsid w:val="004B14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1475"/>
    <w:rPr>
      <w:rFonts w:ascii="Tahoma" w:hAnsi="Tahoma" w:cs="Tahoma"/>
      <w:sz w:val="16"/>
      <w:szCs w:val="16"/>
    </w:rPr>
  </w:style>
  <w:style w:type="paragraph" w:styleId="Liststycke">
    <w:name w:val="List Paragraph"/>
    <w:basedOn w:val="Normal"/>
    <w:uiPriority w:val="34"/>
    <w:qFormat/>
    <w:rsid w:val="00CE2AB7"/>
    <w:pPr>
      <w:ind w:left="720"/>
      <w:contextualSpacing/>
    </w:pPr>
    <w:rPr>
      <w:rFonts w:ascii="Verdana" w:hAnsi="Verdana" w:cs="Times New Roman"/>
      <w:sz w:val="16"/>
      <w:szCs w:val="16"/>
    </w:rPr>
  </w:style>
  <w:style w:type="character" w:styleId="Hyperlnk">
    <w:name w:val="Hyperlink"/>
    <w:basedOn w:val="Standardstycketeckensnitt"/>
    <w:uiPriority w:val="99"/>
    <w:rsid w:val="00CE2AB7"/>
    <w:rPr>
      <w:rFonts w:cs="Times New Roman"/>
      <w:color w:val="0000FF"/>
      <w:u w:val="single"/>
    </w:rPr>
  </w:style>
  <w:style w:type="character" w:customStyle="1" w:styleId="Rubrik1Char">
    <w:name w:val="Rubrik 1 Char"/>
    <w:basedOn w:val="Standardstycketeckensnitt"/>
    <w:link w:val="Rubrik1"/>
    <w:uiPriority w:val="9"/>
    <w:rsid w:val="00B02B7C"/>
    <w:rPr>
      <w:rFonts w:ascii="Arial" w:eastAsiaTheme="majorEastAsia" w:hAnsi="Arial" w:cstheme="majorBidi"/>
      <w:b/>
      <w:bCs/>
      <w:color w:val="000000" w:themeColor="text1"/>
      <w:sz w:val="48"/>
      <w:szCs w:val="32"/>
      <w:lang w:eastAsia="en-US"/>
    </w:rPr>
  </w:style>
  <w:style w:type="paragraph" w:styleId="Normalwebb">
    <w:name w:val="Normal (Web)"/>
    <w:basedOn w:val="Normal"/>
    <w:uiPriority w:val="99"/>
    <w:unhideWhenUsed/>
    <w:rsid w:val="00B02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ss">
    <w:name w:val="ingress"/>
    <w:basedOn w:val="Standardstycketeckensnitt"/>
    <w:rsid w:val="00B02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02B7C"/>
    <w:pPr>
      <w:keepNext/>
      <w:keepLines/>
      <w:spacing w:before="480" w:after="160"/>
      <w:outlineLvl w:val="0"/>
    </w:pPr>
    <w:rPr>
      <w:rFonts w:ascii="Arial" w:eastAsiaTheme="majorEastAsia" w:hAnsi="Arial" w:cstheme="majorBidi"/>
      <w:b/>
      <w:bCs/>
      <w:color w:val="000000" w:themeColor="text1"/>
      <w:sz w:val="48"/>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B14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B1475"/>
  </w:style>
  <w:style w:type="paragraph" w:styleId="Sidfot">
    <w:name w:val="footer"/>
    <w:basedOn w:val="Normal"/>
    <w:link w:val="SidfotChar"/>
    <w:uiPriority w:val="99"/>
    <w:semiHidden/>
    <w:unhideWhenUsed/>
    <w:rsid w:val="004B147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B1475"/>
  </w:style>
  <w:style w:type="paragraph" w:styleId="Ballongtext">
    <w:name w:val="Balloon Text"/>
    <w:basedOn w:val="Normal"/>
    <w:link w:val="BallongtextChar"/>
    <w:uiPriority w:val="99"/>
    <w:semiHidden/>
    <w:unhideWhenUsed/>
    <w:rsid w:val="004B14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1475"/>
    <w:rPr>
      <w:rFonts w:ascii="Tahoma" w:hAnsi="Tahoma" w:cs="Tahoma"/>
      <w:sz w:val="16"/>
      <w:szCs w:val="16"/>
    </w:rPr>
  </w:style>
  <w:style w:type="paragraph" w:styleId="Liststycke">
    <w:name w:val="List Paragraph"/>
    <w:basedOn w:val="Normal"/>
    <w:uiPriority w:val="34"/>
    <w:qFormat/>
    <w:rsid w:val="00CE2AB7"/>
    <w:pPr>
      <w:ind w:left="720"/>
      <w:contextualSpacing/>
    </w:pPr>
    <w:rPr>
      <w:rFonts w:ascii="Verdana" w:hAnsi="Verdana" w:cs="Times New Roman"/>
      <w:sz w:val="16"/>
      <w:szCs w:val="16"/>
    </w:rPr>
  </w:style>
  <w:style w:type="character" w:styleId="Hyperlnk">
    <w:name w:val="Hyperlink"/>
    <w:basedOn w:val="Standardstycketeckensnitt"/>
    <w:uiPriority w:val="99"/>
    <w:rsid w:val="00CE2AB7"/>
    <w:rPr>
      <w:rFonts w:cs="Times New Roman"/>
      <w:color w:val="0000FF"/>
      <w:u w:val="single"/>
    </w:rPr>
  </w:style>
  <w:style w:type="character" w:customStyle="1" w:styleId="Rubrik1Char">
    <w:name w:val="Rubrik 1 Char"/>
    <w:basedOn w:val="Standardstycketeckensnitt"/>
    <w:link w:val="Rubrik1"/>
    <w:uiPriority w:val="9"/>
    <w:rsid w:val="00B02B7C"/>
    <w:rPr>
      <w:rFonts w:ascii="Arial" w:eastAsiaTheme="majorEastAsia" w:hAnsi="Arial" w:cstheme="majorBidi"/>
      <w:b/>
      <w:bCs/>
      <w:color w:val="000000" w:themeColor="text1"/>
      <w:sz w:val="48"/>
      <w:szCs w:val="32"/>
      <w:lang w:eastAsia="en-US"/>
    </w:rPr>
  </w:style>
  <w:style w:type="paragraph" w:styleId="Normalwebb">
    <w:name w:val="Normal (Web)"/>
    <w:basedOn w:val="Normal"/>
    <w:uiPriority w:val="99"/>
    <w:unhideWhenUsed/>
    <w:rsid w:val="00B02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ss">
    <w:name w:val="ingress"/>
    <w:basedOn w:val="Standardstycketeckensnitt"/>
    <w:rsid w:val="00B0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er.soderlund@arlafood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xxx@tetrapak.com" TargetMode="External"/><Relationship Id="rId5" Type="http://schemas.openxmlformats.org/officeDocument/2006/relationships/webSettings" Target="webSettings.xml"/><Relationship Id="rId10" Type="http://schemas.openxmlformats.org/officeDocument/2006/relationships/hyperlink" Target="mailto:emma.lefdal@tetrapak.com" TargetMode="External"/><Relationship Id="rId4" Type="http://schemas.openxmlformats.org/officeDocument/2006/relationships/settings" Target="settings.xml"/><Relationship Id="rId9" Type="http://schemas.openxmlformats.org/officeDocument/2006/relationships/hyperlink" Target="mailto:anna-karin.karlsson@norrmejerier.se%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3936</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Norrmejerier</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Stiernspetz</dc:creator>
  <cp:lastModifiedBy>Kristina Stiernspetz</cp:lastModifiedBy>
  <cp:revision>3</cp:revision>
  <cp:lastPrinted>2014-08-27T12:33:00Z</cp:lastPrinted>
  <dcterms:created xsi:type="dcterms:W3CDTF">2014-08-27T12:34:00Z</dcterms:created>
  <dcterms:modified xsi:type="dcterms:W3CDTF">2014-08-27T12:34:00Z</dcterms:modified>
</cp:coreProperties>
</file>