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1F9D" w:rsidRPr="00C21779" w:rsidRDefault="00BD121B" w:rsidP="00412746">
      <w:pPr>
        <w:pStyle w:val="Header"/>
        <w:tabs>
          <w:tab w:val="clear" w:pos="4153"/>
          <w:tab w:val="clear" w:pos="8306"/>
        </w:tabs>
        <w:rPr>
          <w:rFonts w:ascii="Arial" w:hAnsi="Arial"/>
          <w:sz w:val="28"/>
          <w:lang w:val="en-GB"/>
        </w:rPr>
      </w:pPr>
      <w:r w:rsidRPr="00BD121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Globe.tif" style="position:absolute;margin-left:-87.85pt;margin-top:0;width:115.5pt;height:126pt;z-index:251656192;visibility:visible" wrapcoords="5049 900 3086 1157 -140 2314 -140 21471 18234 21471 18374 21471 19636 19414 20478 17357 21039 15300 20899 11186 20197 9129 19075 7071 17532 5014 14868 2700 10099 1029 8696 900 5049 900">
            <v:imagedata r:id="rId7" o:title=""/>
            <w10:wrap type="tight"/>
          </v:shape>
        </w:pict>
      </w:r>
      <w:r w:rsidRPr="00BD121B">
        <w:rPr>
          <w:noProof/>
          <w:lang w:val="en-US"/>
        </w:rPr>
        <w:pict>
          <v:line id="_x0000_s1032" style="position:absolute;z-index:251658240" from="-88.1pt,0" to="595.9pt,0" wrapcoords="1 1 913 1 913 1 1 1 1 1" strokeweight="1pt">
            <v:fill o:detectmouseclick="t"/>
            <v:shadow opacity="22938f" offset="0"/>
            <w10:wrap type="tight"/>
          </v:line>
        </w:pict>
      </w:r>
      <w:r w:rsidRPr="00BD121B">
        <w:rPr>
          <w:noProof/>
          <w:lang w:val="en-US"/>
        </w:rPr>
        <w:pict>
          <v:shape id="_x0000_s1033" type="#_x0000_t75" style="position:absolute;margin-left:306pt;margin-top:-56.9pt;width:149.4pt;height:50pt;z-index:251659264;visibility:visible" wrapcoords="-109 0 -109 21278 21600 21278 21600 0 -109 0">
            <v:imagedata r:id="rId8" o:title=""/>
            <w10:wrap type="tight"/>
          </v:shape>
          <o:OLEObject Type="Embed" ProgID="Word.Picture.8" ShapeID="_x0000_s1033" DrawAspect="Content" ObjectID="_1233590402" r:id="rId9"/>
        </w:pict>
      </w:r>
      <w:r w:rsidR="00D51F9D" w:rsidRPr="006A2254">
        <w:rPr>
          <w:rFonts w:ascii="Arial" w:hAnsi="Arial"/>
          <w:b/>
          <w:noProof/>
          <w:sz w:val="28"/>
          <w:lang w:val="en-GB"/>
        </w:rPr>
        <w:t>M</w:t>
      </w:r>
      <w:bookmarkStart w:id="0" w:name="_GoBack"/>
      <w:r w:rsidR="00D51F9D" w:rsidRPr="006A2254">
        <w:rPr>
          <w:rFonts w:ascii="Arial" w:hAnsi="Arial"/>
          <w:b/>
          <w:noProof/>
          <w:sz w:val="28"/>
          <w:lang w:val="en-GB"/>
        </w:rPr>
        <w:t>edia</w:t>
      </w:r>
      <w:r w:rsidR="00D51F9D" w:rsidRPr="006A2254">
        <w:rPr>
          <w:rFonts w:ascii="Arial" w:hAnsi="Arial"/>
          <w:b/>
          <w:sz w:val="28"/>
          <w:lang w:val="en-GB"/>
        </w:rPr>
        <w:t xml:space="preserve"> Release</w:t>
      </w:r>
      <w:r w:rsidR="00D51F9D" w:rsidRPr="006A2254">
        <w:rPr>
          <w:lang w:val="en-GB"/>
        </w:rPr>
        <w:t xml:space="preserve">     </w:t>
      </w:r>
      <w:r w:rsidR="00C21779">
        <w:rPr>
          <w:rFonts w:ascii="Arial" w:hAnsi="Arial"/>
          <w:sz w:val="28"/>
          <w:lang w:val="en-GB"/>
        </w:rPr>
        <w:t xml:space="preserve">February </w:t>
      </w:r>
      <w:r w:rsidR="00546DBE">
        <w:rPr>
          <w:rFonts w:ascii="Arial" w:hAnsi="Arial"/>
          <w:sz w:val="28"/>
          <w:lang w:val="en-GB"/>
        </w:rPr>
        <w:t>21</w:t>
      </w:r>
      <w:r w:rsidR="00D51F9D" w:rsidRPr="006A2254">
        <w:rPr>
          <w:rFonts w:ascii="Arial" w:hAnsi="Arial"/>
          <w:sz w:val="28"/>
          <w:lang w:val="en-GB"/>
        </w:rPr>
        <w:t xml:space="preserve">, 2011 </w:t>
      </w:r>
    </w:p>
    <w:p w:rsidR="00D51F9D" w:rsidRPr="006A2254" w:rsidRDefault="00DE1328" w:rsidP="002F4E8C">
      <w:pPr>
        <w:pStyle w:val="Header"/>
        <w:tabs>
          <w:tab w:val="clear" w:pos="4153"/>
          <w:tab w:val="clear" w:pos="8306"/>
        </w:tabs>
        <w:rPr>
          <w:rFonts w:ascii="Arial" w:hAnsi="Arial" w:cs="Arial"/>
          <w:b/>
          <w:bCs/>
          <w:sz w:val="40"/>
          <w:szCs w:val="28"/>
          <w:lang w:val="en-GB"/>
        </w:rPr>
      </w:pPr>
      <w:r>
        <w:rPr>
          <w:rFonts w:ascii="Arial" w:hAnsi="Arial" w:cs="Arial"/>
          <w:b/>
          <w:bCs/>
          <w:sz w:val="40"/>
          <w:szCs w:val="28"/>
          <w:lang w:val="en-GB"/>
        </w:rPr>
        <w:t>Cavotec MoorMaster</w:t>
      </w:r>
      <w:r w:rsidR="0024489A">
        <w:rPr>
          <w:rFonts w:ascii="Arial" w:hAnsi="Arial" w:cs="Arial"/>
          <w:b/>
          <w:bCs/>
          <w:sz w:val="40"/>
          <w:szCs w:val="28"/>
          <w:lang w:val="en-GB"/>
        </w:rPr>
        <w:sym w:font="Symbol" w:char="F0D4"/>
      </w:r>
      <w:r w:rsidR="00D51F9D" w:rsidRPr="006A2254">
        <w:rPr>
          <w:rFonts w:ascii="Arial" w:hAnsi="Arial" w:cs="Arial"/>
          <w:b/>
          <w:bCs/>
          <w:sz w:val="40"/>
          <w:szCs w:val="28"/>
          <w:lang w:val="en-GB"/>
        </w:rPr>
        <w:t xml:space="preserve"> Selected by Karara Mining </w:t>
      </w:r>
      <w:r w:rsidR="00D51F9D">
        <w:rPr>
          <w:rFonts w:ascii="Arial" w:hAnsi="Arial" w:cs="Arial"/>
          <w:b/>
          <w:bCs/>
          <w:sz w:val="40"/>
          <w:szCs w:val="28"/>
          <w:lang w:val="en-GB"/>
        </w:rPr>
        <w:t xml:space="preserve">for Bulk Handling Application </w:t>
      </w:r>
      <w:r w:rsidR="00D51F9D" w:rsidRPr="006A2254">
        <w:rPr>
          <w:rFonts w:ascii="Arial" w:hAnsi="Arial" w:cs="Arial"/>
          <w:b/>
          <w:bCs/>
          <w:sz w:val="40"/>
          <w:szCs w:val="28"/>
          <w:lang w:val="en-GB"/>
        </w:rPr>
        <w:t>in Australia</w:t>
      </w:r>
    </w:p>
    <w:bookmarkEnd w:id="0"/>
    <w:p w:rsidR="005113F4" w:rsidRDefault="00BD121B" w:rsidP="00DE1328">
      <w:pPr>
        <w:pStyle w:val="BodyText3"/>
        <w:autoSpaceDE w:val="0"/>
        <w:autoSpaceDN w:val="0"/>
        <w:adjustRightInd w:val="0"/>
        <w:spacing w:after="0"/>
        <w:rPr>
          <w:sz w:val="36"/>
          <w:lang w:eastAsia="sv-SE"/>
        </w:rPr>
      </w:pPr>
      <w:r w:rsidRPr="00BD121B">
        <w:rPr>
          <w:rFonts w:ascii="Cambria" w:hAnsi="Cambria"/>
          <w:b w:val="0"/>
          <w:noProof/>
          <w:sz w:val="24"/>
          <w:lang w:val="en-US"/>
        </w:rPr>
        <w:pict>
          <v:line id="_x0000_s1034" style="position:absolute;z-index:251657216" from="-118.5pt,20.9pt" to="565.5pt,20.9pt" wrapcoords="1 1 913 1 913 1 1 1 1 1" strokeweight="1pt">
            <v:fill o:detectmouseclick="t"/>
            <v:shadow opacity="22938f" offset="0"/>
            <w10:wrap type="tight"/>
          </v:line>
        </w:pict>
      </w:r>
    </w:p>
    <w:p w:rsidR="00DE1328" w:rsidRPr="00DE1328" w:rsidRDefault="00DE1328" w:rsidP="00DE1328">
      <w:pPr>
        <w:pStyle w:val="BodyText3"/>
        <w:autoSpaceDE w:val="0"/>
        <w:autoSpaceDN w:val="0"/>
        <w:adjustRightInd w:val="0"/>
        <w:spacing w:after="0"/>
        <w:rPr>
          <w:ins w:id="1" w:author="Michael Scheepers" w:date="2011-02-12T08:30:00Z"/>
          <w:sz w:val="36"/>
          <w:lang w:eastAsia="sv-SE"/>
        </w:rPr>
      </w:pPr>
    </w:p>
    <w:p w:rsidR="00D51F9D" w:rsidRPr="006A2254" w:rsidRDefault="00D51F9D" w:rsidP="004E1DAE">
      <w:pPr>
        <w:widowControl w:val="0"/>
        <w:tabs>
          <w:tab w:val="left" w:pos="2760"/>
        </w:tabs>
        <w:autoSpaceDE w:val="0"/>
        <w:autoSpaceDN w:val="0"/>
        <w:adjustRightInd w:val="0"/>
        <w:spacing w:after="120" w:line="360" w:lineRule="auto"/>
        <w:jc w:val="both"/>
        <w:rPr>
          <w:rFonts w:ascii="Arial" w:hAnsi="Arial" w:cs="Arial"/>
          <w:b/>
          <w:bCs/>
          <w:color w:val="262626"/>
          <w:szCs w:val="22"/>
          <w:lang w:val="en-GB"/>
        </w:rPr>
      </w:pPr>
      <w:r w:rsidRPr="006A2254">
        <w:rPr>
          <w:rFonts w:ascii="Arial" w:hAnsi="Arial" w:cs="Arial"/>
          <w:b/>
          <w:bCs/>
          <w:color w:val="262626"/>
          <w:szCs w:val="22"/>
          <w:lang w:val="en-GB"/>
        </w:rPr>
        <w:t xml:space="preserve">Cavotec’s automated mooring technology, </w:t>
      </w:r>
      <w:r w:rsidRPr="006A2254">
        <w:rPr>
          <w:rFonts w:ascii="Arial" w:hAnsi="Arial" w:cs="Arial"/>
          <w:b/>
          <w:szCs w:val="22"/>
          <w:lang w:val="en-GB"/>
        </w:rPr>
        <w:t>MoorMaster</w:t>
      </w:r>
      <w:r w:rsidRPr="006A2254">
        <w:rPr>
          <w:rFonts w:ascii="Arial" w:hAnsi="Arial" w:cs="Arial"/>
          <w:b/>
          <w:color w:val="262626"/>
          <w:szCs w:val="22"/>
          <w:lang w:val="en-GB"/>
        </w:rPr>
        <w:t xml:space="preserve">™, has been selected by Australian mining </w:t>
      </w:r>
      <w:r>
        <w:rPr>
          <w:rFonts w:ascii="Arial" w:hAnsi="Arial" w:cs="Arial"/>
          <w:b/>
          <w:color w:val="262626"/>
          <w:szCs w:val="22"/>
          <w:lang w:val="en-GB"/>
        </w:rPr>
        <w:t>company</w:t>
      </w:r>
      <w:r w:rsidRPr="006A2254">
        <w:rPr>
          <w:rFonts w:ascii="Arial" w:hAnsi="Arial" w:cs="Arial"/>
          <w:b/>
          <w:color w:val="262626"/>
          <w:szCs w:val="22"/>
          <w:lang w:val="en-GB"/>
        </w:rPr>
        <w:t xml:space="preserve">, Karara Mining Ltd., </w:t>
      </w:r>
      <w:r w:rsidRPr="006A2254">
        <w:rPr>
          <w:rFonts w:ascii="Arial" w:hAnsi="Arial" w:cs="Arial"/>
          <w:b/>
          <w:bCs/>
          <w:color w:val="262626"/>
          <w:szCs w:val="22"/>
          <w:lang w:val="en-GB"/>
        </w:rPr>
        <w:t xml:space="preserve">for use at their dedicated </w:t>
      </w:r>
      <w:r>
        <w:rPr>
          <w:rFonts w:ascii="Arial" w:hAnsi="Arial" w:cs="Arial"/>
          <w:b/>
          <w:bCs/>
          <w:color w:val="262626"/>
          <w:szCs w:val="22"/>
          <w:lang w:val="en-GB"/>
        </w:rPr>
        <w:t>iron ore handling</w:t>
      </w:r>
      <w:r w:rsidRPr="006A2254">
        <w:rPr>
          <w:rFonts w:ascii="Arial" w:hAnsi="Arial" w:cs="Arial"/>
          <w:b/>
          <w:bCs/>
          <w:color w:val="262626"/>
          <w:szCs w:val="22"/>
          <w:lang w:val="en-GB"/>
        </w:rPr>
        <w:t xml:space="preserve"> facility </w:t>
      </w:r>
      <w:r>
        <w:rPr>
          <w:rFonts w:ascii="Arial" w:hAnsi="Arial" w:cs="Arial"/>
          <w:b/>
          <w:bCs/>
          <w:color w:val="262626"/>
          <w:szCs w:val="22"/>
          <w:lang w:val="en-GB"/>
        </w:rPr>
        <w:t xml:space="preserve">at the Port of </w:t>
      </w:r>
      <w:r w:rsidRPr="00B85753">
        <w:rPr>
          <w:rFonts w:ascii="Arial" w:hAnsi="Arial" w:cs="Verdana"/>
          <w:b/>
          <w:szCs w:val="20"/>
          <w:lang w:val="en-GB"/>
        </w:rPr>
        <w:t>Geraldton</w:t>
      </w:r>
      <w:r>
        <w:rPr>
          <w:rFonts w:ascii="Arial" w:hAnsi="Arial" w:cs="Arial"/>
          <w:b/>
          <w:bCs/>
          <w:color w:val="262626"/>
          <w:szCs w:val="22"/>
          <w:lang w:val="en-GB"/>
        </w:rPr>
        <w:t xml:space="preserve"> in</w:t>
      </w:r>
      <w:r w:rsidRPr="006A2254">
        <w:rPr>
          <w:rFonts w:ascii="Arial" w:hAnsi="Arial" w:cs="Arial"/>
          <w:b/>
          <w:bCs/>
          <w:color w:val="262626"/>
          <w:szCs w:val="22"/>
          <w:lang w:val="en-GB"/>
        </w:rPr>
        <w:t xml:space="preserve"> Western Australia. </w:t>
      </w:r>
    </w:p>
    <w:p w:rsidR="00D51F9D" w:rsidRPr="006A2254" w:rsidRDefault="00D51F9D" w:rsidP="004E1DAE">
      <w:pPr>
        <w:spacing w:after="120" w:line="360" w:lineRule="auto"/>
        <w:jc w:val="both"/>
        <w:rPr>
          <w:rFonts w:ascii="Arial" w:hAnsi="Arial" w:cs="Arial"/>
          <w:szCs w:val="22"/>
          <w:lang w:val="en-GB"/>
        </w:rPr>
      </w:pPr>
      <w:r w:rsidRPr="006A2254">
        <w:rPr>
          <w:rFonts w:ascii="Arial" w:hAnsi="Arial" w:cs="Arial"/>
          <w:szCs w:val="22"/>
          <w:lang w:val="en-GB"/>
        </w:rPr>
        <w:t>“</w:t>
      </w:r>
      <w:r>
        <w:rPr>
          <w:rFonts w:ascii="Arial" w:hAnsi="Arial" w:cs="Arial"/>
          <w:szCs w:val="22"/>
          <w:lang w:val="en-GB"/>
        </w:rPr>
        <w:t xml:space="preserve">Safety and sea conditions are the two major considerations with this project; issues that </w:t>
      </w:r>
      <w:r w:rsidRPr="006A2254">
        <w:rPr>
          <w:rFonts w:ascii="Arial" w:hAnsi="Arial" w:cs="Arial"/>
          <w:szCs w:val="22"/>
          <w:lang w:val="en-GB"/>
        </w:rPr>
        <w:t>MoorMaster</w:t>
      </w:r>
      <w:r w:rsidRPr="006A2254">
        <w:rPr>
          <w:rFonts w:ascii="Arial" w:hAnsi="Arial" w:cs="Arial"/>
          <w:color w:val="262626"/>
          <w:szCs w:val="22"/>
          <w:lang w:val="en-GB"/>
        </w:rPr>
        <w:t>™</w:t>
      </w:r>
      <w:r>
        <w:rPr>
          <w:rFonts w:ascii="Arial" w:hAnsi="Arial" w:cs="Arial"/>
          <w:color w:val="262626"/>
          <w:szCs w:val="22"/>
          <w:lang w:val="en-GB"/>
        </w:rPr>
        <w:t xml:space="preserve"> is uniquely equipped to handle</w:t>
      </w:r>
      <w:r>
        <w:rPr>
          <w:rFonts w:ascii="Arial" w:hAnsi="Arial" w:cs="Arial"/>
          <w:szCs w:val="22"/>
          <w:lang w:val="en-GB"/>
        </w:rPr>
        <w:t>. Cavotec looks forward to working closely with Karara</w:t>
      </w:r>
      <w:r w:rsidR="005113F4">
        <w:rPr>
          <w:rFonts w:ascii="Arial" w:hAnsi="Arial" w:cs="Arial"/>
          <w:szCs w:val="22"/>
          <w:lang w:val="en-GB"/>
        </w:rPr>
        <w:t xml:space="preserve"> to ensure the successful execution of this project,</w:t>
      </w:r>
      <w:r w:rsidRPr="006A2254">
        <w:rPr>
          <w:rFonts w:ascii="Arial" w:hAnsi="Arial" w:cs="Arial"/>
          <w:szCs w:val="22"/>
          <w:lang w:val="en-GB"/>
        </w:rPr>
        <w:t>” says Cavotec CEO, Ottonel Popesco.</w:t>
      </w:r>
    </w:p>
    <w:p w:rsidR="00D51F9D" w:rsidRPr="00DE1328" w:rsidRDefault="00D51F9D" w:rsidP="00701AAC">
      <w:pPr>
        <w:widowControl w:val="0"/>
        <w:autoSpaceDE w:val="0"/>
        <w:autoSpaceDN w:val="0"/>
        <w:adjustRightInd w:val="0"/>
        <w:spacing w:line="360" w:lineRule="auto"/>
        <w:jc w:val="both"/>
        <w:rPr>
          <w:rFonts w:ascii="Arial" w:hAnsi="Arial" w:cs="Verdana"/>
          <w:szCs w:val="20"/>
          <w:lang w:val="en-GB"/>
        </w:rPr>
      </w:pPr>
      <w:r w:rsidRPr="00DE1328">
        <w:rPr>
          <w:rFonts w:ascii="Arial" w:hAnsi="Arial" w:cs="Verdana"/>
          <w:szCs w:val="20"/>
          <w:lang w:val="en-GB"/>
        </w:rPr>
        <w:t xml:space="preserve">Karara Mining Ltd. has ordered 12 </w:t>
      </w:r>
      <w:r w:rsidRPr="00DE1328">
        <w:rPr>
          <w:rFonts w:ascii="Arial" w:hAnsi="Arial" w:cs="Arial"/>
          <w:szCs w:val="22"/>
          <w:lang w:val="en-GB"/>
        </w:rPr>
        <w:t xml:space="preserve">MoorMaster™ </w:t>
      </w:r>
      <w:r w:rsidRPr="00DE1328">
        <w:rPr>
          <w:rFonts w:ascii="Arial" w:hAnsi="Arial" w:cs="Verdana"/>
          <w:szCs w:val="20"/>
          <w:lang w:val="en-GB"/>
        </w:rPr>
        <w:t>MM200D units, for use at their dedicated bulk handling facility at the Port of Geraldton</w:t>
      </w:r>
      <w:r w:rsidR="00001F80" w:rsidRPr="00DE1328">
        <w:rPr>
          <w:rFonts w:ascii="Arial" w:hAnsi="Arial" w:cs="Verdana"/>
          <w:szCs w:val="20"/>
          <w:lang w:val="en-GB"/>
        </w:rPr>
        <w:t xml:space="preserve"> to minimise the serious safety </w:t>
      </w:r>
      <w:r w:rsidR="00FD5C10" w:rsidRPr="00DE1328">
        <w:rPr>
          <w:rFonts w:ascii="Arial" w:hAnsi="Arial" w:cs="Verdana"/>
          <w:szCs w:val="20"/>
          <w:lang w:val="en-GB"/>
        </w:rPr>
        <w:t>risk of mooring lines parting</w:t>
      </w:r>
      <w:r w:rsidRPr="00DE1328">
        <w:rPr>
          <w:rFonts w:ascii="Arial" w:hAnsi="Arial" w:cs="Verdana"/>
          <w:szCs w:val="20"/>
          <w:lang w:val="en-GB"/>
        </w:rPr>
        <w:t>.</w:t>
      </w:r>
      <w:r w:rsidR="00DE1328">
        <w:rPr>
          <w:rFonts w:ascii="Arial" w:hAnsi="Arial" w:cs="Verdana"/>
          <w:szCs w:val="20"/>
          <w:lang w:val="en-GB"/>
        </w:rPr>
        <w:t xml:space="preserve"> </w:t>
      </w:r>
      <w:r w:rsidRPr="00DE1328">
        <w:rPr>
          <w:rFonts w:ascii="Arial" w:hAnsi="Arial" w:cs="Verdana"/>
          <w:szCs w:val="20"/>
          <w:lang w:val="en-GB"/>
        </w:rPr>
        <w:t xml:space="preserve">All </w:t>
      </w:r>
      <w:r w:rsidRPr="00DE1328">
        <w:rPr>
          <w:rFonts w:ascii="Arial" w:hAnsi="Arial" w:cs="Arial"/>
          <w:szCs w:val="22"/>
          <w:lang w:val="en-GB"/>
        </w:rPr>
        <w:t>MoorMaster™ MM</w:t>
      </w:r>
      <w:r w:rsidRPr="00DE1328">
        <w:rPr>
          <w:rFonts w:ascii="Arial" w:hAnsi="Arial" w:cs="Verdana"/>
          <w:szCs w:val="20"/>
          <w:lang w:val="en-GB"/>
        </w:rPr>
        <w:t>200D units are specially designed for use at bulk terminals</w:t>
      </w:r>
      <w:r w:rsidR="00DE1328" w:rsidRPr="00DE1328">
        <w:rPr>
          <w:rFonts w:ascii="Arial" w:hAnsi="Arial" w:cs="Verdana"/>
          <w:szCs w:val="20"/>
          <w:lang w:val="en-GB"/>
        </w:rPr>
        <w:t>.</w:t>
      </w:r>
    </w:p>
    <w:p w:rsidR="00D51F9D" w:rsidRPr="006E765D" w:rsidRDefault="00D51F9D" w:rsidP="00701AAC">
      <w:pPr>
        <w:widowControl w:val="0"/>
        <w:autoSpaceDE w:val="0"/>
        <w:autoSpaceDN w:val="0"/>
        <w:adjustRightInd w:val="0"/>
        <w:spacing w:line="360" w:lineRule="auto"/>
        <w:jc w:val="both"/>
        <w:rPr>
          <w:rFonts w:ascii="Arial" w:hAnsi="Arial" w:cs="Verdana"/>
          <w:szCs w:val="20"/>
          <w:lang w:val="en-US"/>
        </w:rPr>
      </w:pPr>
      <w:r w:rsidRPr="00AF2CF9">
        <w:rPr>
          <w:rFonts w:ascii="Arial" w:hAnsi="Arial" w:cs="Verdana"/>
          <w:szCs w:val="20"/>
          <w:lang w:val="en-US"/>
        </w:rPr>
        <w:t xml:space="preserve">Situated </w:t>
      </w:r>
      <w:r>
        <w:rPr>
          <w:rFonts w:ascii="Arial" w:hAnsi="Arial" w:cs="Verdana"/>
          <w:szCs w:val="20"/>
          <w:lang w:val="en-US"/>
        </w:rPr>
        <w:t>some 400</w:t>
      </w:r>
      <w:r w:rsidRPr="00AF2CF9">
        <w:rPr>
          <w:rFonts w:ascii="Arial" w:hAnsi="Arial" w:cs="Verdana"/>
          <w:szCs w:val="20"/>
          <w:lang w:val="en-US"/>
        </w:rPr>
        <w:t>km north of Perth</w:t>
      </w:r>
      <w:r>
        <w:rPr>
          <w:rFonts w:ascii="Arial" w:hAnsi="Arial" w:cs="Verdana"/>
          <w:szCs w:val="20"/>
          <w:lang w:val="en-US"/>
        </w:rPr>
        <w:t>,</w:t>
      </w:r>
      <w:r w:rsidRPr="00AF2CF9">
        <w:rPr>
          <w:rFonts w:ascii="Arial" w:hAnsi="Arial" w:cs="Verdana"/>
          <w:szCs w:val="20"/>
          <w:lang w:val="en-US"/>
        </w:rPr>
        <w:t xml:space="preserve"> </w:t>
      </w:r>
      <w:r>
        <w:rPr>
          <w:rFonts w:ascii="Arial" w:hAnsi="Arial" w:cs="Verdana"/>
          <w:szCs w:val="20"/>
          <w:lang w:val="en-US"/>
        </w:rPr>
        <w:t>t</w:t>
      </w:r>
      <w:r w:rsidRPr="00AF2CF9">
        <w:rPr>
          <w:rFonts w:ascii="Arial" w:hAnsi="Arial" w:cs="Verdana"/>
          <w:szCs w:val="20"/>
          <w:lang w:val="en-US"/>
        </w:rPr>
        <w:t>he Port of Geraldton is one of Aus</w:t>
      </w:r>
      <w:r>
        <w:rPr>
          <w:rFonts w:ascii="Arial" w:hAnsi="Arial" w:cs="Verdana"/>
          <w:szCs w:val="20"/>
          <w:lang w:val="en-US"/>
        </w:rPr>
        <w:t>tralia's busiest regional ports. T</w:t>
      </w:r>
      <w:r w:rsidRPr="00AF2CF9">
        <w:rPr>
          <w:rFonts w:ascii="Arial" w:hAnsi="Arial" w:cs="Verdana"/>
          <w:szCs w:val="20"/>
          <w:lang w:val="en-US"/>
        </w:rPr>
        <w:t>he Port has historically been one of A</w:t>
      </w:r>
      <w:r>
        <w:rPr>
          <w:rFonts w:ascii="Arial" w:hAnsi="Arial" w:cs="Verdana"/>
          <w:szCs w:val="20"/>
          <w:lang w:val="en-US"/>
        </w:rPr>
        <w:t>ustralia's larger grain export p</w:t>
      </w:r>
      <w:r w:rsidRPr="00AF2CF9">
        <w:rPr>
          <w:rFonts w:ascii="Arial" w:hAnsi="Arial" w:cs="Verdana"/>
          <w:szCs w:val="20"/>
          <w:lang w:val="en-US"/>
        </w:rPr>
        <w:t>orts and today, more t</w:t>
      </w:r>
      <w:r>
        <w:rPr>
          <w:rFonts w:ascii="Arial" w:hAnsi="Arial" w:cs="Verdana"/>
          <w:szCs w:val="20"/>
          <w:lang w:val="en-US"/>
        </w:rPr>
        <w:t>han half the p</w:t>
      </w:r>
      <w:r w:rsidRPr="00AF2CF9">
        <w:rPr>
          <w:rFonts w:ascii="Arial" w:hAnsi="Arial" w:cs="Verdana"/>
          <w:szCs w:val="20"/>
          <w:lang w:val="en-US"/>
        </w:rPr>
        <w:t>ort’s exports are generated from minerals and iron ore.</w:t>
      </w:r>
    </w:p>
    <w:p w:rsidR="00D51F9D" w:rsidRPr="006A2254" w:rsidRDefault="00BD121B" w:rsidP="00874F8D">
      <w:pPr>
        <w:widowControl w:val="0"/>
        <w:autoSpaceDE w:val="0"/>
        <w:autoSpaceDN w:val="0"/>
        <w:adjustRightInd w:val="0"/>
        <w:spacing w:after="120" w:line="360" w:lineRule="auto"/>
        <w:jc w:val="both"/>
        <w:rPr>
          <w:rFonts w:ascii="Arial" w:hAnsi="Arial" w:cs="Arial"/>
          <w:color w:val="262626"/>
          <w:szCs w:val="22"/>
          <w:lang w:val="en-GB"/>
        </w:rPr>
      </w:pPr>
      <w:hyperlink r:id="rId10" w:history="1">
        <w:r w:rsidR="00D51F9D" w:rsidRPr="006A2254">
          <w:rPr>
            <w:rFonts w:ascii="Arial" w:hAnsi="Arial" w:cs="Arial"/>
            <w:color w:val="262626"/>
            <w:szCs w:val="22"/>
            <w:u w:color="43007C"/>
            <w:lang w:val="en-GB"/>
          </w:rPr>
          <w:t>MoorMaster™</w:t>
        </w:r>
      </w:hyperlink>
      <w:r w:rsidR="00D51F9D" w:rsidRPr="006A2254">
        <w:rPr>
          <w:rFonts w:ascii="Arial" w:hAnsi="Arial" w:cs="Arial"/>
          <w:color w:val="262626"/>
          <w:szCs w:val="22"/>
          <w:lang w:val="en-GB"/>
        </w:rPr>
        <w:t xml:space="preserve"> is a vacuum-based automated mooring technology that eliminates the need for conventional mooring lines. Remote controlled vacuum pads recessed in, or mounted on, the quayside, moor and release vessels in seconds. The system offers improved safety, improved operational efficiency and the potential for infrastructure savings.</w:t>
      </w:r>
    </w:p>
    <w:p w:rsidR="00D51F9D" w:rsidRPr="00BC4C0B" w:rsidRDefault="00D51F9D" w:rsidP="004E1DAE">
      <w:pPr>
        <w:spacing w:after="120" w:line="360" w:lineRule="auto"/>
        <w:jc w:val="both"/>
        <w:rPr>
          <w:rFonts w:ascii="Arial" w:hAnsi="Arial" w:cs="Arial"/>
          <w:szCs w:val="22"/>
          <w:lang w:val="en-GB"/>
        </w:rPr>
      </w:pPr>
      <w:r w:rsidRPr="006A2254">
        <w:rPr>
          <w:rFonts w:ascii="Arial" w:hAnsi="Arial" w:cs="Arial"/>
          <w:color w:val="262626"/>
          <w:szCs w:val="22"/>
          <w:lang w:val="en-GB"/>
        </w:rPr>
        <w:t xml:space="preserve">MoorMaster™ is also in use at two other bulk handling applications in </w:t>
      </w:r>
      <w:r>
        <w:rPr>
          <w:rFonts w:ascii="Arial" w:hAnsi="Arial" w:cs="Arial"/>
          <w:color w:val="262626"/>
          <w:szCs w:val="22"/>
          <w:lang w:val="en-GB"/>
        </w:rPr>
        <w:t xml:space="preserve">Western </w:t>
      </w:r>
      <w:r w:rsidRPr="006A2254">
        <w:rPr>
          <w:rFonts w:ascii="Arial" w:hAnsi="Arial" w:cs="Arial"/>
          <w:color w:val="262626"/>
          <w:szCs w:val="22"/>
          <w:lang w:val="en-GB"/>
        </w:rPr>
        <w:t xml:space="preserve">Australia. </w:t>
      </w:r>
      <w:r>
        <w:rPr>
          <w:rFonts w:ascii="Arial" w:hAnsi="Arial" w:cs="Arial"/>
          <w:color w:val="262626"/>
          <w:szCs w:val="22"/>
          <w:lang w:val="en-GB"/>
        </w:rPr>
        <w:t xml:space="preserve">Fourteen </w:t>
      </w:r>
      <w:r w:rsidRPr="006A2254">
        <w:rPr>
          <w:rFonts w:ascii="Arial" w:hAnsi="Arial" w:cs="Arial"/>
          <w:color w:val="262626"/>
          <w:szCs w:val="22"/>
          <w:lang w:val="en-GB"/>
        </w:rPr>
        <w:t>MoorMaster™</w:t>
      </w:r>
      <w:r>
        <w:rPr>
          <w:rFonts w:ascii="Arial" w:hAnsi="Arial" w:cs="Arial"/>
          <w:color w:val="262626"/>
          <w:szCs w:val="22"/>
          <w:lang w:val="en-GB"/>
        </w:rPr>
        <w:t xml:space="preserve"> MM200B units have recently been commissioned at the Port Hedland Port Authority, and Cavotec has recently delivered eight MM200D units to</w:t>
      </w:r>
      <w:r w:rsidRPr="00BC4C0B">
        <w:rPr>
          <w:rFonts w:ascii="Arial" w:hAnsi="Arial" w:cs="Arial"/>
          <w:bCs/>
          <w:color w:val="000000"/>
          <w:szCs w:val="21"/>
          <w:lang w:val="en-US"/>
        </w:rPr>
        <w:t xml:space="preserve"> Hamersley Iron Pty Ltd, a subsidiary of Anglo-Australian mining group Rio Tinto, </w:t>
      </w:r>
      <w:r>
        <w:rPr>
          <w:rFonts w:ascii="Arial" w:hAnsi="Arial" w:cs="Arial"/>
          <w:bCs/>
          <w:color w:val="000000"/>
          <w:szCs w:val="21"/>
          <w:lang w:val="en-US"/>
        </w:rPr>
        <w:t>for</w:t>
      </w:r>
      <w:r w:rsidRPr="00BC4C0B">
        <w:rPr>
          <w:rFonts w:ascii="Arial" w:hAnsi="Arial" w:cs="Arial"/>
          <w:bCs/>
          <w:color w:val="000000"/>
          <w:szCs w:val="21"/>
          <w:lang w:val="en-US"/>
        </w:rPr>
        <w:t xml:space="preserve"> the Dampier Fuel </w:t>
      </w:r>
      <w:r w:rsidR="00C60870">
        <w:rPr>
          <w:rFonts w:ascii="Arial" w:hAnsi="Arial" w:cs="Arial"/>
          <w:bCs/>
          <w:color w:val="000000"/>
          <w:szCs w:val="21"/>
          <w:lang w:val="en-US"/>
        </w:rPr>
        <w:t xml:space="preserve">Supply </w:t>
      </w:r>
      <w:r w:rsidRPr="00BC4C0B">
        <w:rPr>
          <w:rFonts w:ascii="Arial" w:hAnsi="Arial" w:cs="Arial"/>
          <w:bCs/>
          <w:color w:val="000000"/>
          <w:szCs w:val="21"/>
          <w:lang w:val="en-US"/>
        </w:rPr>
        <w:t>Wharf in the Port of Dampier.</w:t>
      </w:r>
      <w:r w:rsidRPr="00BC4C0B">
        <w:rPr>
          <w:rFonts w:ascii="Arial" w:hAnsi="Arial" w:cs="Arial"/>
          <w:color w:val="262626"/>
          <w:szCs w:val="22"/>
          <w:lang w:val="en-GB"/>
        </w:rPr>
        <w:t xml:space="preserve"> </w:t>
      </w:r>
    </w:p>
    <w:p w:rsidR="00D51F9D" w:rsidRPr="006A2254" w:rsidRDefault="00D51F9D" w:rsidP="004E1DAE">
      <w:pPr>
        <w:widowControl w:val="0"/>
        <w:autoSpaceDE w:val="0"/>
        <w:autoSpaceDN w:val="0"/>
        <w:adjustRightInd w:val="0"/>
        <w:spacing w:after="120" w:line="360" w:lineRule="auto"/>
        <w:jc w:val="both"/>
        <w:rPr>
          <w:rFonts w:ascii="Arial" w:hAnsi="Arial" w:cs="Arial"/>
          <w:color w:val="262626"/>
          <w:szCs w:val="22"/>
          <w:lang w:val="en-GB"/>
        </w:rPr>
      </w:pPr>
      <w:r w:rsidRPr="006A2254">
        <w:rPr>
          <w:rFonts w:ascii="Arial" w:hAnsi="Arial" w:cs="Arial"/>
          <w:color w:val="262626"/>
          <w:szCs w:val="22"/>
          <w:lang w:val="en-GB"/>
        </w:rPr>
        <w:t>MoorMaster™ is an increasingly accepted and widely adopted technology that</w:t>
      </w:r>
      <w:r>
        <w:rPr>
          <w:rFonts w:ascii="Arial" w:hAnsi="Arial" w:cs="Arial"/>
          <w:color w:val="262626"/>
          <w:szCs w:val="22"/>
          <w:lang w:val="en-GB"/>
        </w:rPr>
        <w:t xml:space="preserve"> </w:t>
      </w:r>
      <w:r w:rsidRPr="006A2254">
        <w:rPr>
          <w:rFonts w:ascii="Arial" w:hAnsi="Arial" w:cs="Arial"/>
          <w:color w:val="262626"/>
          <w:szCs w:val="22"/>
          <w:lang w:val="en-GB"/>
        </w:rPr>
        <w:t xml:space="preserve">has performed more than </w:t>
      </w:r>
      <w:r w:rsidR="00695894">
        <w:rPr>
          <w:rFonts w:ascii="Arial" w:hAnsi="Arial" w:cs="Arial"/>
          <w:color w:val="262626"/>
          <w:szCs w:val="22"/>
          <w:lang w:val="en-GB"/>
        </w:rPr>
        <w:t>40</w:t>
      </w:r>
      <w:r w:rsidRPr="006A2254">
        <w:rPr>
          <w:rFonts w:ascii="Arial" w:hAnsi="Arial" w:cs="Arial"/>
          <w:color w:val="262626"/>
          <w:szCs w:val="22"/>
          <w:lang w:val="en-GB"/>
        </w:rPr>
        <w:t>,000 moorin</w:t>
      </w:r>
      <w:r w:rsidR="00DD73EA">
        <w:rPr>
          <w:rFonts w:ascii="Arial" w:hAnsi="Arial" w:cs="Arial"/>
          <w:color w:val="262626"/>
          <w:szCs w:val="22"/>
          <w:lang w:val="en-GB"/>
        </w:rPr>
        <w:t>g operations, with a 100%</w:t>
      </w:r>
      <w:r w:rsidRPr="006A2254">
        <w:rPr>
          <w:rFonts w:ascii="Arial" w:hAnsi="Arial" w:cs="Arial"/>
          <w:color w:val="262626"/>
          <w:szCs w:val="22"/>
          <w:lang w:val="en-GB"/>
        </w:rPr>
        <w:t xml:space="preserve"> safety record, at ferry, bulk handling, Ro-Ro, container and lock applications around the world. </w:t>
      </w:r>
    </w:p>
    <w:p w:rsidR="00D51F9D" w:rsidRPr="006A2254" w:rsidRDefault="00D51F9D" w:rsidP="004E1DAE">
      <w:pPr>
        <w:widowControl w:val="0"/>
        <w:autoSpaceDE w:val="0"/>
        <w:autoSpaceDN w:val="0"/>
        <w:adjustRightInd w:val="0"/>
        <w:spacing w:after="120" w:line="360" w:lineRule="auto"/>
        <w:jc w:val="both"/>
        <w:rPr>
          <w:rFonts w:ascii="Arial" w:hAnsi="Arial" w:cs="Arial"/>
          <w:color w:val="262626"/>
          <w:szCs w:val="22"/>
          <w:lang w:val="en-GB"/>
        </w:rPr>
      </w:pPr>
    </w:p>
    <w:p w:rsidR="00D51F9D" w:rsidRPr="006A2254" w:rsidRDefault="00D51F9D" w:rsidP="004E1DAE">
      <w:pPr>
        <w:pStyle w:val="BodyText"/>
        <w:spacing w:after="120" w:line="360" w:lineRule="auto"/>
        <w:jc w:val="both"/>
        <w:rPr>
          <w:i/>
          <w:iCs/>
          <w:sz w:val="24"/>
          <w:lang w:val="en-GB"/>
        </w:rPr>
      </w:pPr>
      <w:r w:rsidRPr="006A2254">
        <w:rPr>
          <w:i/>
          <w:iCs/>
          <w:sz w:val="24"/>
          <w:lang w:val="en-GB"/>
        </w:rPr>
        <w:t xml:space="preserve">For further details on this media release, contact Michael Scheepers, Group Manager, Investor Relations &amp; </w:t>
      </w:r>
      <w:r w:rsidR="00DD73EA">
        <w:rPr>
          <w:i/>
          <w:iCs/>
          <w:sz w:val="24"/>
          <w:lang w:val="en-GB"/>
        </w:rPr>
        <w:t xml:space="preserve">PR </w:t>
      </w:r>
      <w:r w:rsidRPr="006A2254">
        <w:rPr>
          <w:i/>
          <w:iCs/>
          <w:sz w:val="24"/>
          <w:lang w:val="en-GB"/>
        </w:rPr>
        <w:t xml:space="preserve">, at </w:t>
      </w:r>
      <w:hyperlink r:id="rId11" w:history="1">
        <w:r w:rsidRPr="006A2254">
          <w:rPr>
            <w:rStyle w:val="Hyperlink"/>
            <w:rFonts w:cs="Arial"/>
            <w:i/>
            <w:iCs/>
            <w:sz w:val="24"/>
            <w:lang w:val="en-GB"/>
          </w:rPr>
          <w:t>michael.scheepers@cavotec.com</w:t>
        </w:r>
      </w:hyperlink>
      <w:r w:rsidRPr="006A2254">
        <w:rPr>
          <w:i/>
          <w:iCs/>
          <w:sz w:val="24"/>
          <w:lang w:val="en-GB"/>
        </w:rPr>
        <w:t>.</w:t>
      </w:r>
    </w:p>
    <w:p w:rsidR="00D51F9D" w:rsidRPr="006A2254" w:rsidRDefault="00D51F9D" w:rsidP="004E1DAE">
      <w:pPr>
        <w:pStyle w:val="BodyText"/>
        <w:spacing w:after="120" w:line="360" w:lineRule="auto"/>
        <w:jc w:val="both"/>
        <w:rPr>
          <w:i/>
          <w:iCs/>
          <w:sz w:val="24"/>
          <w:lang w:val="en-GB"/>
        </w:rPr>
      </w:pPr>
      <w:r w:rsidRPr="006A2254">
        <w:rPr>
          <w:i/>
          <w:iCs/>
          <w:sz w:val="24"/>
          <w:lang w:val="en-GB"/>
        </w:rPr>
        <w:t xml:space="preserve">Cavotec is a leading global engineering group, developing innovative technologies that enable the maritime, airports, mining and tunnelling, and general industry sectors operate more sustainably. To find out more about Cavotec, visit our website at </w:t>
      </w:r>
      <w:hyperlink r:id="rId12" w:history="1">
        <w:r w:rsidRPr="006A2254">
          <w:rPr>
            <w:rStyle w:val="Hyperlink"/>
            <w:rFonts w:cs="Arial"/>
            <w:i/>
            <w:iCs/>
            <w:sz w:val="24"/>
            <w:lang w:val="en-GB"/>
          </w:rPr>
          <w:t>www.cavotec.com</w:t>
        </w:r>
      </w:hyperlink>
      <w:r w:rsidRPr="006A2254">
        <w:rPr>
          <w:i/>
          <w:iCs/>
          <w:sz w:val="24"/>
          <w:lang w:val="en-GB"/>
        </w:rPr>
        <w:t xml:space="preserve">. For updates on Cavotec projects, technologies and industry news, take a look at our </w:t>
      </w:r>
      <w:hyperlink r:id="rId13" w:history="1">
        <w:r w:rsidRPr="006A2254">
          <w:rPr>
            <w:rStyle w:val="Hyperlink"/>
            <w:rFonts w:cs="Arial"/>
            <w:i/>
            <w:iCs/>
            <w:sz w:val="24"/>
            <w:lang w:val="en-GB"/>
          </w:rPr>
          <w:t>blog</w:t>
        </w:r>
      </w:hyperlink>
      <w:r w:rsidRPr="006A2254">
        <w:rPr>
          <w:i/>
          <w:iCs/>
          <w:sz w:val="24"/>
          <w:lang w:val="en-GB"/>
        </w:rPr>
        <w:t xml:space="preserve">, or follow us on </w:t>
      </w:r>
      <w:hyperlink r:id="rId14" w:history="1">
        <w:r w:rsidRPr="006A2254">
          <w:rPr>
            <w:rStyle w:val="Hyperlink"/>
            <w:rFonts w:cs="Arial"/>
            <w:i/>
            <w:iCs/>
            <w:sz w:val="24"/>
            <w:lang w:val="en-GB"/>
          </w:rPr>
          <w:t>Facebook</w:t>
        </w:r>
      </w:hyperlink>
      <w:r w:rsidRPr="006A2254">
        <w:rPr>
          <w:i/>
          <w:iCs/>
          <w:sz w:val="24"/>
          <w:lang w:val="en-GB"/>
        </w:rPr>
        <w:t xml:space="preserve"> and </w:t>
      </w:r>
      <w:hyperlink r:id="rId15" w:history="1">
        <w:r w:rsidRPr="006A2254">
          <w:rPr>
            <w:rStyle w:val="Hyperlink"/>
            <w:rFonts w:cs="Arial"/>
            <w:i/>
            <w:iCs/>
            <w:sz w:val="24"/>
            <w:lang w:val="en-GB"/>
          </w:rPr>
          <w:t>Twitter</w:t>
        </w:r>
      </w:hyperlink>
      <w:r w:rsidRPr="006A2254">
        <w:rPr>
          <w:i/>
          <w:iCs/>
          <w:sz w:val="24"/>
          <w:lang w:val="en-GB"/>
        </w:rPr>
        <w:t>.</w:t>
      </w:r>
    </w:p>
    <w:p w:rsidR="00D51F9D" w:rsidRPr="006A2254" w:rsidRDefault="00D51F9D" w:rsidP="004E1DAE">
      <w:pPr>
        <w:pStyle w:val="BodyText"/>
        <w:widowControl w:val="0"/>
        <w:autoSpaceDE w:val="0"/>
        <w:autoSpaceDN w:val="0"/>
        <w:adjustRightInd w:val="0"/>
        <w:spacing w:after="120" w:line="360" w:lineRule="auto"/>
        <w:jc w:val="both"/>
        <w:rPr>
          <w:i/>
          <w:sz w:val="24"/>
          <w:lang w:val="en-GB"/>
        </w:rPr>
      </w:pPr>
    </w:p>
    <w:sectPr w:rsidR="00D51F9D" w:rsidRPr="006A2254" w:rsidSect="0030649F">
      <w:footerReference w:type="default" r:id="rId16"/>
      <w:pgSz w:w="12240" w:h="15840"/>
      <w:pgMar w:top="1440" w:right="1797" w:bottom="1276" w:left="179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64" w:rsidRDefault="00425064">
      <w:r>
        <w:separator/>
      </w:r>
    </w:p>
  </w:endnote>
  <w:endnote w:type="continuationSeparator" w:id="0">
    <w:p w:rsidR="00425064" w:rsidRDefault="0042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64" w:rsidRDefault="00425064">
    <w:pPr>
      <w:rPr>
        <w:i/>
        <w:sz w:val="16"/>
        <w:lang w:val="it-IT"/>
      </w:rPr>
    </w:pP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p>
  <w:p w:rsidR="00425064" w:rsidRDefault="00425064">
    <w:pPr>
      <w:tabs>
        <w:tab w:val="left" w:pos="7427"/>
      </w:tabs>
      <w:rPr>
        <w:i/>
        <w:sz w:val="16"/>
        <w:lang w:val="it-IT"/>
      </w:rPr>
    </w:pPr>
  </w:p>
  <w:p w:rsidR="00425064" w:rsidRDefault="00425064">
    <w:pPr>
      <w:rPr>
        <w:i/>
        <w:sz w:val="16"/>
        <w:lang w:val="it-IT"/>
      </w:rPr>
    </w:pPr>
  </w:p>
  <w:p w:rsidR="00425064" w:rsidRDefault="00BD121B">
    <w:pPr>
      <w:rPr>
        <w:i/>
        <w:sz w:val="14"/>
        <w:lang w:val="it-IT"/>
      </w:rPr>
    </w:pPr>
    <w:r w:rsidRPr="00BD121B">
      <w:rPr>
        <w:noProof/>
        <w:lang w:val="en-US"/>
      </w:rPr>
      <w:pict>
        <v:shapetype id="_x0000_t202" coordsize="21600,21600" o:spt="202" path="m0,0l0,21600,21600,21600,21600,0xe">
          <v:stroke joinstyle="miter"/>
          <v:path gradientshapeok="t" o:connecttype="rect"/>
        </v:shapetype>
        <v:shape id="_x0000_s2049" type="#_x0000_t202" style="position:absolute;margin-left:198pt;margin-top:.2pt;width:138pt;height:108pt;z-index:251656704" filled="f" stroked="f">
          <v:textbox style="mso-next-textbox:#_x0000_s2049">
            <w:txbxContent>
              <w:p w:rsidR="00425064" w:rsidRDefault="00425064">
                <w:pPr>
                  <w:pStyle w:val="Header"/>
                  <w:tabs>
                    <w:tab w:val="clear" w:pos="4153"/>
                    <w:tab w:val="clear" w:pos="8306"/>
                  </w:tabs>
                  <w:spacing w:after="0"/>
                  <w:rPr>
                    <w:rFonts w:ascii="Arial" w:hAnsi="Arial"/>
                    <w:b/>
                    <w:sz w:val="12"/>
                    <w:lang w:val="it-IT"/>
                  </w:rPr>
                </w:pPr>
                <w:r>
                  <w:rPr>
                    <w:rFonts w:ascii="Arial" w:hAnsi="Arial"/>
                    <w:b/>
                    <w:sz w:val="12"/>
                    <w:lang w:val="it-IT"/>
                  </w:rPr>
                  <w:t>Corporate Office:</w:t>
                </w:r>
              </w:p>
              <w:p w:rsidR="00425064" w:rsidRDefault="00425064">
                <w:pPr>
                  <w:spacing w:after="0"/>
                  <w:rPr>
                    <w:rFonts w:ascii="Arial" w:hAnsi="Arial"/>
                    <w:sz w:val="12"/>
                    <w:lang w:val="it-IT"/>
                  </w:rPr>
                </w:pPr>
                <w:r>
                  <w:rPr>
                    <w:rFonts w:ascii="Arial" w:hAnsi="Arial"/>
                    <w:sz w:val="12"/>
                    <w:lang w:val="it-IT"/>
                  </w:rPr>
                  <w:t>Cavotec (Swiss) SA</w:t>
                </w:r>
              </w:p>
              <w:p w:rsidR="00425064" w:rsidRDefault="00425064">
                <w:pPr>
                  <w:spacing w:after="0"/>
                  <w:rPr>
                    <w:rFonts w:ascii="Arial" w:hAnsi="Arial"/>
                    <w:sz w:val="12"/>
                    <w:lang w:val="it-IT"/>
                  </w:rPr>
                </w:pPr>
                <w:r>
                  <w:rPr>
                    <w:rFonts w:ascii="Arial" w:hAnsi="Arial"/>
                    <w:sz w:val="12"/>
                    <w:lang w:val="it-IT"/>
                  </w:rPr>
                  <w:t>Via Serafino Balestra 27</w:t>
                </w:r>
              </w:p>
              <w:p w:rsidR="00425064" w:rsidRDefault="00425064">
                <w:pPr>
                  <w:spacing w:after="0"/>
                  <w:rPr>
                    <w:rFonts w:ascii="Arial" w:hAnsi="Arial"/>
                    <w:sz w:val="12"/>
                    <w:lang w:val="it-IT"/>
                  </w:rPr>
                </w:pPr>
                <w:r>
                  <w:rPr>
                    <w:rFonts w:ascii="Arial" w:hAnsi="Arial"/>
                    <w:sz w:val="12"/>
                    <w:lang w:val="it-IT"/>
                  </w:rPr>
                  <w:t>CH-6900 Lugano, Switzerland</w:t>
                </w:r>
              </w:p>
              <w:p w:rsidR="00425064" w:rsidRDefault="00425064">
                <w:pPr>
                  <w:spacing w:after="0"/>
                  <w:rPr>
                    <w:rFonts w:ascii="Arial" w:hAnsi="Arial"/>
                    <w:sz w:val="12"/>
                    <w:lang w:val="it-IT"/>
                  </w:rPr>
                </w:pPr>
                <w:r>
                  <w:rPr>
                    <w:rFonts w:ascii="Arial" w:hAnsi="Arial"/>
                    <w:sz w:val="12"/>
                    <w:lang w:val="it-IT"/>
                  </w:rPr>
                  <w:t>Tel.: +41 91 911 40 10</w:t>
                </w:r>
              </w:p>
              <w:p w:rsidR="00425064" w:rsidRDefault="00425064">
                <w:pPr>
                  <w:spacing w:after="0"/>
                  <w:rPr>
                    <w:sz w:val="14"/>
                    <w:lang w:val="it-IT"/>
                  </w:rPr>
                </w:pPr>
                <w:r>
                  <w:rPr>
                    <w:rFonts w:ascii="Arial" w:hAnsi="Arial"/>
                    <w:sz w:val="12"/>
                    <w:lang w:val="it-IT"/>
                  </w:rPr>
                  <w:t>Fax: +41 91 922 54 00</w:t>
                </w:r>
              </w:p>
              <w:p w:rsidR="00425064" w:rsidRDefault="00425064">
                <w:pPr>
                  <w:pStyle w:val="Header"/>
                  <w:tabs>
                    <w:tab w:val="clear" w:pos="4153"/>
                    <w:tab w:val="clear" w:pos="8306"/>
                  </w:tabs>
                </w:pPr>
              </w:p>
            </w:txbxContent>
          </v:textbox>
        </v:shape>
      </w:pict>
    </w:r>
    <w:r w:rsidRPr="00BD121B">
      <w:rPr>
        <w:noProof/>
        <w:lang w:val="en-US"/>
      </w:rPr>
      <w:pict>
        <v:shape id="_x0000_s2050" type="#_x0000_t202" style="position:absolute;margin-left:36pt;margin-top:.2pt;width:139.4pt;height:103.65pt;z-index:251655680" filled="f" stroked="f">
          <v:textbox style="mso-next-textbox:#_x0000_s2050">
            <w:txbxContent>
              <w:p w:rsidR="00425064" w:rsidRDefault="00425064">
                <w:pPr>
                  <w:tabs>
                    <w:tab w:val="left" w:pos="851"/>
                  </w:tabs>
                  <w:spacing w:after="0"/>
                  <w:rPr>
                    <w:rFonts w:ascii="Arial" w:hAnsi="Arial"/>
                    <w:b/>
                    <w:sz w:val="12"/>
                    <w:lang w:val="en-US"/>
                  </w:rPr>
                </w:pPr>
                <w:r>
                  <w:rPr>
                    <w:rFonts w:ascii="Arial" w:hAnsi="Arial"/>
                    <w:b/>
                    <w:sz w:val="12"/>
                    <w:lang w:val="en-US"/>
                  </w:rPr>
                  <w:t>Cavotec MSL Holdings Ltd.</w:t>
                </w:r>
              </w:p>
              <w:p w:rsidR="00425064" w:rsidRDefault="00425064">
                <w:pPr>
                  <w:tabs>
                    <w:tab w:val="left" w:pos="851"/>
                  </w:tabs>
                  <w:spacing w:after="0"/>
                  <w:rPr>
                    <w:rFonts w:ascii="Arial" w:hAnsi="Arial"/>
                    <w:sz w:val="12"/>
                    <w:lang w:val="en-US"/>
                  </w:rPr>
                </w:pPr>
                <w:r>
                  <w:rPr>
                    <w:rFonts w:ascii="Arial" w:hAnsi="Arial"/>
                    <w:sz w:val="12"/>
                    <w:lang w:val="en-US"/>
                  </w:rPr>
                  <w:t>P.O. Box 13811</w:t>
                </w:r>
              </w:p>
              <w:p w:rsidR="00425064" w:rsidRDefault="00425064">
                <w:pPr>
                  <w:tabs>
                    <w:tab w:val="left" w:pos="851"/>
                  </w:tabs>
                  <w:spacing w:after="0"/>
                  <w:rPr>
                    <w:rFonts w:ascii="Arial" w:hAnsi="Arial"/>
                    <w:sz w:val="12"/>
                    <w:lang w:val="en-US"/>
                  </w:rPr>
                </w:pPr>
                <w:r>
                  <w:rPr>
                    <w:rFonts w:ascii="Arial" w:hAnsi="Arial"/>
                    <w:sz w:val="12"/>
                    <w:lang w:val="en-US"/>
                  </w:rPr>
                  <w:t>8141 Christchurch, New Zealand</w:t>
                </w:r>
              </w:p>
              <w:p w:rsidR="00425064" w:rsidRDefault="00425064">
                <w:pPr>
                  <w:spacing w:after="0"/>
                  <w:rPr>
                    <w:rFonts w:ascii="Arial" w:hAnsi="Arial"/>
                    <w:sz w:val="12"/>
                    <w:lang w:val="en-US"/>
                  </w:rPr>
                </w:pPr>
                <w:r>
                  <w:rPr>
                    <w:rFonts w:ascii="Arial" w:hAnsi="Arial"/>
                    <w:sz w:val="12"/>
                    <w:lang w:val="en-US"/>
                  </w:rPr>
                  <w:t>Tel.: +64 3 377 1226</w:t>
                </w:r>
              </w:p>
              <w:p w:rsidR="00425064" w:rsidRDefault="00425064">
                <w:pPr>
                  <w:spacing w:after="0"/>
                  <w:rPr>
                    <w:rFonts w:ascii="Arial" w:hAnsi="Arial"/>
                    <w:sz w:val="12"/>
                    <w:lang w:val="en-US"/>
                  </w:rPr>
                </w:pPr>
                <w:r>
                  <w:rPr>
                    <w:rFonts w:ascii="Arial" w:hAnsi="Arial"/>
                    <w:sz w:val="12"/>
                    <w:lang w:val="en-US"/>
                  </w:rPr>
                  <w:t>Fax: +64 3 377 0553</w:t>
                </w:r>
              </w:p>
              <w:p w:rsidR="00425064" w:rsidRDefault="00425064">
                <w:pPr>
                  <w:tabs>
                    <w:tab w:val="left" w:pos="851"/>
                  </w:tabs>
                  <w:rPr>
                    <w:rFonts w:ascii="Arial" w:hAnsi="Arial"/>
                    <w:sz w:val="14"/>
                  </w:rPr>
                </w:pPr>
                <w:r>
                  <w:rPr>
                    <w:rFonts w:ascii="Arial" w:hAnsi="Arial"/>
                    <w:sz w:val="12"/>
                  </w:rPr>
                  <w:t>Website: www.cavotec.com</w:t>
                </w:r>
              </w:p>
              <w:p w:rsidR="00425064" w:rsidRDefault="00425064">
                <w:pPr>
                  <w:tabs>
                    <w:tab w:val="left" w:pos="851"/>
                  </w:tabs>
                  <w:rPr>
                    <w:sz w:val="14"/>
                  </w:rPr>
                </w:pPr>
              </w:p>
            </w:txbxContent>
          </v:textbox>
        </v:shape>
      </w:pict>
    </w:r>
    <w:r w:rsidRPr="00BD121B">
      <w:rPr>
        <w:noProof/>
        <w:lang w:val="en-US"/>
      </w:rPr>
      <w:pict>
        <v:line id="_x0000_s2051" style="position:absolute;z-index:251659776" from="0,.2pt" to="6in,.2pt"/>
      </w:pict>
    </w:r>
    <w:r w:rsidRPr="00BD121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logo" style="position:absolute;margin-left:342pt;margin-top:18.2pt;width:36.65pt;height:11.35pt;z-index:251657728;visibility:visible">
          <v:imagedata r:id="rId1" o:title=""/>
        </v:shape>
      </w:pict>
    </w:r>
    <w:r w:rsidRPr="00BD121B">
      <w:rPr>
        <w:noProof/>
        <w:lang w:val="en-US"/>
      </w:rPr>
      <w:pict>
        <v:shape id="_x0000_s2053" type="#_x0000_t202" style="position:absolute;margin-left:324pt;margin-top:.2pt;width:108pt;height:18pt;z-index:251658752" stroked="f">
          <v:textbox>
            <w:txbxContent>
              <w:p w:rsidR="00425064" w:rsidRDefault="00425064">
                <w:pPr>
                  <w:rPr>
                    <w:lang w:val="en-US"/>
                  </w:rPr>
                </w:pPr>
                <w:r>
                  <w:rPr>
                    <w:rFonts w:ascii="Arial" w:hAnsi="Arial"/>
                    <w:sz w:val="10"/>
                    <w:lang w:val="en-US"/>
                  </w:rPr>
                  <w:t>Cavotec MSL is listed on the</w:t>
                </w:r>
              </w:p>
            </w:txbxContent>
          </v:textbox>
        </v:shape>
      </w:pict>
    </w:r>
  </w:p>
  <w:p w:rsidR="00425064" w:rsidRDefault="00425064">
    <w:pPr>
      <w:rPr>
        <w:i/>
        <w:sz w:val="16"/>
        <w:lang w:val="it-IT"/>
      </w:rPr>
    </w:pP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r>
      <w:rPr>
        <w:i/>
        <w:sz w:val="16"/>
        <w:lang w:val="it-IT"/>
      </w:rPr>
      <w:tab/>
    </w:r>
  </w:p>
  <w:p w:rsidR="00425064" w:rsidRDefault="00425064">
    <w:pPr>
      <w:pStyle w:val="Footer"/>
      <w:rPr>
        <w:rFonts w:ascii="Arial" w:hAnsi="Arial"/>
        <w:sz w:val="10"/>
      </w:rPr>
    </w:pPr>
    <w:r>
      <w:rPr>
        <w:i/>
        <w:sz w:val="14"/>
        <w:lang w:val="it-IT"/>
      </w:rPr>
      <w:t xml:space="preserve">               </w:t>
    </w:r>
    <w:r>
      <w:rPr>
        <w:i/>
        <w:sz w:val="14"/>
        <w:lang w:val="it-IT"/>
      </w:rPr>
      <w:tab/>
    </w:r>
    <w:r>
      <w:rPr>
        <w:i/>
        <w:sz w:val="14"/>
        <w:lang w:val="it-IT"/>
      </w:rPr>
      <w:tab/>
    </w:r>
    <w:r>
      <w:rPr>
        <w:rFonts w:ascii="Arial" w:hAnsi="Arial"/>
        <w:sz w:val="10"/>
        <w:lang w:val="it-IT"/>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64" w:rsidRDefault="00425064">
      <w:r>
        <w:separator/>
      </w:r>
    </w:p>
  </w:footnote>
  <w:footnote w:type="continuationSeparator" w:id="0">
    <w:p w:rsidR="00425064" w:rsidRDefault="0042506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60E0A"/>
    <w:multiLevelType w:val="hybridMultilevel"/>
    <w:tmpl w:val="6C7A003E"/>
    <w:lvl w:ilvl="0" w:tplc="704CA16E">
      <w:start w:val="1"/>
      <w:numFmt w:val="decimal"/>
      <w:lvlText w:val="(%1)"/>
      <w:lvlJc w:val="left"/>
      <w:pPr>
        <w:tabs>
          <w:tab w:val="num" w:pos="720"/>
        </w:tabs>
        <w:ind w:left="720" w:hanging="360"/>
      </w:pPr>
      <w:rPr>
        <w:rFonts w:cs="Times New Roman" w:hint="default"/>
      </w:rPr>
    </w:lvl>
    <w:lvl w:ilvl="1" w:tplc="875A294C" w:tentative="1">
      <w:start w:val="1"/>
      <w:numFmt w:val="lowerLetter"/>
      <w:lvlText w:val="%2."/>
      <w:lvlJc w:val="left"/>
      <w:pPr>
        <w:tabs>
          <w:tab w:val="num" w:pos="1440"/>
        </w:tabs>
        <w:ind w:left="1440" w:hanging="360"/>
      </w:pPr>
      <w:rPr>
        <w:rFonts w:cs="Times New Roman"/>
      </w:rPr>
    </w:lvl>
    <w:lvl w:ilvl="2" w:tplc="AC78F1CE" w:tentative="1">
      <w:start w:val="1"/>
      <w:numFmt w:val="lowerRoman"/>
      <w:lvlText w:val="%3."/>
      <w:lvlJc w:val="right"/>
      <w:pPr>
        <w:tabs>
          <w:tab w:val="num" w:pos="2160"/>
        </w:tabs>
        <w:ind w:left="2160" w:hanging="180"/>
      </w:pPr>
      <w:rPr>
        <w:rFonts w:cs="Times New Roman"/>
      </w:rPr>
    </w:lvl>
    <w:lvl w:ilvl="3" w:tplc="18EEBBC2" w:tentative="1">
      <w:start w:val="1"/>
      <w:numFmt w:val="decimal"/>
      <w:lvlText w:val="%4."/>
      <w:lvlJc w:val="left"/>
      <w:pPr>
        <w:tabs>
          <w:tab w:val="num" w:pos="2880"/>
        </w:tabs>
        <w:ind w:left="2880" w:hanging="360"/>
      </w:pPr>
      <w:rPr>
        <w:rFonts w:cs="Times New Roman"/>
      </w:rPr>
    </w:lvl>
    <w:lvl w:ilvl="4" w:tplc="AF5CD09C" w:tentative="1">
      <w:start w:val="1"/>
      <w:numFmt w:val="lowerLetter"/>
      <w:lvlText w:val="%5."/>
      <w:lvlJc w:val="left"/>
      <w:pPr>
        <w:tabs>
          <w:tab w:val="num" w:pos="3600"/>
        </w:tabs>
        <w:ind w:left="3600" w:hanging="360"/>
      </w:pPr>
      <w:rPr>
        <w:rFonts w:cs="Times New Roman"/>
      </w:rPr>
    </w:lvl>
    <w:lvl w:ilvl="5" w:tplc="90B6188C" w:tentative="1">
      <w:start w:val="1"/>
      <w:numFmt w:val="lowerRoman"/>
      <w:lvlText w:val="%6."/>
      <w:lvlJc w:val="right"/>
      <w:pPr>
        <w:tabs>
          <w:tab w:val="num" w:pos="4320"/>
        </w:tabs>
        <w:ind w:left="4320" w:hanging="180"/>
      </w:pPr>
      <w:rPr>
        <w:rFonts w:cs="Times New Roman"/>
      </w:rPr>
    </w:lvl>
    <w:lvl w:ilvl="6" w:tplc="FE00D57E" w:tentative="1">
      <w:start w:val="1"/>
      <w:numFmt w:val="decimal"/>
      <w:lvlText w:val="%7."/>
      <w:lvlJc w:val="left"/>
      <w:pPr>
        <w:tabs>
          <w:tab w:val="num" w:pos="5040"/>
        </w:tabs>
        <w:ind w:left="5040" w:hanging="360"/>
      </w:pPr>
      <w:rPr>
        <w:rFonts w:cs="Times New Roman"/>
      </w:rPr>
    </w:lvl>
    <w:lvl w:ilvl="7" w:tplc="CEE84A50" w:tentative="1">
      <w:start w:val="1"/>
      <w:numFmt w:val="lowerLetter"/>
      <w:lvlText w:val="%8."/>
      <w:lvlJc w:val="left"/>
      <w:pPr>
        <w:tabs>
          <w:tab w:val="num" w:pos="5760"/>
        </w:tabs>
        <w:ind w:left="5760" w:hanging="360"/>
      </w:pPr>
      <w:rPr>
        <w:rFonts w:cs="Times New Roman"/>
      </w:rPr>
    </w:lvl>
    <w:lvl w:ilvl="8" w:tplc="386AC3EA"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1CE"/>
    <w:rsid w:val="00001F80"/>
    <w:rsid w:val="00003486"/>
    <w:rsid w:val="00012139"/>
    <w:rsid w:val="00013FCD"/>
    <w:rsid w:val="00015CDE"/>
    <w:rsid w:val="0002133F"/>
    <w:rsid w:val="00031D13"/>
    <w:rsid w:val="0003249D"/>
    <w:rsid w:val="00032DDE"/>
    <w:rsid w:val="00035268"/>
    <w:rsid w:val="00047229"/>
    <w:rsid w:val="00054C9D"/>
    <w:rsid w:val="00055869"/>
    <w:rsid w:val="000566C9"/>
    <w:rsid w:val="0006269C"/>
    <w:rsid w:val="000644A1"/>
    <w:rsid w:val="0007144E"/>
    <w:rsid w:val="00072B13"/>
    <w:rsid w:val="000774C0"/>
    <w:rsid w:val="000803C4"/>
    <w:rsid w:val="000804E7"/>
    <w:rsid w:val="000837F7"/>
    <w:rsid w:val="000A16E1"/>
    <w:rsid w:val="000A3D75"/>
    <w:rsid w:val="000B337B"/>
    <w:rsid w:val="000B42EB"/>
    <w:rsid w:val="000B5C0E"/>
    <w:rsid w:val="000C24CC"/>
    <w:rsid w:val="000D1EEA"/>
    <w:rsid w:val="000D693C"/>
    <w:rsid w:val="000E28E7"/>
    <w:rsid w:val="000E4A14"/>
    <w:rsid w:val="000E646E"/>
    <w:rsid w:val="000E76A8"/>
    <w:rsid w:val="000E7CB1"/>
    <w:rsid w:val="000F0B65"/>
    <w:rsid w:val="000F11E0"/>
    <w:rsid w:val="0010069A"/>
    <w:rsid w:val="00105321"/>
    <w:rsid w:val="00110279"/>
    <w:rsid w:val="0011346E"/>
    <w:rsid w:val="0012447E"/>
    <w:rsid w:val="001254D3"/>
    <w:rsid w:val="001329EE"/>
    <w:rsid w:val="00144D65"/>
    <w:rsid w:val="00156692"/>
    <w:rsid w:val="00160F9C"/>
    <w:rsid w:val="00166640"/>
    <w:rsid w:val="001717F8"/>
    <w:rsid w:val="00172455"/>
    <w:rsid w:val="00182152"/>
    <w:rsid w:val="0018483F"/>
    <w:rsid w:val="0018505D"/>
    <w:rsid w:val="001A14A5"/>
    <w:rsid w:val="001B1C9A"/>
    <w:rsid w:val="001B3ADE"/>
    <w:rsid w:val="001B4194"/>
    <w:rsid w:val="001B5C29"/>
    <w:rsid w:val="001B7990"/>
    <w:rsid w:val="001C161C"/>
    <w:rsid w:val="001D0A87"/>
    <w:rsid w:val="001E362D"/>
    <w:rsid w:val="001F4139"/>
    <w:rsid w:val="0020685D"/>
    <w:rsid w:val="002120E1"/>
    <w:rsid w:val="002259BD"/>
    <w:rsid w:val="00230883"/>
    <w:rsid w:val="00231E82"/>
    <w:rsid w:val="002427C3"/>
    <w:rsid w:val="00242C1E"/>
    <w:rsid w:val="0024489A"/>
    <w:rsid w:val="00245CC2"/>
    <w:rsid w:val="00250846"/>
    <w:rsid w:val="00250B3F"/>
    <w:rsid w:val="00253DF9"/>
    <w:rsid w:val="002575B2"/>
    <w:rsid w:val="00262DBF"/>
    <w:rsid w:val="002677E3"/>
    <w:rsid w:val="00272BEC"/>
    <w:rsid w:val="00275AE0"/>
    <w:rsid w:val="0027652B"/>
    <w:rsid w:val="002855EC"/>
    <w:rsid w:val="00295C6F"/>
    <w:rsid w:val="00296C09"/>
    <w:rsid w:val="002A3100"/>
    <w:rsid w:val="002A3F76"/>
    <w:rsid w:val="002A4424"/>
    <w:rsid w:val="002A4E94"/>
    <w:rsid w:val="002B1709"/>
    <w:rsid w:val="002B1D84"/>
    <w:rsid w:val="002B1FD2"/>
    <w:rsid w:val="002B6ED7"/>
    <w:rsid w:val="002C2AAC"/>
    <w:rsid w:val="002C620B"/>
    <w:rsid w:val="002C70F0"/>
    <w:rsid w:val="002D0FDC"/>
    <w:rsid w:val="002E491E"/>
    <w:rsid w:val="002E59AA"/>
    <w:rsid w:val="002E614E"/>
    <w:rsid w:val="002E6EC8"/>
    <w:rsid w:val="002F041A"/>
    <w:rsid w:val="002F16DE"/>
    <w:rsid w:val="002F3721"/>
    <w:rsid w:val="002F4E8C"/>
    <w:rsid w:val="0030649F"/>
    <w:rsid w:val="00311943"/>
    <w:rsid w:val="00316953"/>
    <w:rsid w:val="003177C3"/>
    <w:rsid w:val="00322F8F"/>
    <w:rsid w:val="00324BFD"/>
    <w:rsid w:val="00335881"/>
    <w:rsid w:val="00337C52"/>
    <w:rsid w:val="00341EF1"/>
    <w:rsid w:val="00350F0D"/>
    <w:rsid w:val="00356BD6"/>
    <w:rsid w:val="003766B2"/>
    <w:rsid w:val="00380FCB"/>
    <w:rsid w:val="00383024"/>
    <w:rsid w:val="00383D3E"/>
    <w:rsid w:val="00390A59"/>
    <w:rsid w:val="0039268F"/>
    <w:rsid w:val="00392871"/>
    <w:rsid w:val="0039292F"/>
    <w:rsid w:val="00395194"/>
    <w:rsid w:val="00397E51"/>
    <w:rsid w:val="00397E59"/>
    <w:rsid w:val="003A1022"/>
    <w:rsid w:val="003B1927"/>
    <w:rsid w:val="003B5D73"/>
    <w:rsid w:val="003B6279"/>
    <w:rsid w:val="003D6AA0"/>
    <w:rsid w:val="003E239A"/>
    <w:rsid w:val="003E5A9B"/>
    <w:rsid w:val="003F335D"/>
    <w:rsid w:val="00401E6C"/>
    <w:rsid w:val="00404325"/>
    <w:rsid w:val="004047DC"/>
    <w:rsid w:val="004053BD"/>
    <w:rsid w:val="00405914"/>
    <w:rsid w:val="00407EA6"/>
    <w:rsid w:val="00410A92"/>
    <w:rsid w:val="004120B1"/>
    <w:rsid w:val="00412746"/>
    <w:rsid w:val="00414FC6"/>
    <w:rsid w:val="00417022"/>
    <w:rsid w:val="00421658"/>
    <w:rsid w:val="004233E1"/>
    <w:rsid w:val="00425064"/>
    <w:rsid w:val="00425754"/>
    <w:rsid w:val="00431BFE"/>
    <w:rsid w:val="004370E7"/>
    <w:rsid w:val="00440047"/>
    <w:rsid w:val="004425FE"/>
    <w:rsid w:val="00443811"/>
    <w:rsid w:val="0045157B"/>
    <w:rsid w:val="00456928"/>
    <w:rsid w:val="00457007"/>
    <w:rsid w:val="00457062"/>
    <w:rsid w:val="00457591"/>
    <w:rsid w:val="004643C1"/>
    <w:rsid w:val="00472940"/>
    <w:rsid w:val="00482F85"/>
    <w:rsid w:val="00483F47"/>
    <w:rsid w:val="004869D0"/>
    <w:rsid w:val="00491F45"/>
    <w:rsid w:val="00492AA2"/>
    <w:rsid w:val="00492F53"/>
    <w:rsid w:val="004A29EF"/>
    <w:rsid w:val="004A4970"/>
    <w:rsid w:val="004A575F"/>
    <w:rsid w:val="004A5857"/>
    <w:rsid w:val="004B1A8F"/>
    <w:rsid w:val="004B33A0"/>
    <w:rsid w:val="004B4823"/>
    <w:rsid w:val="004C59D3"/>
    <w:rsid w:val="004C7011"/>
    <w:rsid w:val="004C7038"/>
    <w:rsid w:val="004C7F3B"/>
    <w:rsid w:val="004D4688"/>
    <w:rsid w:val="004D6105"/>
    <w:rsid w:val="004E1DAE"/>
    <w:rsid w:val="004F5A63"/>
    <w:rsid w:val="004F6012"/>
    <w:rsid w:val="004F616C"/>
    <w:rsid w:val="00500890"/>
    <w:rsid w:val="005009F4"/>
    <w:rsid w:val="0050398D"/>
    <w:rsid w:val="00503D55"/>
    <w:rsid w:val="005102C2"/>
    <w:rsid w:val="005113F4"/>
    <w:rsid w:val="00512E09"/>
    <w:rsid w:val="0051313C"/>
    <w:rsid w:val="00520A4F"/>
    <w:rsid w:val="005348EC"/>
    <w:rsid w:val="00537CB1"/>
    <w:rsid w:val="00540FB5"/>
    <w:rsid w:val="00546DBE"/>
    <w:rsid w:val="005503A4"/>
    <w:rsid w:val="00551D10"/>
    <w:rsid w:val="0057494D"/>
    <w:rsid w:val="005758EE"/>
    <w:rsid w:val="005775E4"/>
    <w:rsid w:val="00586B9C"/>
    <w:rsid w:val="00593D72"/>
    <w:rsid w:val="005975B0"/>
    <w:rsid w:val="00597944"/>
    <w:rsid w:val="00597AEE"/>
    <w:rsid w:val="005A01B9"/>
    <w:rsid w:val="005A02E9"/>
    <w:rsid w:val="005A4A6B"/>
    <w:rsid w:val="005A61E5"/>
    <w:rsid w:val="005B50C5"/>
    <w:rsid w:val="005B6218"/>
    <w:rsid w:val="005C06DE"/>
    <w:rsid w:val="005C17A3"/>
    <w:rsid w:val="005D1DDB"/>
    <w:rsid w:val="005D498A"/>
    <w:rsid w:val="005D4B6E"/>
    <w:rsid w:val="005D6CA8"/>
    <w:rsid w:val="005E3124"/>
    <w:rsid w:val="005E6607"/>
    <w:rsid w:val="005F023C"/>
    <w:rsid w:val="005F02F5"/>
    <w:rsid w:val="005F0423"/>
    <w:rsid w:val="006041E3"/>
    <w:rsid w:val="00612E1D"/>
    <w:rsid w:val="00620834"/>
    <w:rsid w:val="00620969"/>
    <w:rsid w:val="006329F7"/>
    <w:rsid w:val="006337A0"/>
    <w:rsid w:val="0063437D"/>
    <w:rsid w:val="006367B1"/>
    <w:rsid w:val="006368AA"/>
    <w:rsid w:val="00644C35"/>
    <w:rsid w:val="00650A19"/>
    <w:rsid w:val="00651713"/>
    <w:rsid w:val="0065268E"/>
    <w:rsid w:val="0066247C"/>
    <w:rsid w:val="00666E85"/>
    <w:rsid w:val="006705A0"/>
    <w:rsid w:val="00671893"/>
    <w:rsid w:val="00672FB7"/>
    <w:rsid w:val="0067780D"/>
    <w:rsid w:val="00684A72"/>
    <w:rsid w:val="006939D8"/>
    <w:rsid w:val="00695894"/>
    <w:rsid w:val="006A2254"/>
    <w:rsid w:val="006B0C36"/>
    <w:rsid w:val="006B1333"/>
    <w:rsid w:val="006B79C4"/>
    <w:rsid w:val="006C2018"/>
    <w:rsid w:val="006C5903"/>
    <w:rsid w:val="006C66A0"/>
    <w:rsid w:val="006D0591"/>
    <w:rsid w:val="006D1338"/>
    <w:rsid w:val="006D475D"/>
    <w:rsid w:val="006D4B4B"/>
    <w:rsid w:val="006E3CAF"/>
    <w:rsid w:val="006E4FE4"/>
    <w:rsid w:val="006E5025"/>
    <w:rsid w:val="006E765D"/>
    <w:rsid w:val="006F0059"/>
    <w:rsid w:val="006F1C3C"/>
    <w:rsid w:val="006F51E8"/>
    <w:rsid w:val="006F7888"/>
    <w:rsid w:val="006F7E87"/>
    <w:rsid w:val="00701AAC"/>
    <w:rsid w:val="00702447"/>
    <w:rsid w:val="007029CA"/>
    <w:rsid w:val="00702C96"/>
    <w:rsid w:val="0071064C"/>
    <w:rsid w:val="00732D51"/>
    <w:rsid w:val="00733F33"/>
    <w:rsid w:val="0074005B"/>
    <w:rsid w:val="00741893"/>
    <w:rsid w:val="007608F7"/>
    <w:rsid w:val="00765735"/>
    <w:rsid w:val="00780C10"/>
    <w:rsid w:val="00782C14"/>
    <w:rsid w:val="00786F2C"/>
    <w:rsid w:val="00790F2E"/>
    <w:rsid w:val="00791062"/>
    <w:rsid w:val="00791A23"/>
    <w:rsid w:val="00797DF1"/>
    <w:rsid w:val="007A166A"/>
    <w:rsid w:val="007A66E9"/>
    <w:rsid w:val="007A77EA"/>
    <w:rsid w:val="007C3150"/>
    <w:rsid w:val="007C6CA2"/>
    <w:rsid w:val="007D2A7C"/>
    <w:rsid w:val="007F2EE7"/>
    <w:rsid w:val="007F50A0"/>
    <w:rsid w:val="0080197B"/>
    <w:rsid w:val="008163B0"/>
    <w:rsid w:val="008204FC"/>
    <w:rsid w:val="0082765E"/>
    <w:rsid w:val="008410EF"/>
    <w:rsid w:val="008412E9"/>
    <w:rsid w:val="008414B9"/>
    <w:rsid w:val="008476F0"/>
    <w:rsid w:val="00856702"/>
    <w:rsid w:val="008605C5"/>
    <w:rsid w:val="00861B55"/>
    <w:rsid w:val="008670D2"/>
    <w:rsid w:val="0087030D"/>
    <w:rsid w:val="00872A5D"/>
    <w:rsid w:val="00874528"/>
    <w:rsid w:val="008745D9"/>
    <w:rsid w:val="00874862"/>
    <w:rsid w:val="00874F8D"/>
    <w:rsid w:val="00875561"/>
    <w:rsid w:val="00875FEA"/>
    <w:rsid w:val="008851D9"/>
    <w:rsid w:val="00885243"/>
    <w:rsid w:val="00886E3A"/>
    <w:rsid w:val="00893254"/>
    <w:rsid w:val="008A0E97"/>
    <w:rsid w:val="008A193A"/>
    <w:rsid w:val="008A59A7"/>
    <w:rsid w:val="008A5D19"/>
    <w:rsid w:val="008A6396"/>
    <w:rsid w:val="008A72A1"/>
    <w:rsid w:val="008B16F5"/>
    <w:rsid w:val="008E6418"/>
    <w:rsid w:val="008F510E"/>
    <w:rsid w:val="008F5947"/>
    <w:rsid w:val="009002F9"/>
    <w:rsid w:val="009113BE"/>
    <w:rsid w:val="00914F98"/>
    <w:rsid w:val="009231D8"/>
    <w:rsid w:val="00923981"/>
    <w:rsid w:val="0092511E"/>
    <w:rsid w:val="00926646"/>
    <w:rsid w:val="00927DFB"/>
    <w:rsid w:val="00933D8D"/>
    <w:rsid w:val="0093751F"/>
    <w:rsid w:val="0093777B"/>
    <w:rsid w:val="0094074D"/>
    <w:rsid w:val="00941A1F"/>
    <w:rsid w:val="00950EEB"/>
    <w:rsid w:val="00952A9C"/>
    <w:rsid w:val="0096202E"/>
    <w:rsid w:val="00963273"/>
    <w:rsid w:val="00964B51"/>
    <w:rsid w:val="00965F27"/>
    <w:rsid w:val="00972850"/>
    <w:rsid w:val="00976052"/>
    <w:rsid w:val="00976E3A"/>
    <w:rsid w:val="009773F4"/>
    <w:rsid w:val="00977C97"/>
    <w:rsid w:val="00977F9F"/>
    <w:rsid w:val="00985100"/>
    <w:rsid w:val="009861CE"/>
    <w:rsid w:val="0099529A"/>
    <w:rsid w:val="00995409"/>
    <w:rsid w:val="00995482"/>
    <w:rsid w:val="009A0BE4"/>
    <w:rsid w:val="009A2CB6"/>
    <w:rsid w:val="009B02C4"/>
    <w:rsid w:val="009B5861"/>
    <w:rsid w:val="009B61CE"/>
    <w:rsid w:val="009B62B4"/>
    <w:rsid w:val="009C06A9"/>
    <w:rsid w:val="009C5652"/>
    <w:rsid w:val="009D404D"/>
    <w:rsid w:val="009D4FC0"/>
    <w:rsid w:val="009D54FA"/>
    <w:rsid w:val="009F7889"/>
    <w:rsid w:val="009F7B77"/>
    <w:rsid w:val="00A01A10"/>
    <w:rsid w:val="00A04660"/>
    <w:rsid w:val="00A065D1"/>
    <w:rsid w:val="00A1019B"/>
    <w:rsid w:val="00A122FC"/>
    <w:rsid w:val="00A13C07"/>
    <w:rsid w:val="00A16E5D"/>
    <w:rsid w:val="00A2535B"/>
    <w:rsid w:val="00A407F1"/>
    <w:rsid w:val="00A4193C"/>
    <w:rsid w:val="00A55144"/>
    <w:rsid w:val="00A554AE"/>
    <w:rsid w:val="00A56EFA"/>
    <w:rsid w:val="00A6503A"/>
    <w:rsid w:val="00A67A93"/>
    <w:rsid w:val="00A7231C"/>
    <w:rsid w:val="00A74865"/>
    <w:rsid w:val="00A819D9"/>
    <w:rsid w:val="00A81F8D"/>
    <w:rsid w:val="00A82AF0"/>
    <w:rsid w:val="00A87856"/>
    <w:rsid w:val="00A936BF"/>
    <w:rsid w:val="00A96CBA"/>
    <w:rsid w:val="00AA60C4"/>
    <w:rsid w:val="00AB2604"/>
    <w:rsid w:val="00AC463C"/>
    <w:rsid w:val="00AD2EC8"/>
    <w:rsid w:val="00AD5417"/>
    <w:rsid w:val="00AD6AEE"/>
    <w:rsid w:val="00AE3FFD"/>
    <w:rsid w:val="00AE70D4"/>
    <w:rsid w:val="00AF2874"/>
    <w:rsid w:val="00AF2CF9"/>
    <w:rsid w:val="00B0595B"/>
    <w:rsid w:val="00B170DA"/>
    <w:rsid w:val="00B20BC0"/>
    <w:rsid w:val="00B21255"/>
    <w:rsid w:val="00B31F0B"/>
    <w:rsid w:val="00B3311F"/>
    <w:rsid w:val="00B34060"/>
    <w:rsid w:val="00B35142"/>
    <w:rsid w:val="00B3579A"/>
    <w:rsid w:val="00B4360B"/>
    <w:rsid w:val="00B46A7E"/>
    <w:rsid w:val="00B51EEC"/>
    <w:rsid w:val="00B5737C"/>
    <w:rsid w:val="00B63590"/>
    <w:rsid w:val="00B772D4"/>
    <w:rsid w:val="00B8171C"/>
    <w:rsid w:val="00B83DBF"/>
    <w:rsid w:val="00B85753"/>
    <w:rsid w:val="00B87238"/>
    <w:rsid w:val="00B87EF4"/>
    <w:rsid w:val="00B91C13"/>
    <w:rsid w:val="00BA0F82"/>
    <w:rsid w:val="00BA4A22"/>
    <w:rsid w:val="00BA642F"/>
    <w:rsid w:val="00BB0BB5"/>
    <w:rsid w:val="00BC3290"/>
    <w:rsid w:val="00BC4320"/>
    <w:rsid w:val="00BC4C0B"/>
    <w:rsid w:val="00BC5310"/>
    <w:rsid w:val="00BC76AF"/>
    <w:rsid w:val="00BD0E54"/>
    <w:rsid w:val="00BD121B"/>
    <w:rsid w:val="00BD63C5"/>
    <w:rsid w:val="00BE22C0"/>
    <w:rsid w:val="00BE28BD"/>
    <w:rsid w:val="00BE3E3C"/>
    <w:rsid w:val="00BE4E72"/>
    <w:rsid w:val="00BF22E5"/>
    <w:rsid w:val="00BF2870"/>
    <w:rsid w:val="00C00D90"/>
    <w:rsid w:val="00C0312F"/>
    <w:rsid w:val="00C06496"/>
    <w:rsid w:val="00C21779"/>
    <w:rsid w:val="00C21A46"/>
    <w:rsid w:val="00C27157"/>
    <w:rsid w:val="00C30798"/>
    <w:rsid w:val="00C3313C"/>
    <w:rsid w:val="00C34B08"/>
    <w:rsid w:val="00C34D6F"/>
    <w:rsid w:val="00C3574B"/>
    <w:rsid w:val="00C368A6"/>
    <w:rsid w:val="00C36AF2"/>
    <w:rsid w:val="00C46AF0"/>
    <w:rsid w:val="00C46E0F"/>
    <w:rsid w:val="00C50D7A"/>
    <w:rsid w:val="00C54103"/>
    <w:rsid w:val="00C54F68"/>
    <w:rsid w:val="00C60870"/>
    <w:rsid w:val="00C6394F"/>
    <w:rsid w:val="00C643E3"/>
    <w:rsid w:val="00C67E9B"/>
    <w:rsid w:val="00C705B8"/>
    <w:rsid w:val="00C7095E"/>
    <w:rsid w:val="00C7309F"/>
    <w:rsid w:val="00C733E0"/>
    <w:rsid w:val="00C7594D"/>
    <w:rsid w:val="00C76CDA"/>
    <w:rsid w:val="00C80DAF"/>
    <w:rsid w:val="00C83A0E"/>
    <w:rsid w:val="00C8646B"/>
    <w:rsid w:val="00C86F4A"/>
    <w:rsid w:val="00C91BDE"/>
    <w:rsid w:val="00C922D5"/>
    <w:rsid w:val="00C94B3F"/>
    <w:rsid w:val="00C97D35"/>
    <w:rsid w:val="00CB6233"/>
    <w:rsid w:val="00CC3BC5"/>
    <w:rsid w:val="00CD0068"/>
    <w:rsid w:val="00CD0E69"/>
    <w:rsid w:val="00CD3C21"/>
    <w:rsid w:val="00CD4AC2"/>
    <w:rsid w:val="00CD4C42"/>
    <w:rsid w:val="00CD4D7C"/>
    <w:rsid w:val="00CD5775"/>
    <w:rsid w:val="00CE0686"/>
    <w:rsid w:val="00CE0868"/>
    <w:rsid w:val="00CE0A8F"/>
    <w:rsid w:val="00CE3455"/>
    <w:rsid w:val="00CE396A"/>
    <w:rsid w:val="00CE622C"/>
    <w:rsid w:val="00CE6E92"/>
    <w:rsid w:val="00CF15E9"/>
    <w:rsid w:val="00D26CFC"/>
    <w:rsid w:val="00D41727"/>
    <w:rsid w:val="00D47AC5"/>
    <w:rsid w:val="00D51F9D"/>
    <w:rsid w:val="00D566B7"/>
    <w:rsid w:val="00D6092A"/>
    <w:rsid w:val="00D66F04"/>
    <w:rsid w:val="00D71E13"/>
    <w:rsid w:val="00D71F2A"/>
    <w:rsid w:val="00D768BA"/>
    <w:rsid w:val="00D8274E"/>
    <w:rsid w:val="00D86835"/>
    <w:rsid w:val="00D8723C"/>
    <w:rsid w:val="00D91EE8"/>
    <w:rsid w:val="00D91FAA"/>
    <w:rsid w:val="00DA02D0"/>
    <w:rsid w:val="00DA065B"/>
    <w:rsid w:val="00DA1156"/>
    <w:rsid w:val="00DA158D"/>
    <w:rsid w:val="00DA6FE9"/>
    <w:rsid w:val="00DB3CB6"/>
    <w:rsid w:val="00DB6EA5"/>
    <w:rsid w:val="00DD4122"/>
    <w:rsid w:val="00DD4FDA"/>
    <w:rsid w:val="00DD73EA"/>
    <w:rsid w:val="00DE1328"/>
    <w:rsid w:val="00DE2107"/>
    <w:rsid w:val="00DE3E88"/>
    <w:rsid w:val="00DE50B6"/>
    <w:rsid w:val="00DE72E4"/>
    <w:rsid w:val="00DF18DF"/>
    <w:rsid w:val="00DF28B8"/>
    <w:rsid w:val="00DF6CCD"/>
    <w:rsid w:val="00E00041"/>
    <w:rsid w:val="00E04C4B"/>
    <w:rsid w:val="00E13A83"/>
    <w:rsid w:val="00E14A2E"/>
    <w:rsid w:val="00E1517E"/>
    <w:rsid w:val="00E153E5"/>
    <w:rsid w:val="00E21978"/>
    <w:rsid w:val="00E23074"/>
    <w:rsid w:val="00E254DB"/>
    <w:rsid w:val="00E27269"/>
    <w:rsid w:val="00E277DA"/>
    <w:rsid w:val="00E31F32"/>
    <w:rsid w:val="00E331D3"/>
    <w:rsid w:val="00E36667"/>
    <w:rsid w:val="00E42E2E"/>
    <w:rsid w:val="00E4496C"/>
    <w:rsid w:val="00E52103"/>
    <w:rsid w:val="00E5271F"/>
    <w:rsid w:val="00E6232E"/>
    <w:rsid w:val="00E636D3"/>
    <w:rsid w:val="00E71348"/>
    <w:rsid w:val="00E81065"/>
    <w:rsid w:val="00E82692"/>
    <w:rsid w:val="00E87FC7"/>
    <w:rsid w:val="00E94896"/>
    <w:rsid w:val="00E94E04"/>
    <w:rsid w:val="00E95F35"/>
    <w:rsid w:val="00EA0E94"/>
    <w:rsid w:val="00EA27A7"/>
    <w:rsid w:val="00EA2ECF"/>
    <w:rsid w:val="00EA3255"/>
    <w:rsid w:val="00EB21C7"/>
    <w:rsid w:val="00EB482C"/>
    <w:rsid w:val="00EB6B3D"/>
    <w:rsid w:val="00EC0B20"/>
    <w:rsid w:val="00EC15DA"/>
    <w:rsid w:val="00EC5131"/>
    <w:rsid w:val="00EC56B1"/>
    <w:rsid w:val="00ED39AB"/>
    <w:rsid w:val="00ED3F4D"/>
    <w:rsid w:val="00ED5E95"/>
    <w:rsid w:val="00F05D92"/>
    <w:rsid w:val="00F17FED"/>
    <w:rsid w:val="00F201D4"/>
    <w:rsid w:val="00F24E8C"/>
    <w:rsid w:val="00F30D77"/>
    <w:rsid w:val="00F30FFB"/>
    <w:rsid w:val="00F448B0"/>
    <w:rsid w:val="00F462CE"/>
    <w:rsid w:val="00F54EA6"/>
    <w:rsid w:val="00F6248F"/>
    <w:rsid w:val="00F722CE"/>
    <w:rsid w:val="00F8242B"/>
    <w:rsid w:val="00F8298C"/>
    <w:rsid w:val="00F85465"/>
    <w:rsid w:val="00F91793"/>
    <w:rsid w:val="00F952C9"/>
    <w:rsid w:val="00F97B65"/>
    <w:rsid w:val="00FA41D7"/>
    <w:rsid w:val="00FA5A42"/>
    <w:rsid w:val="00FA7D30"/>
    <w:rsid w:val="00FB1FB4"/>
    <w:rsid w:val="00FB63AD"/>
    <w:rsid w:val="00FC4417"/>
    <w:rsid w:val="00FC6A98"/>
    <w:rsid w:val="00FC6B86"/>
    <w:rsid w:val="00FC78BF"/>
    <w:rsid w:val="00FD1BAC"/>
    <w:rsid w:val="00FD255C"/>
    <w:rsid w:val="00FD3629"/>
    <w:rsid w:val="00FD4B08"/>
    <w:rsid w:val="00FD591D"/>
    <w:rsid w:val="00FD5C10"/>
    <w:rsid w:val="00FE3ECC"/>
    <w:rsid w:val="00FE4CB4"/>
  </w:rsids>
  <m:mathPr>
    <m:mathFont m:val="Times-Roman"/>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14"/>
    <w:pPr>
      <w:spacing w:after="200"/>
    </w:pPr>
    <w:rPr>
      <w:sz w:val="24"/>
      <w:szCs w:val="24"/>
      <w:lang w:val="sv-SE" w:eastAsia="en-US"/>
    </w:rPr>
  </w:style>
  <w:style w:type="paragraph" w:styleId="Heading1">
    <w:name w:val="heading 1"/>
    <w:basedOn w:val="Normal"/>
    <w:next w:val="Normal"/>
    <w:link w:val="Heading1Char"/>
    <w:uiPriority w:val="99"/>
    <w:qFormat/>
    <w:rsid w:val="00405914"/>
    <w:pPr>
      <w:keepNext/>
      <w:outlineLvl w:val="0"/>
    </w:pPr>
    <w:rPr>
      <w:rFonts w:ascii="Arial" w:hAnsi="Arial"/>
      <w:b/>
      <w:color w:val="FF0000"/>
      <w:sz w:val="32"/>
    </w:rPr>
  </w:style>
  <w:style w:type="paragraph" w:styleId="Heading2">
    <w:name w:val="heading 2"/>
    <w:basedOn w:val="Normal"/>
    <w:next w:val="Normal"/>
    <w:link w:val="Heading2Char"/>
    <w:uiPriority w:val="99"/>
    <w:qFormat/>
    <w:rsid w:val="00405914"/>
    <w:pPr>
      <w:keepNext/>
      <w:outlineLvl w:val="1"/>
    </w:pPr>
    <w:rPr>
      <w:rFonts w:ascii="Arial" w:hAnsi="Arial"/>
      <w:b/>
      <w:sz w:val="22"/>
    </w:rPr>
  </w:style>
  <w:style w:type="paragraph" w:styleId="Heading3">
    <w:name w:val="heading 3"/>
    <w:basedOn w:val="Normal"/>
    <w:next w:val="Normal"/>
    <w:link w:val="Heading3Char"/>
    <w:uiPriority w:val="99"/>
    <w:qFormat/>
    <w:rsid w:val="004059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05914"/>
    <w:pPr>
      <w:keepNext/>
      <w:outlineLvl w:val="3"/>
    </w:pPr>
    <w:rPr>
      <w:rFonts w:ascii="Arial" w:hAnsi="Arial"/>
      <w:b/>
      <w:sz w:val="20"/>
      <w:lang w:val="en-US"/>
    </w:rPr>
  </w:style>
  <w:style w:type="paragraph" w:styleId="Heading5">
    <w:name w:val="heading 5"/>
    <w:basedOn w:val="Normal"/>
    <w:next w:val="Normal"/>
    <w:link w:val="Heading5Char"/>
    <w:uiPriority w:val="99"/>
    <w:qFormat/>
    <w:rsid w:val="00405914"/>
    <w:pPr>
      <w:keepNext/>
      <w:jc w:val="both"/>
      <w:outlineLvl w:val="4"/>
    </w:pPr>
    <w:rPr>
      <w:rFonts w:ascii="Arial" w:hAnsi="Arial"/>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A7315"/>
    <w:rPr>
      <w:rFonts w:ascii="Cambria" w:eastAsia="Times New Roman" w:hAnsi="Cambria" w:cs="Times New Roman"/>
      <w:b/>
      <w:bCs/>
      <w:kern w:val="32"/>
      <w:sz w:val="32"/>
      <w:szCs w:val="32"/>
      <w:lang w:val="sv-SE"/>
    </w:rPr>
  </w:style>
  <w:style w:type="character" w:customStyle="1" w:styleId="Heading2Char">
    <w:name w:val="Heading 2 Char"/>
    <w:basedOn w:val="DefaultParagraphFont"/>
    <w:link w:val="Heading2"/>
    <w:uiPriority w:val="9"/>
    <w:semiHidden/>
    <w:rsid w:val="00DA7315"/>
    <w:rPr>
      <w:rFonts w:ascii="Cambria" w:eastAsia="Times New Roman" w:hAnsi="Cambria" w:cs="Times New Roman"/>
      <w:b/>
      <w:bCs/>
      <w:i/>
      <w:iCs/>
      <w:sz w:val="28"/>
      <w:szCs w:val="28"/>
      <w:lang w:val="sv-SE"/>
    </w:rPr>
  </w:style>
  <w:style w:type="character" w:customStyle="1" w:styleId="Heading3Char">
    <w:name w:val="Heading 3 Char"/>
    <w:basedOn w:val="DefaultParagraphFont"/>
    <w:link w:val="Heading3"/>
    <w:uiPriority w:val="9"/>
    <w:semiHidden/>
    <w:rsid w:val="00DA7315"/>
    <w:rPr>
      <w:rFonts w:ascii="Cambria" w:eastAsia="Times New Roman" w:hAnsi="Cambria" w:cs="Times New Roman"/>
      <w:b/>
      <w:bCs/>
      <w:sz w:val="26"/>
      <w:szCs w:val="26"/>
      <w:lang w:val="sv-SE"/>
    </w:rPr>
  </w:style>
  <w:style w:type="character" w:customStyle="1" w:styleId="Heading4Char">
    <w:name w:val="Heading 4 Char"/>
    <w:basedOn w:val="DefaultParagraphFont"/>
    <w:link w:val="Heading4"/>
    <w:uiPriority w:val="9"/>
    <w:semiHidden/>
    <w:rsid w:val="00DA7315"/>
    <w:rPr>
      <w:rFonts w:ascii="Calibri" w:eastAsia="Times New Roman" w:hAnsi="Calibri" w:cs="Times New Roman"/>
      <w:b/>
      <w:bCs/>
      <w:sz w:val="28"/>
      <w:szCs w:val="28"/>
      <w:lang w:val="sv-SE"/>
    </w:rPr>
  </w:style>
  <w:style w:type="character" w:customStyle="1" w:styleId="Heading5Char">
    <w:name w:val="Heading 5 Char"/>
    <w:basedOn w:val="DefaultParagraphFont"/>
    <w:link w:val="Heading5"/>
    <w:uiPriority w:val="9"/>
    <w:semiHidden/>
    <w:rsid w:val="00DA7315"/>
    <w:rPr>
      <w:rFonts w:ascii="Calibri" w:eastAsia="Times New Roman" w:hAnsi="Calibri" w:cs="Times New Roman"/>
      <w:b/>
      <w:bCs/>
      <w:i/>
      <w:iCs/>
      <w:sz w:val="26"/>
      <w:szCs w:val="26"/>
      <w:lang w:val="sv-SE"/>
    </w:rPr>
  </w:style>
  <w:style w:type="paragraph" w:customStyle="1" w:styleId="Allmntstyckeformat">
    <w:name w:val="[AllmŠnt styckeformat]"/>
    <w:basedOn w:val="Normal"/>
    <w:uiPriority w:val="99"/>
    <w:rsid w:val="00405914"/>
    <w:pPr>
      <w:widowControl w:val="0"/>
      <w:autoSpaceDE w:val="0"/>
      <w:autoSpaceDN w:val="0"/>
      <w:adjustRightInd w:val="0"/>
      <w:spacing w:after="0" w:line="288" w:lineRule="auto"/>
      <w:textAlignment w:val="center"/>
    </w:pPr>
    <w:rPr>
      <w:rFonts w:ascii="Times-Roman" w:hAnsi="Times-Roman" w:cs="Century Gothic"/>
      <w:color w:val="000000"/>
      <w:lang w:val="en-US"/>
    </w:rPr>
  </w:style>
  <w:style w:type="paragraph" w:styleId="Header">
    <w:name w:val="header"/>
    <w:basedOn w:val="Normal"/>
    <w:link w:val="HeaderChar"/>
    <w:uiPriority w:val="99"/>
    <w:rsid w:val="00405914"/>
    <w:pPr>
      <w:tabs>
        <w:tab w:val="center" w:pos="4153"/>
        <w:tab w:val="right" w:pos="8306"/>
      </w:tabs>
    </w:pPr>
  </w:style>
  <w:style w:type="character" w:customStyle="1" w:styleId="HeaderChar">
    <w:name w:val="Header Char"/>
    <w:basedOn w:val="DefaultParagraphFont"/>
    <w:link w:val="Header"/>
    <w:uiPriority w:val="99"/>
    <w:rsid w:val="00405914"/>
    <w:rPr>
      <w:rFonts w:cs="Times New Roman"/>
      <w:sz w:val="24"/>
      <w:szCs w:val="24"/>
    </w:rPr>
  </w:style>
  <w:style w:type="paragraph" w:styleId="Footer">
    <w:name w:val="footer"/>
    <w:basedOn w:val="Normal"/>
    <w:link w:val="FooterChar"/>
    <w:uiPriority w:val="99"/>
    <w:rsid w:val="00405914"/>
    <w:pPr>
      <w:tabs>
        <w:tab w:val="center" w:pos="4153"/>
        <w:tab w:val="right" w:pos="8306"/>
      </w:tabs>
    </w:pPr>
  </w:style>
  <w:style w:type="character" w:customStyle="1" w:styleId="FooterChar">
    <w:name w:val="Footer Char"/>
    <w:basedOn w:val="DefaultParagraphFont"/>
    <w:link w:val="Footer"/>
    <w:uiPriority w:val="99"/>
    <w:rsid w:val="00405914"/>
    <w:rPr>
      <w:rFonts w:cs="Times New Roman"/>
      <w:sz w:val="24"/>
      <w:szCs w:val="24"/>
    </w:rPr>
  </w:style>
  <w:style w:type="paragraph" w:customStyle="1" w:styleId="Confirmform">
    <w:name w:val="Confirmform"/>
    <w:basedOn w:val="Normal"/>
    <w:uiPriority w:val="99"/>
    <w:rsid w:val="00405914"/>
    <w:pPr>
      <w:widowControl w:val="0"/>
      <w:spacing w:before="240" w:after="240"/>
    </w:pPr>
    <w:rPr>
      <w:rFonts w:ascii="Century Gothic" w:eastAsia="Times New Roman" w:hAnsi="Century Gothic"/>
      <w:lang w:val="en-GB"/>
    </w:rPr>
  </w:style>
  <w:style w:type="paragraph" w:styleId="BodyText">
    <w:name w:val="Body Text"/>
    <w:basedOn w:val="Normal"/>
    <w:link w:val="BodyTextChar"/>
    <w:uiPriority w:val="99"/>
    <w:rsid w:val="00405914"/>
    <w:rPr>
      <w:rFonts w:ascii="Arial" w:hAnsi="Arial"/>
      <w:sz w:val="22"/>
    </w:rPr>
  </w:style>
  <w:style w:type="character" w:customStyle="1" w:styleId="BodyTextChar">
    <w:name w:val="Body Text Char"/>
    <w:basedOn w:val="DefaultParagraphFont"/>
    <w:link w:val="BodyText"/>
    <w:uiPriority w:val="99"/>
    <w:locked/>
    <w:rsid w:val="00972850"/>
    <w:rPr>
      <w:rFonts w:ascii="Arial" w:hAnsi="Arial" w:cs="Times New Roman"/>
      <w:sz w:val="22"/>
    </w:rPr>
  </w:style>
  <w:style w:type="character" w:styleId="Hyperlink">
    <w:name w:val="Hyperlink"/>
    <w:basedOn w:val="DefaultParagraphFont"/>
    <w:uiPriority w:val="99"/>
    <w:rsid w:val="00405914"/>
    <w:rPr>
      <w:rFonts w:cs="Times New Roman"/>
      <w:color w:val="0000FF"/>
      <w:u w:val="single"/>
    </w:rPr>
  </w:style>
  <w:style w:type="paragraph" w:customStyle="1" w:styleId="Default">
    <w:name w:val="Default"/>
    <w:basedOn w:val="Normal"/>
    <w:uiPriority w:val="99"/>
    <w:rsid w:val="00405914"/>
    <w:pPr>
      <w:autoSpaceDE w:val="0"/>
      <w:autoSpaceDN w:val="0"/>
      <w:spacing w:after="0"/>
    </w:pPr>
    <w:rPr>
      <w:rFonts w:ascii="Calibri" w:hAnsi="Calibri"/>
      <w:color w:val="000000"/>
      <w:lang w:val="en-US"/>
    </w:rPr>
  </w:style>
  <w:style w:type="paragraph" w:styleId="BodyText2">
    <w:name w:val="Body Text 2"/>
    <w:basedOn w:val="Normal"/>
    <w:link w:val="BodyText2Char"/>
    <w:uiPriority w:val="99"/>
    <w:rsid w:val="00405914"/>
    <w:pPr>
      <w:jc w:val="both"/>
    </w:pPr>
    <w:rPr>
      <w:rFonts w:ascii="Arial" w:hAnsi="Arial"/>
      <w:sz w:val="22"/>
    </w:rPr>
  </w:style>
  <w:style w:type="character" w:customStyle="1" w:styleId="BodyText2Char">
    <w:name w:val="Body Text 2 Char"/>
    <w:basedOn w:val="DefaultParagraphFont"/>
    <w:link w:val="BodyText2"/>
    <w:uiPriority w:val="99"/>
    <w:semiHidden/>
    <w:rsid w:val="00DA7315"/>
    <w:rPr>
      <w:sz w:val="24"/>
      <w:szCs w:val="24"/>
      <w:lang w:val="sv-SE"/>
    </w:rPr>
  </w:style>
  <w:style w:type="character" w:styleId="FollowedHyperlink">
    <w:name w:val="FollowedHyperlink"/>
    <w:basedOn w:val="DefaultParagraphFont"/>
    <w:uiPriority w:val="99"/>
    <w:rsid w:val="00405914"/>
    <w:rPr>
      <w:rFonts w:cs="Times New Roman"/>
      <w:color w:val="800080"/>
      <w:u w:val="single"/>
    </w:rPr>
  </w:style>
  <w:style w:type="paragraph" w:styleId="NoSpacing">
    <w:name w:val="No Spacing"/>
    <w:uiPriority w:val="99"/>
    <w:qFormat/>
    <w:rsid w:val="00405914"/>
    <w:rPr>
      <w:rFonts w:ascii="Calibri" w:eastAsia="Times New Roman" w:hAnsi="Calibri"/>
      <w:sz w:val="22"/>
      <w:szCs w:val="24"/>
      <w:lang w:val="en-GB" w:eastAsia="sv-SE"/>
    </w:rPr>
  </w:style>
  <w:style w:type="paragraph" w:styleId="BodyText3">
    <w:name w:val="Body Text 3"/>
    <w:basedOn w:val="Normal"/>
    <w:link w:val="BodyText3Char"/>
    <w:uiPriority w:val="99"/>
    <w:rsid w:val="00405914"/>
    <w:rPr>
      <w:rFonts w:ascii="Arial" w:hAnsi="Arial"/>
      <w:b/>
      <w:sz w:val="40"/>
      <w:lang w:val="en-GB"/>
    </w:rPr>
  </w:style>
  <w:style w:type="character" w:customStyle="1" w:styleId="BodyText3Char">
    <w:name w:val="Body Text 3 Char"/>
    <w:basedOn w:val="DefaultParagraphFont"/>
    <w:link w:val="BodyText3"/>
    <w:uiPriority w:val="99"/>
    <w:semiHidden/>
    <w:rsid w:val="00DA7315"/>
    <w:rPr>
      <w:sz w:val="16"/>
      <w:szCs w:val="16"/>
      <w:lang w:val="sv-SE"/>
    </w:rPr>
  </w:style>
  <w:style w:type="paragraph" w:styleId="BalloonText">
    <w:name w:val="Balloon Text"/>
    <w:basedOn w:val="Normal"/>
    <w:link w:val="BalloonTextChar"/>
    <w:uiPriority w:val="99"/>
    <w:semiHidden/>
    <w:rsid w:val="00405914"/>
    <w:rPr>
      <w:rFonts w:ascii="Tahoma" w:hAnsi="Tahoma" w:cs="Verdana"/>
      <w:sz w:val="16"/>
      <w:szCs w:val="16"/>
    </w:rPr>
  </w:style>
  <w:style w:type="character" w:customStyle="1" w:styleId="BalloonTextChar">
    <w:name w:val="Balloon Text Char"/>
    <w:basedOn w:val="DefaultParagraphFont"/>
    <w:link w:val="BalloonText"/>
    <w:uiPriority w:val="99"/>
    <w:semiHidden/>
    <w:rsid w:val="00DA7315"/>
    <w:rPr>
      <w:rFonts w:ascii="Times New Roman" w:hAnsi="Times New Roman"/>
      <w:sz w:val="0"/>
      <w:szCs w:val="0"/>
      <w:lang w:val="sv-SE"/>
    </w:rPr>
  </w:style>
  <w:style w:type="character" w:styleId="Strong">
    <w:name w:val="Strong"/>
    <w:basedOn w:val="DefaultParagraphFont"/>
    <w:uiPriority w:val="99"/>
    <w:qFormat/>
    <w:rsid w:val="00405914"/>
    <w:rPr>
      <w:rFonts w:cs="Times New Roman"/>
      <w:b/>
      <w:bCs/>
    </w:rPr>
  </w:style>
  <w:style w:type="character" w:styleId="Emphasis">
    <w:name w:val="Emphasis"/>
    <w:basedOn w:val="DefaultParagraphFont"/>
    <w:uiPriority w:val="99"/>
    <w:qFormat/>
    <w:rsid w:val="00405914"/>
    <w:rPr>
      <w:rFonts w:cs="Times New Roman"/>
      <w:i/>
      <w:iCs/>
    </w:rPr>
  </w:style>
  <w:style w:type="character" w:customStyle="1" w:styleId="text1">
    <w:name w:val="text1"/>
    <w:basedOn w:val="DefaultParagraphFont"/>
    <w:uiPriority w:val="99"/>
    <w:rsid w:val="00405914"/>
    <w:rPr>
      <w:rFonts w:ascii="Verdana" w:hAnsi="Verdana" w:cs="Times New Roman"/>
      <w:color w:val="000099"/>
      <w:sz w:val="11"/>
      <w:szCs w:val="11"/>
    </w:rPr>
  </w:style>
  <w:style w:type="paragraph" w:styleId="NormalWeb">
    <w:name w:val="Normal (Web)"/>
    <w:basedOn w:val="Normal"/>
    <w:uiPriority w:val="99"/>
    <w:rsid w:val="00405914"/>
    <w:pPr>
      <w:spacing w:before="100" w:beforeAutospacing="1" w:after="100" w:afterAutospacing="1"/>
    </w:pPr>
    <w:rPr>
      <w:rFonts w:ascii="Times New Roman" w:eastAsia="Times New Roman" w:hAnsi="Times New Roman"/>
      <w:lang w:eastAsia="sv-SE"/>
    </w:rPr>
  </w:style>
  <w:style w:type="paragraph" w:styleId="HTMLPreformatted">
    <w:name w:val="HTML Preformatted"/>
    <w:basedOn w:val="Normal"/>
    <w:link w:val="HTMLPreformattedChar"/>
    <w:uiPriority w:val="99"/>
    <w:rsid w:val="0040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Verdana"/>
      <w:sz w:val="20"/>
      <w:szCs w:val="20"/>
      <w:lang w:eastAsia="sv-SE"/>
    </w:rPr>
  </w:style>
  <w:style w:type="character" w:customStyle="1" w:styleId="HTMLPreformattedChar">
    <w:name w:val="HTML Preformatted Char"/>
    <w:basedOn w:val="DefaultParagraphFont"/>
    <w:link w:val="HTMLPreformatted"/>
    <w:uiPriority w:val="99"/>
    <w:semiHidden/>
    <w:rsid w:val="00DA7315"/>
    <w:rPr>
      <w:rFonts w:ascii="Courier New" w:hAnsi="Courier New" w:cs="Courier New"/>
      <w:sz w:val="20"/>
      <w:szCs w:val="20"/>
      <w:lang w:val="sv-SE"/>
    </w:rPr>
  </w:style>
  <w:style w:type="character" w:styleId="CommentReference">
    <w:name w:val="annotation reference"/>
    <w:basedOn w:val="DefaultParagraphFont"/>
    <w:uiPriority w:val="99"/>
    <w:semiHidden/>
    <w:rsid w:val="00872A5D"/>
    <w:rPr>
      <w:rFonts w:cs="Times New Roman"/>
      <w:sz w:val="16"/>
      <w:szCs w:val="16"/>
    </w:rPr>
  </w:style>
  <w:style w:type="paragraph" w:styleId="CommentText">
    <w:name w:val="annotation text"/>
    <w:basedOn w:val="Normal"/>
    <w:link w:val="CommentTextChar"/>
    <w:uiPriority w:val="99"/>
    <w:semiHidden/>
    <w:rsid w:val="00872A5D"/>
    <w:rPr>
      <w:sz w:val="20"/>
      <w:szCs w:val="20"/>
    </w:rPr>
  </w:style>
  <w:style w:type="character" w:customStyle="1" w:styleId="CommentTextChar">
    <w:name w:val="Comment Text Char"/>
    <w:basedOn w:val="DefaultParagraphFont"/>
    <w:link w:val="CommentText"/>
    <w:uiPriority w:val="99"/>
    <w:semiHidden/>
    <w:rsid w:val="00DA7315"/>
    <w:rPr>
      <w:sz w:val="20"/>
      <w:szCs w:val="20"/>
      <w:lang w:val="sv-SE"/>
    </w:rPr>
  </w:style>
  <w:style w:type="paragraph" w:styleId="CommentSubject">
    <w:name w:val="annotation subject"/>
    <w:basedOn w:val="CommentText"/>
    <w:next w:val="CommentText"/>
    <w:link w:val="CommentSubjectChar"/>
    <w:uiPriority w:val="99"/>
    <w:semiHidden/>
    <w:rsid w:val="00872A5D"/>
    <w:rPr>
      <w:b/>
      <w:bCs/>
    </w:rPr>
  </w:style>
  <w:style w:type="character" w:customStyle="1" w:styleId="CommentSubjectChar">
    <w:name w:val="Comment Subject Char"/>
    <w:basedOn w:val="CommentTextChar"/>
    <w:link w:val="CommentSubject"/>
    <w:uiPriority w:val="99"/>
    <w:semiHidden/>
    <w:rsid w:val="00DA7315"/>
    <w:rPr>
      <w:b/>
      <w:bCs/>
      <w:sz w:val="20"/>
      <w:szCs w:val="20"/>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ael.scheepers@cavotec.com" TargetMode="External"/><Relationship Id="rId12" Type="http://schemas.openxmlformats.org/officeDocument/2006/relationships/hyperlink" Target="http://www.cavotec.com" TargetMode="External"/><Relationship Id="rId13" Type="http://schemas.openxmlformats.org/officeDocument/2006/relationships/hyperlink" Target="http://blog.cavotec.com/" TargetMode="External"/><Relationship Id="rId14" Type="http://schemas.openxmlformats.org/officeDocument/2006/relationships/hyperlink" Target="http://www.facebook.com/pages/Cavotec-Inspired-Engineering/289601629733" TargetMode="External"/><Relationship Id="rId15" Type="http://schemas.openxmlformats.org/officeDocument/2006/relationships/hyperlink" Target="http://twitter.com/CavotecMS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hyperlink" Target="http://www.moormas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430</Words>
  <Characters>2453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bajs marten</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Staffansson</dc:creator>
  <cp:keywords/>
  <dc:description/>
  <cp:lastModifiedBy>Nicholas Chipperfield</cp:lastModifiedBy>
  <cp:revision>10</cp:revision>
  <cp:lastPrinted>2011-02-20T16:43:00Z</cp:lastPrinted>
  <dcterms:created xsi:type="dcterms:W3CDTF">2011-02-15T08:39:00Z</dcterms:created>
  <dcterms:modified xsi:type="dcterms:W3CDTF">2011-02-20T18:14:00Z</dcterms:modified>
</cp:coreProperties>
</file>