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EC0CF" w14:textId="6B40A91D" w:rsidR="00A06EB1" w:rsidRPr="004775A4" w:rsidRDefault="00A06EB1" w:rsidP="00A06EB1">
      <w:pPr>
        <w:spacing w:after="0"/>
        <w:rPr>
          <w:rFonts w:ascii="Calibri" w:hAnsi="Calibri" w:cs="Helvetica"/>
          <w:sz w:val="22"/>
          <w:szCs w:val="22"/>
        </w:rPr>
      </w:pPr>
      <w:r w:rsidRPr="004775A4">
        <w:rPr>
          <w:rFonts w:ascii="Calibri" w:hAnsi="Calibri" w:cs="Helvetica"/>
          <w:b/>
          <w:noProof/>
          <w:sz w:val="22"/>
          <w:szCs w:val="22"/>
          <w:lang w:eastAsia="sv-SE"/>
        </w:rPr>
        <w:drawing>
          <wp:anchor distT="0" distB="0" distL="114300" distR="114300" simplePos="0" relativeHeight="251659264" behindDoc="1" locked="0" layoutInCell="1" allowOverlap="1" wp14:anchorId="6C9D643E" wp14:editId="6D1B90C9">
            <wp:simplePos x="0" y="0"/>
            <wp:positionH relativeFrom="column">
              <wp:posOffset>0</wp:posOffset>
            </wp:positionH>
            <wp:positionV relativeFrom="paragraph">
              <wp:posOffset>-457200</wp:posOffset>
            </wp:positionV>
            <wp:extent cx="2501836" cy="393540"/>
            <wp:effectExtent l="25400" t="0" r="0" b="0"/>
            <wp:wrapNone/>
            <wp:docPr id="2" name="Bildobjekt 0" descr="blocket_cmyk_ep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et_cmyk_eps.pdf"/>
                    <pic:cNvPicPr/>
                  </pic:nvPicPr>
                  <pic:blipFill>
                    <a:blip r:embed="rId9"/>
                    <a:stretch>
                      <a:fillRect/>
                    </a:stretch>
                  </pic:blipFill>
                  <pic:spPr>
                    <a:xfrm>
                      <a:off x="0" y="0"/>
                      <a:ext cx="2501836" cy="393540"/>
                    </a:xfrm>
                    <a:prstGeom prst="rect">
                      <a:avLst/>
                    </a:prstGeom>
                  </pic:spPr>
                </pic:pic>
              </a:graphicData>
            </a:graphic>
          </wp:anchor>
        </w:drawing>
      </w:r>
      <w:r w:rsidRPr="004775A4">
        <w:rPr>
          <w:rFonts w:ascii="Calibri" w:hAnsi="Calibri" w:cs="Helvetica"/>
          <w:b/>
          <w:sz w:val="22"/>
          <w:szCs w:val="22"/>
        </w:rPr>
        <w:tab/>
      </w:r>
      <w:r w:rsidRPr="004775A4">
        <w:rPr>
          <w:rFonts w:ascii="Calibri" w:hAnsi="Calibri" w:cs="Helvetica"/>
          <w:b/>
          <w:sz w:val="22"/>
          <w:szCs w:val="22"/>
        </w:rPr>
        <w:tab/>
      </w:r>
      <w:r w:rsidRPr="004775A4">
        <w:rPr>
          <w:rFonts w:ascii="Calibri" w:hAnsi="Calibri" w:cs="Helvetica"/>
          <w:b/>
          <w:sz w:val="22"/>
          <w:szCs w:val="22"/>
        </w:rPr>
        <w:tab/>
      </w:r>
      <w:r w:rsidRPr="004775A4">
        <w:rPr>
          <w:rFonts w:ascii="Calibri" w:hAnsi="Calibri" w:cs="Helvetica"/>
          <w:b/>
          <w:sz w:val="22"/>
          <w:szCs w:val="22"/>
        </w:rPr>
        <w:tab/>
        <w:t xml:space="preserve">            </w:t>
      </w:r>
      <w:r w:rsidR="00264F49" w:rsidRPr="004775A4">
        <w:rPr>
          <w:rFonts w:ascii="Calibri" w:hAnsi="Calibri"/>
          <w:sz w:val="22"/>
          <w:szCs w:val="22"/>
        </w:rPr>
        <w:t>Pressmeddelande 2012-11-19</w:t>
      </w:r>
    </w:p>
    <w:p w14:paraId="24A5AFE5" w14:textId="77777777" w:rsidR="00ED5BE3" w:rsidRPr="004775A4" w:rsidRDefault="00ED5BE3" w:rsidP="00FC5BFF">
      <w:pPr>
        <w:widowControl w:val="0"/>
        <w:autoSpaceDE w:val="0"/>
        <w:autoSpaceDN w:val="0"/>
        <w:adjustRightInd w:val="0"/>
        <w:spacing w:after="0"/>
        <w:rPr>
          <w:rFonts w:asciiTheme="majorHAnsi" w:hAnsiTheme="majorHAnsi"/>
          <w:b/>
          <w:sz w:val="22"/>
          <w:szCs w:val="22"/>
        </w:rPr>
      </w:pPr>
    </w:p>
    <w:p w14:paraId="1C091ED3" w14:textId="3DBADB0C" w:rsidR="00A06EB1" w:rsidRPr="004775A4" w:rsidRDefault="00A06EB1" w:rsidP="00A06EB1">
      <w:pPr>
        <w:widowControl w:val="0"/>
        <w:autoSpaceDE w:val="0"/>
        <w:autoSpaceDN w:val="0"/>
        <w:adjustRightInd w:val="0"/>
        <w:spacing w:after="0"/>
        <w:rPr>
          <w:rFonts w:asciiTheme="majorHAnsi" w:hAnsiTheme="majorHAnsi"/>
          <w:b/>
          <w:sz w:val="32"/>
          <w:szCs w:val="32"/>
        </w:rPr>
      </w:pPr>
      <w:r w:rsidRPr="004775A4">
        <w:rPr>
          <w:rFonts w:asciiTheme="majorHAnsi" w:hAnsiTheme="majorHAnsi"/>
          <w:b/>
          <w:sz w:val="32"/>
          <w:szCs w:val="32"/>
        </w:rPr>
        <w:t>Var tredje svensk vill byta jobb trots oroliga tider</w:t>
      </w:r>
    </w:p>
    <w:p w14:paraId="420C3193" w14:textId="77777777" w:rsidR="00ED5BE3" w:rsidRPr="004775A4" w:rsidRDefault="00ED5BE3" w:rsidP="00A06EB1">
      <w:pPr>
        <w:pStyle w:val="Liststycke"/>
        <w:widowControl w:val="0"/>
        <w:autoSpaceDE w:val="0"/>
        <w:autoSpaceDN w:val="0"/>
        <w:adjustRightInd w:val="0"/>
        <w:spacing w:after="0"/>
        <w:rPr>
          <w:rFonts w:ascii="Calibri" w:hAnsi="Calibri" w:cs="Calibri"/>
          <w:b/>
          <w:bCs/>
          <w:sz w:val="22"/>
          <w:szCs w:val="22"/>
        </w:rPr>
      </w:pPr>
    </w:p>
    <w:p w14:paraId="2E8F1CB2" w14:textId="2310CEA1" w:rsidR="00A06EB1" w:rsidRPr="004775A4" w:rsidRDefault="00A06EB1" w:rsidP="00A06EB1">
      <w:pPr>
        <w:widowControl w:val="0"/>
        <w:autoSpaceDE w:val="0"/>
        <w:autoSpaceDN w:val="0"/>
        <w:adjustRightInd w:val="0"/>
        <w:spacing w:after="0"/>
        <w:rPr>
          <w:rFonts w:ascii="Calibri" w:hAnsi="Calibri" w:cs="Calibri"/>
          <w:b/>
          <w:sz w:val="22"/>
          <w:szCs w:val="22"/>
        </w:rPr>
      </w:pPr>
      <w:r w:rsidRPr="004775A4">
        <w:rPr>
          <w:rFonts w:ascii="Calibri" w:hAnsi="Calibri" w:cs="Calibri"/>
          <w:b/>
          <w:sz w:val="22"/>
          <w:szCs w:val="22"/>
        </w:rPr>
        <w:t xml:space="preserve">Många svenska företag har varslat sin personal under </w:t>
      </w:r>
      <w:r w:rsidR="00FC5BFF" w:rsidRPr="004775A4">
        <w:rPr>
          <w:rFonts w:ascii="Calibri" w:hAnsi="Calibri" w:cs="Calibri"/>
          <w:b/>
          <w:sz w:val="22"/>
          <w:szCs w:val="22"/>
        </w:rPr>
        <w:t xml:space="preserve">de </w:t>
      </w:r>
      <w:r w:rsidRPr="004775A4">
        <w:rPr>
          <w:rFonts w:ascii="Calibri" w:hAnsi="Calibri" w:cs="Calibri"/>
          <w:b/>
          <w:sz w:val="22"/>
          <w:szCs w:val="22"/>
        </w:rPr>
        <w:t>senaste månaderna och många förutspår några ekonomiskt tuffa år. En ny undersökning från Blocket Jobb visar att mer än var tionde (12 procent) är mer orolig över att förlora sitt jobb idag än för ett år sedan. Samtidigt visar samma undersökning att v</w:t>
      </w:r>
      <w:r w:rsidR="00264F49" w:rsidRPr="004775A4">
        <w:rPr>
          <w:rFonts w:ascii="Calibri" w:hAnsi="Calibri" w:cs="Calibri"/>
          <w:b/>
          <w:sz w:val="22"/>
          <w:szCs w:val="22"/>
        </w:rPr>
        <w:t xml:space="preserve">ar tredje svensk vill byta jobb. Den främsta anledningen är att </w:t>
      </w:r>
      <w:r w:rsidR="00ED5BE3" w:rsidRPr="004775A4">
        <w:rPr>
          <w:rFonts w:ascii="Calibri" w:hAnsi="Calibri" w:cs="Calibri"/>
          <w:b/>
          <w:sz w:val="22"/>
          <w:szCs w:val="22"/>
        </w:rPr>
        <w:t>man</w:t>
      </w:r>
      <w:r w:rsidR="00264F49" w:rsidRPr="004775A4">
        <w:rPr>
          <w:rFonts w:ascii="Calibri" w:hAnsi="Calibri" w:cs="Calibri"/>
          <w:b/>
          <w:sz w:val="22"/>
          <w:szCs w:val="22"/>
        </w:rPr>
        <w:t xml:space="preserve"> anser sig </w:t>
      </w:r>
      <w:r w:rsidRPr="004775A4">
        <w:rPr>
          <w:rFonts w:ascii="Calibri" w:hAnsi="Calibri" w:cs="Calibri"/>
          <w:b/>
          <w:sz w:val="22"/>
          <w:szCs w:val="22"/>
        </w:rPr>
        <w:t>ha för låg lön</w:t>
      </w:r>
      <w:r w:rsidR="00ED5BE3" w:rsidRPr="004775A4">
        <w:rPr>
          <w:rFonts w:ascii="Calibri" w:hAnsi="Calibri" w:cs="Calibri"/>
          <w:b/>
          <w:sz w:val="22"/>
          <w:szCs w:val="22"/>
        </w:rPr>
        <w:t xml:space="preserve"> och att man känner brist på utveckling.</w:t>
      </w:r>
    </w:p>
    <w:p w14:paraId="434CACA9" w14:textId="77777777" w:rsidR="00A06EB1" w:rsidRPr="004775A4" w:rsidRDefault="00A06EB1" w:rsidP="00A06EB1">
      <w:pPr>
        <w:widowControl w:val="0"/>
        <w:autoSpaceDE w:val="0"/>
        <w:autoSpaceDN w:val="0"/>
        <w:adjustRightInd w:val="0"/>
        <w:spacing w:after="0"/>
        <w:rPr>
          <w:rFonts w:ascii="Calibri" w:hAnsi="Calibri" w:cs="Calibri"/>
          <w:b/>
          <w:sz w:val="22"/>
          <w:szCs w:val="22"/>
        </w:rPr>
      </w:pPr>
    </w:p>
    <w:p w14:paraId="6F889A9F" w14:textId="77777777" w:rsidR="00A06EB1" w:rsidRPr="004775A4" w:rsidRDefault="00A06EB1" w:rsidP="00A06EB1">
      <w:pPr>
        <w:widowControl w:val="0"/>
        <w:autoSpaceDE w:val="0"/>
        <w:autoSpaceDN w:val="0"/>
        <w:adjustRightInd w:val="0"/>
        <w:spacing w:after="0"/>
        <w:rPr>
          <w:rFonts w:ascii="Calibri" w:hAnsi="Calibri" w:cs="Calibri"/>
          <w:sz w:val="22"/>
          <w:szCs w:val="22"/>
        </w:rPr>
      </w:pPr>
      <w:r w:rsidRPr="004775A4">
        <w:rPr>
          <w:rFonts w:ascii="Calibri" w:hAnsi="Calibri" w:cs="Calibri"/>
          <w:b/>
          <w:bCs/>
          <w:sz w:val="22"/>
          <w:szCs w:val="22"/>
        </w:rPr>
        <w:t xml:space="preserve">Konjunkturen har påverkat oss och vi är oroliga </w:t>
      </w:r>
    </w:p>
    <w:p w14:paraId="66A0ADAF" w14:textId="77777777" w:rsidR="00A06EB1" w:rsidRPr="004775A4" w:rsidRDefault="00A06EB1" w:rsidP="00A06EB1">
      <w:pPr>
        <w:widowControl w:val="0"/>
        <w:autoSpaceDE w:val="0"/>
        <w:autoSpaceDN w:val="0"/>
        <w:adjustRightInd w:val="0"/>
        <w:spacing w:after="0"/>
        <w:rPr>
          <w:rFonts w:ascii="Calibri" w:hAnsi="Calibri" w:cs="Calibri"/>
          <w:sz w:val="22"/>
          <w:szCs w:val="22"/>
        </w:rPr>
      </w:pPr>
      <w:r w:rsidRPr="004775A4">
        <w:rPr>
          <w:rFonts w:ascii="Calibri" w:hAnsi="Calibri" w:cs="Calibri"/>
          <w:sz w:val="22"/>
          <w:szCs w:val="22"/>
        </w:rPr>
        <w:t xml:space="preserve">Var fjärde (27 procent) anser att konjunkturen har påverkat deras arbetssituation. Av dessa tycker 62 procent att påverkan är negativ eller mycket negativ och mer än var tionde (12 procent) är mer orolig över att förlora sitt jobb idag än för ett år sedan. </w:t>
      </w:r>
    </w:p>
    <w:p w14:paraId="3D341061" w14:textId="77777777" w:rsidR="00A06EB1" w:rsidRPr="004775A4" w:rsidRDefault="00A06EB1" w:rsidP="00A06EB1">
      <w:pPr>
        <w:widowControl w:val="0"/>
        <w:autoSpaceDE w:val="0"/>
        <w:autoSpaceDN w:val="0"/>
        <w:adjustRightInd w:val="0"/>
        <w:spacing w:after="0"/>
        <w:rPr>
          <w:rFonts w:ascii="Calibri" w:hAnsi="Calibri" w:cs="Calibri"/>
          <w:sz w:val="22"/>
          <w:szCs w:val="22"/>
        </w:rPr>
      </w:pPr>
    </w:p>
    <w:p w14:paraId="1165321B" w14:textId="77777777" w:rsidR="00A06EB1" w:rsidRPr="004775A4" w:rsidRDefault="00A06EB1" w:rsidP="00A06EB1">
      <w:pPr>
        <w:widowControl w:val="0"/>
        <w:autoSpaceDE w:val="0"/>
        <w:autoSpaceDN w:val="0"/>
        <w:adjustRightInd w:val="0"/>
        <w:spacing w:after="0"/>
        <w:rPr>
          <w:rFonts w:ascii="Calibri" w:hAnsi="Calibri" w:cs="Calibri"/>
          <w:b/>
          <w:sz w:val="22"/>
          <w:szCs w:val="22"/>
        </w:rPr>
      </w:pPr>
      <w:r w:rsidRPr="004775A4">
        <w:rPr>
          <w:rFonts w:ascii="Calibri" w:hAnsi="Calibri" w:cs="Calibri"/>
          <w:b/>
          <w:sz w:val="22"/>
          <w:szCs w:val="22"/>
        </w:rPr>
        <w:t>Var tredje svensk vill byta jobb</w:t>
      </w:r>
    </w:p>
    <w:p w14:paraId="1B580B00" w14:textId="49062A3B" w:rsidR="00A06EB1" w:rsidRPr="004775A4" w:rsidRDefault="00264F49" w:rsidP="00A06EB1">
      <w:pPr>
        <w:widowControl w:val="0"/>
        <w:autoSpaceDE w:val="0"/>
        <w:autoSpaceDN w:val="0"/>
        <w:adjustRightInd w:val="0"/>
        <w:spacing w:after="0"/>
        <w:rPr>
          <w:rFonts w:ascii="Calibri" w:hAnsi="Calibri" w:cs="Calibri"/>
          <w:sz w:val="22"/>
          <w:szCs w:val="22"/>
        </w:rPr>
      </w:pPr>
      <w:r w:rsidRPr="004775A4">
        <w:rPr>
          <w:rFonts w:ascii="Calibri" w:hAnsi="Calibri" w:cs="Calibri"/>
          <w:sz w:val="22"/>
          <w:szCs w:val="22"/>
        </w:rPr>
        <w:t>Trots oron</w:t>
      </w:r>
      <w:r w:rsidR="00A06EB1" w:rsidRPr="004775A4">
        <w:rPr>
          <w:rFonts w:ascii="Calibri" w:hAnsi="Calibri" w:cs="Calibri"/>
          <w:sz w:val="22"/>
          <w:szCs w:val="22"/>
        </w:rPr>
        <w:t xml:space="preserve"> över sin arbetssituation visar undersökningen att var tredje svensk vill byta jobb. Enligt undersökningen </w:t>
      </w:r>
      <w:r w:rsidR="00ED5BE3" w:rsidRPr="004775A4">
        <w:rPr>
          <w:rFonts w:ascii="Calibri" w:hAnsi="Calibri" w:cs="Calibri"/>
          <w:sz w:val="22"/>
          <w:szCs w:val="22"/>
        </w:rPr>
        <w:t>har hela 49 procent har någon gång sökt jobb på arbetstid.</w:t>
      </w:r>
      <w:r w:rsidR="00A06EB1" w:rsidRPr="004775A4">
        <w:rPr>
          <w:rFonts w:ascii="Calibri" w:hAnsi="Calibri" w:cs="Calibri"/>
          <w:sz w:val="22"/>
          <w:szCs w:val="22"/>
        </w:rPr>
        <w:t xml:space="preserve"> De främsta anledningarna till att man vill byta jobb är att man anser sig ha för dålig lön </w:t>
      </w:r>
      <w:r w:rsidR="00ED5BE3" w:rsidRPr="004775A4">
        <w:rPr>
          <w:rFonts w:ascii="Calibri" w:hAnsi="Calibri" w:cs="Calibri"/>
          <w:sz w:val="22"/>
          <w:szCs w:val="22"/>
        </w:rPr>
        <w:t xml:space="preserve">(40 procent) </w:t>
      </w:r>
      <w:r w:rsidR="00A06EB1" w:rsidRPr="004775A4">
        <w:rPr>
          <w:rFonts w:ascii="Calibri" w:hAnsi="Calibri" w:cs="Calibri"/>
          <w:sz w:val="22"/>
          <w:szCs w:val="22"/>
        </w:rPr>
        <w:t>och att man känner brist på utveckling (40 procent). 3 av 10 uppger att de känner sig uttråkade på jobbet och en fjärdedel uppger stress som anledning till varför man vill byta jobb.</w:t>
      </w:r>
    </w:p>
    <w:p w14:paraId="386E2AC4" w14:textId="77777777" w:rsidR="004775A4" w:rsidRPr="004775A4" w:rsidRDefault="004775A4" w:rsidP="00FC5BFF">
      <w:pPr>
        <w:widowControl w:val="0"/>
        <w:autoSpaceDE w:val="0"/>
        <w:autoSpaceDN w:val="0"/>
        <w:adjustRightInd w:val="0"/>
        <w:spacing w:after="0"/>
        <w:ind w:left="1304"/>
        <w:rPr>
          <w:rFonts w:ascii="Calibri" w:hAnsi="Calibri" w:cs="Calibri"/>
          <w:b/>
          <w:bCs/>
          <w:sz w:val="22"/>
          <w:szCs w:val="22"/>
        </w:rPr>
      </w:pPr>
    </w:p>
    <w:p w14:paraId="1BAAC85B" w14:textId="366505F9" w:rsidR="00A06EB1" w:rsidRPr="004775A4" w:rsidRDefault="00ED5BE3" w:rsidP="00FC5BFF">
      <w:pPr>
        <w:widowControl w:val="0"/>
        <w:autoSpaceDE w:val="0"/>
        <w:autoSpaceDN w:val="0"/>
        <w:adjustRightInd w:val="0"/>
        <w:spacing w:after="0"/>
        <w:ind w:left="1304"/>
        <w:rPr>
          <w:rFonts w:ascii="Calibri" w:hAnsi="Calibri" w:cs="Calibri"/>
          <w:sz w:val="22"/>
          <w:szCs w:val="22"/>
        </w:rPr>
      </w:pPr>
      <w:r w:rsidRPr="004775A4">
        <w:rPr>
          <w:rFonts w:ascii="Calibri" w:hAnsi="Calibri" w:cs="Calibri"/>
          <w:b/>
          <w:bCs/>
          <w:sz w:val="22"/>
          <w:szCs w:val="22"/>
        </w:rPr>
        <w:t>O</w:t>
      </w:r>
      <w:r w:rsidR="00A06EB1" w:rsidRPr="004775A4">
        <w:rPr>
          <w:rFonts w:ascii="Calibri" w:hAnsi="Calibri" w:cs="Calibri"/>
          <w:b/>
          <w:bCs/>
          <w:sz w:val="22"/>
          <w:szCs w:val="22"/>
        </w:rPr>
        <w:t>rsaker till att man vill byta jobb</w:t>
      </w:r>
      <w:r w:rsidRPr="004775A4">
        <w:rPr>
          <w:rFonts w:ascii="Calibri" w:hAnsi="Calibri" w:cs="Calibri"/>
          <w:b/>
          <w:bCs/>
          <w:sz w:val="22"/>
          <w:szCs w:val="22"/>
        </w:rPr>
        <w:t>*</w:t>
      </w:r>
      <w:r w:rsidR="00A06EB1" w:rsidRPr="004775A4">
        <w:rPr>
          <w:rFonts w:ascii="Calibri" w:hAnsi="Calibri" w:cs="Calibri"/>
          <w:b/>
          <w:bCs/>
          <w:sz w:val="22"/>
          <w:szCs w:val="22"/>
        </w:rPr>
        <w:t>:</w:t>
      </w:r>
    </w:p>
    <w:p w14:paraId="7A29955B" w14:textId="1FFFD5BB" w:rsidR="00ED5BE3" w:rsidRPr="004775A4" w:rsidRDefault="00ED5BE3" w:rsidP="00FC5BFF">
      <w:pPr>
        <w:pStyle w:val="Liststycke"/>
        <w:widowControl w:val="0"/>
        <w:numPr>
          <w:ilvl w:val="0"/>
          <w:numId w:val="1"/>
        </w:numPr>
        <w:autoSpaceDE w:val="0"/>
        <w:autoSpaceDN w:val="0"/>
        <w:adjustRightInd w:val="0"/>
        <w:spacing w:after="0"/>
        <w:rPr>
          <w:rFonts w:ascii="Calibri" w:hAnsi="Calibri" w:cs="Calibri"/>
          <w:sz w:val="22"/>
          <w:szCs w:val="22"/>
        </w:rPr>
      </w:pPr>
      <w:r w:rsidRPr="004775A4">
        <w:rPr>
          <w:rFonts w:ascii="Calibri" w:hAnsi="Calibri" w:cs="Calibri"/>
          <w:sz w:val="22"/>
          <w:szCs w:val="22"/>
        </w:rPr>
        <w:t>För dålig lön (40 procent)</w:t>
      </w:r>
    </w:p>
    <w:p w14:paraId="153D5CFF" w14:textId="401A202E" w:rsidR="00ED5BE3" w:rsidRPr="004775A4" w:rsidRDefault="00ED5BE3" w:rsidP="00FC5BFF">
      <w:pPr>
        <w:pStyle w:val="Liststycke"/>
        <w:widowControl w:val="0"/>
        <w:numPr>
          <w:ilvl w:val="0"/>
          <w:numId w:val="1"/>
        </w:numPr>
        <w:autoSpaceDE w:val="0"/>
        <w:autoSpaceDN w:val="0"/>
        <w:adjustRightInd w:val="0"/>
        <w:spacing w:after="0"/>
        <w:rPr>
          <w:rFonts w:ascii="Calibri" w:hAnsi="Calibri" w:cs="Calibri"/>
          <w:sz w:val="22"/>
          <w:szCs w:val="22"/>
        </w:rPr>
      </w:pPr>
      <w:r w:rsidRPr="004775A4">
        <w:rPr>
          <w:rFonts w:ascii="Calibri" w:hAnsi="Calibri" w:cs="Calibri"/>
          <w:sz w:val="22"/>
          <w:szCs w:val="22"/>
        </w:rPr>
        <w:t>Brist på utveckling (40 procent)</w:t>
      </w:r>
    </w:p>
    <w:p w14:paraId="7F461ED7" w14:textId="45516B23" w:rsidR="00ED5BE3" w:rsidRPr="004775A4" w:rsidRDefault="00ED5BE3" w:rsidP="00FC5BFF">
      <w:pPr>
        <w:pStyle w:val="Liststycke"/>
        <w:widowControl w:val="0"/>
        <w:numPr>
          <w:ilvl w:val="0"/>
          <w:numId w:val="1"/>
        </w:numPr>
        <w:autoSpaceDE w:val="0"/>
        <w:autoSpaceDN w:val="0"/>
        <w:adjustRightInd w:val="0"/>
        <w:spacing w:after="0"/>
        <w:rPr>
          <w:rFonts w:ascii="Calibri" w:hAnsi="Calibri" w:cs="Calibri"/>
          <w:sz w:val="22"/>
          <w:szCs w:val="22"/>
        </w:rPr>
      </w:pPr>
      <w:r w:rsidRPr="004775A4">
        <w:rPr>
          <w:rFonts w:ascii="Calibri" w:hAnsi="Calibri" w:cs="Calibri"/>
          <w:sz w:val="22"/>
          <w:szCs w:val="22"/>
        </w:rPr>
        <w:t>Uttråkad (30 procent)</w:t>
      </w:r>
    </w:p>
    <w:p w14:paraId="31DA56F2" w14:textId="0A842717" w:rsidR="00ED5BE3" w:rsidRPr="004775A4" w:rsidRDefault="00A06EB1" w:rsidP="00FC5BFF">
      <w:pPr>
        <w:pStyle w:val="Liststycke"/>
        <w:widowControl w:val="0"/>
        <w:numPr>
          <w:ilvl w:val="0"/>
          <w:numId w:val="1"/>
        </w:numPr>
        <w:autoSpaceDE w:val="0"/>
        <w:autoSpaceDN w:val="0"/>
        <w:adjustRightInd w:val="0"/>
        <w:spacing w:after="0"/>
        <w:rPr>
          <w:rFonts w:ascii="Calibri" w:hAnsi="Calibri" w:cs="Calibri"/>
          <w:sz w:val="22"/>
          <w:szCs w:val="22"/>
        </w:rPr>
      </w:pPr>
      <w:r w:rsidRPr="004775A4">
        <w:rPr>
          <w:rFonts w:ascii="Calibri" w:hAnsi="Calibri" w:cs="Calibri"/>
          <w:sz w:val="22"/>
          <w:szCs w:val="22"/>
        </w:rPr>
        <w:t>Missnöjd med chefen (18 procent)</w:t>
      </w:r>
    </w:p>
    <w:p w14:paraId="788B2E8D" w14:textId="09851A4A" w:rsidR="00ED5BE3" w:rsidRPr="004775A4" w:rsidRDefault="00A06EB1" w:rsidP="00FC5BFF">
      <w:pPr>
        <w:pStyle w:val="Liststycke"/>
        <w:widowControl w:val="0"/>
        <w:numPr>
          <w:ilvl w:val="0"/>
          <w:numId w:val="1"/>
        </w:numPr>
        <w:autoSpaceDE w:val="0"/>
        <w:autoSpaceDN w:val="0"/>
        <w:adjustRightInd w:val="0"/>
        <w:spacing w:after="0"/>
        <w:rPr>
          <w:rFonts w:ascii="Calibri" w:hAnsi="Calibri" w:cs="Calibri"/>
          <w:sz w:val="22"/>
          <w:szCs w:val="22"/>
        </w:rPr>
      </w:pPr>
      <w:r w:rsidRPr="004775A4">
        <w:rPr>
          <w:rFonts w:ascii="Calibri" w:hAnsi="Calibri" w:cs="Calibri"/>
          <w:sz w:val="22"/>
          <w:szCs w:val="22"/>
        </w:rPr>
        <w:t>Praktiska skäl (17 procent)</w:t>
      </w:r>
    </w:p>
    <w:p w14:paraId="518B8331" w14:textId="524E2EDF" w:rsidR="00A06EB1" w:rsidRPr="004775A4" w:rsidRDefault="00A06EB1" w:rsidP="00FC5BFF">
      <w:pPr>
        <w:pStyle w:val="Liststycke"/>
        <w:widowControl w:val="0"/>
        <w:numPr>
          <w:ilvl w:val="0"/>
          <w:numId w:val="1"/>
        </w:numPr>
        <w:autoSpaceDE w:val="0"/>
        <w:autoSpaceDN w:val="0"/>
        <w:adjustRightInd w:val="0"/>
        <w:spacing w:after="0"/>
        <w:rPr>
          <w:rFonts w:ascii="Calibri" w:hAnsi="Calibri" w:cs="Calibri"/>
          <w:sz w:val="22"/>
          <w:szCs w:val="22"/>
        </w:rPr>
      </w:pPr>
      <w:r w:rsidRPr="004775A4">
        <w:rPr>
          <w:rFonts w:ascii="Calibri" w:hAnsi="Calibri" w:cs="Calibri"/>
          <w:sz w:val="22"/>
          <w:szCs w:val="22"/>
        </w:rPr>
        <w:t>Missnöjd med kollegor (8 procent) </w:t>
      </w:r>
    </w:p>
    <w:p w14:paraId="7034D90C" w14:textId="77777777" w:rsidR="00A06EB1" w:rsidRPr="004775A4" w:rsidRDefault="00A06EB1" w:rsidP="00A06EB1">
      <w:pPr>
        <w:widowControl w:val="0"/>
        <w:tabs>
          <w:tab w:val="left" w:pos="5392"/>
        </w:tabs>
        <w:autoSpaceDE w:val="0"/>
        <w:autoSpaceDN w:val="0"/>
        <w:adjustRightInd w:val="0"/>
        <w:spacing w:after="0"/>
        <w:ind w:left="360"/>
        <w:rPr>
          <w:rFonts w:ascii="Calibri" w:hAnsi="Calibri" w:cs="Calibri"/>
          <w:sz w:val="22"/>
          <w:szCs w:val="22"/>
        </w:rPr>
      </w:pPr>
    </w:p>
    <w:p w14:paraId="367790EE" w14:textId="77777777" w:rsidR="00A06EB1" w:rsidRPr="004775A4" w:rsidRDefault="00A06EB1" w:rsidP="00A06EB1">
      <w:pPr>
        <w:widowControl w:val="0"/>
        <w:tabs>
          <w:tab w:val="left" w:pos="5392"/>
        </w:tabs>
        <w:autoSpaceDE w:val="0"/>
        <w:autoSpaceDN w:val="0"/>
        <w:adjustRightInd w:val="0"/>
        <w:spacing w:after="0"/>
        <w:rPr>
          <w:rFonts w:ascii="Calibri" w:hAnsi="Calibri" w:cs="Calibri"/>
          <w:sz w:val="22"/>
          <w:szCs w:val="22"/>
        </w:rPr>
      </w:pPr>
      <w:r w:rsidRPr="004775A4">
        <w:rPr>
          <w:rFonts w:ascii="Calibri" w:hAnsi="Calibri" w:cs="Calibri"/>
          <w:b/>
          <w:bCs/>
          <w:sz w:val="22"/>
          <w:szCs w:val="22"/>
        </w:rPr>
        <w:t>Därför byter vi inte jobb</w:t>
      </w:r>
    </w:p>
    <w:p w14:paraId="61C412F1" w14:textId="1C68FE60" w:rsidR="00282EC9" w:rsidRDefault="00A06EB1" w:rsidP="00A06EB1">
      <w:pPr>
        <w:widowControl w:val="0"/>
        <w:tabs>
          <w:tab w:val="left" w:pos="5392"/>
        </w:tabs>
        <w:autoSpaceDE w:val="0"/>
        <w:autoSpaceDN w:val="0"/>
        <w:adjustRightInd w:val="0"/>
        <w:spacing w:after="0"/>
        <w:rPr>
          <w:rFonts w:ascii="Calibri" w:hAnsi="Calibri" w:cs="Calibri"/>
          <w:sz w:val="22"/>
          <w:szCs w:val="22"/>
        </w:rPr>
      </w:pPr>
      <w:r w:rsidRPr="004775A4">
        <w:rPr>
          <w:rFonts w:ascii="Calibri" w:hAnsi="Calibri" w:cs="Calibri"/>
          <w:sz w:val="22"/>
          <w:szCs w:val="22"/>
        </w:rPr>
        <w:t xml:space="preserve">Den vanligaste anledningen (44 procent) till varför vi inte byter jobb är för att vi inte vet vad vi skulle syssla med istället. En tredjedel av respondenterna anser att det inte finns några jobb som passar dem och 23 procent uppger att de inte får de jobb de söker. 8 procent uppger att de inte byter jobb för att de inte vågar. </w:t>
      </w:r>
    </w:p>
    <w:p w14:paraId="756B7BF0" w14:textId="77777777" w:rsidR="004775A4" w:rsidRPr="004775A4" w:rsidRDefault="004775A4" w:rsidP="00A06EB1">
      <w:pPr>
        <w:widowControl w:val="0"/>
        <w:tabs>
          <w:tab w:val="left" w:pos="5392"/>
        </w:tabs>
        <w:autoSpaceDE w:val="0"/>
        <w:autoSpaceDN w:val="0"/>
        <w:adjustRightInd w:val="0"/>
        <w:spacing w:after="0"/>
        <w:rPr>
          <w:rFonts w:ascii="Calibri" w:hAnsi="Calibri" w:cs="Calibri"/>
          <w:sz w:val="22"/>
          <w:szCs w:val="22"/>
        </w:rPr>
      </w:pPr>
    </w:p>
    <w:p w14:paraId="2A4F2506" w14:textId="6E39D892" w:rsidR="00282EC9" w:rsidRPr="004775A4" w:rsidRDefault="00ED5BE3" w:rsidP="00FC5BFF">
      <w:pPr>
        <w:widowControl w:val="0"/>
        <w:tabs>
          <w:tab w:val="left" w:pos="5392"/>
        </w:tabs>
        <w:autoSpaceDE w:val="0"/>
        <w:autoSpaceDN w:val="0"/>
        <w:adjustRightInd w:val="0"/>
        <w:spacing w:after="0"/>
        <w:ind w:left="1304"/>
        <w:rPr>
          <w:rFonts w:ascii="Calibri" w:hAnsi="Calibri" w:cs="Calibri"/>
          <w:sz w:val="22"/>
          <w:szCs w:val="22"/>
        </w:rPr>
      </w:pPr>
      <w:r w:rsidRPr="004775A4">
        <w:rPr>
          <w:rFonts w:ascii="Calibri" w:hAnsi="Calibri" w:cs="Calibri"/>
          <w:b/>
          <w:bCs/>
          <w:sz w:val="22"/>
          <w:szCs w:val="22"/>
        </w:rPr>
        <w:t>O</w:t>
      </w:r>
      <w:r w:rsidR="00282EC9" w:rsidRPr="004775A4">
        <w:rPr>
          <w:rFonts w:ascii="Calibri" w:hAnsi="Calibri" w:cs="Calibri"/>
          <w:b/>
          <w:bCs/>
          <w:sz w:val="22"/>
          <w:szCs w:val="22"/>
        </w:rPr>
        <w:t>rsaker till varför vi inte byter jobb</w:t>
      </w:r>
      <w:r w:rsidRPr="004775A4">
        <w:rPr>
          <w:rFonts w:ascii="Calibri" w:hAnsi="Calibri" w:cs="Calibri"/>
          <w:b/>
          <w:bCs/>
          <w:sz w:val="22"/>
          <w:szCs w:val="22"/>
        </w:rPr>
        <w:t>*</w:t>
      </w:r>
      <w:r w:rsidR="00282EC9" w:rsidRPr="004775A4">
        <w:rPr>
          <w:rFonts w:ascii="Calibri" w:hAnsi="Calibri" w:cs="Calibri"/>
          <w:b/>
          <w:bCs/>
          <w:sz w:val="22"/>
          <w:szCs w:val="22"/>
        </w:rPr>
        <w:t>:</w:t>
      </w:r>
    </w:p>
    <w:p w14:paraId="056BAB28" w14:textId="77777777" w:rsidR="00ED5BE3" w:rsidRPr="004775A4" w:rsidRDefault="00ED5BE3" w:rsidP="00FC5BFF">
      <w:pPr>
        <w:pStyle w:val="Liststycke"/>
        <w:widowControl w:val="0"/>
        <w:numPr>
          <w:ilvl w:val="0"/>
          <w:numId w:val="2"/>
        </w:numPr>
        <w:tabs>
          <w:tab w:val="left" w:pos="5392"/>
        </w:tabs>
        <w:autoSpaceDE w:val="0"/>
        <w:autoSpaceDN w:val="0"/>
        <w:adjustRightInd w:val="0"/>
        <w:spacing w:after="0"/>
        <w:rPr>
          <w:rFonts w:ascii="Calibri" w:hAnsi="Calibri" w:cs="Calibri"/>
          <w:sz w:val="22"/>
          <w:szCs w:val="22"/>
        </w:rPr>
      </w:pPr>
      <w:r w:rsidRPr="004775A4">
        <w:rPr>
          <w:rFonts w:ascii="Calibri" w:hAnsi="Calibri" w:cs="Calibri"/>
          <w:sz w:val="22"/>
          <w:szCs w:val="22"/>
        </w:rPr>
        <w:t>Vet inte vad man skulle syssla med istället (44 procent)</w:t>
      </w:r>
    </w:p>
    <w:p w14:paraId="0ACFAE1E" w14:textId="77777777" w:rsidR="00ED5BE3" w:rsidRPr="004775A4" w:rsidRDefault="00ED5BE3" w:rsidP="00FC5BFF">
      <w:pPr>
        <w:pStyle w:val="Liststycke"/>
        <w:widowControl w:val="0"/>
        <w:numPr>
          <w:ilvl w:val="0"/>
          <w:numId w:val="2"/>
        </w:numPr>
        <w:tabs>
          <w:tab w:val="left" w:pos="5392"/>
        </w:tabs>
        <w:autoSpaceDE w:val="0"/>
        <w:autoSpaceDN w:val="0"/>
        <w:adjustRightInd w:val="0"/>
        <w:spacing w:after="0"/>
        <w:rPr>
          <w:rFonts w:ascii="Calibri" w:hAnsi="Calibri" w:cs="Calibri"/>
          <w:sz w:val="22"/>
          <w:szCs w:val="22"/>
        </w:rPr>
      </w:pPr>
      <w:r w:rsidRPr="004775A4">
        <w:rPr>
          <w:rFonts w:ascii="Calibri" w:hAnsi="Calibri" w:cs="Calibri"/>
          <w:sz w:val="22"/>
          <w:szCs w:val="22"/>
        </w:rPr>
        <w:t>Det finns inga jobb som passar mig (31 procent)</w:t>
      </w:r>
    </w:p>
    <w:p w14:paraId="20451CE0" w14:textId="77777777" w:rsidR="00ED5BE3" w:rsidRPr="004775A4" w:rsidRDefault="00ED5BE3" w:rsidP="00FC5BFF">
      <w:pPr>
        <w:pStyle w:val="Liststycke"/>
        <w:widowControl w:val="0"/>
        <w:numPr>
          <w:ilvl w:val="0"/>
          <w:numId w:val="2"/>
        </w:numPr>
        <w:tabs>
          <w:tab w:val="left" w:pos="5392"/>
        </w:tabs>
        <w:autoSpaceDE w:val="0"/>
        <w:autoSpaceDN w:val="0"/>
        <w:adjustRightInd w:val="0"/>
        <w:spacing w:after="0"/>
        <w:rPr>
          <w:rFonts w:ascii="Calibri" w:hAnsi="Calibri" w:cs="Calibri"/>
          <w:sz w:val="22"/>
          <w:szCs w:val="22"/>
        </w:rPr>
      </w:pPr>
      <w:r w:rsidRPr="004775A4">
        <w:rPr>
          <w:rFonts w:ascii="Calibri" w:hAnsi="Calibri" w:cs="Calibri"/>
          <w:sz w:val="22"/>
          <w:szCs w:val="22"/>
        </w:rPr>
        <w:t>Får inte de jobb jag söker (23 procent)</w:t>
      </w:r>
    </w:p>
    <w:p w14:paraId="6F2E07BD" w14:textId="20F57EB4" w:rsidR="00ED5BE3" w:rsidRPr="004775A4" w:rsidRDefault="00282EC9" w:rsidP="00FC5BFF">
      <w:pPr>
        <w:pStyle w:val="Liststycke"/>
        <w:widowControl w:val="0"/>
        <w:numPr>
          <w:ilvl w:val="0"/>
          <w:numId w:val="2"/>
        </w:numPr>
        <w:tabs>
          <w:tab w:val="left" w:pos="5392"/>
        </w:tabs>
        <w:autoSpaceDE w:val="0"/>
        <w:autoSpaceDN w:val="0"/>
        <w:adjustRightInd w:val="0"/>
        <w:spacing w:after="0"/>
        <w:rPr>
          <w:rFonts w:ascii="Calibri" w:hAnsi="Calibri" w:cs="Calibri"/>
          <w:sz w:val="22"/>
          <w:szCs w:val="22"/>
        </w:rPr>
      </w:pPr>
      <w:r w:rsidRPr="004775A4">
        <w:rPr>
          <w:rFonts w:ascii="Calibri" w:hAnsi="Calibri" w:cs="Calibri"/>
          <w:sz w:val="22"/>
          <w:szCs w:val="22"/>
        </w:rPr>
        <w:t>Hinner inte (9 procent)</w:t>
      </w:r>
    </w:p>
    <w:p w14:paraId="4A4E2C97" w14:textId="01E4A6C6" w:rsidR="00ED5BE3" w:rsidRPr="004775A4" w:rsidRDefault="00282EC9" w:rsidP="00FC5BFF">
      <w:pPr>
        <w:pStyle w:val="Liststycke"/>
        <w:widowControl w:val="0"/>
        <w:numPr>
          <w:ilvl w:val="0"/>
          <w:numId w:val="2"/>
        </w:numPr>
        <w:tabs>
          <w:tab w:val="left" w:pos="5392"/>
        </w:tabs>
        <w:autoSpaceDE w:val="0"/>
        <w:autoSpaceDN w:val="0"/>
        <w:adjustRightInd w:val="0"/>
        <w:spacing w:after="0"/>
        <w:rPr>
          <w:rFonts w:ascii="Calibri" w:hAnsi="Calibri" w:cs="Calibri"/>
          <w:sz w:val="22"/>
          <w:szCs w:val="22"/>
        </w:rPr>
      </w:pPr>
      <w:r w:rsidRPr="004775A4">
        <w:rPr>
          <w:rFonts w:ascii="Calibri" w:hAnsi="Calibri" w:cs="Calibri"/>
          <w:sz w:val="22"/>
          <w:szCs w:val="22"/>
        </w:rPr>
        <w:t>Vågar inte (8 procent)</w:t>
      </w:r>
    </w:p>
    <w:p w14:paraId="34CCEF6A" w14:textId="69C0542B" w:rsidR="00ED5BE3" w:rsidRPr="004775A4" w:rsidRDefault="00282EC9" w:rsidP="00FC5BFF">
      <w:pPr>
        <w:pStyle w:val="Liststycke"/>
        <w:widowControl w:val="0"/>
        <w:numPr>
          <w:ilvl w:val="0"/>
          <w:numId w:val="2"/>
        </w:numPr>
        <w:tabs>
          <w:tab w:val="left" w:pos="5392"/>
        </w:tabs>
        <w:autoSpaceDE w:val="0"/>
        <w:autoSpaceDN w:val="0"/>
        <w:adjustRightInd w:val="0"/>
        <w:spacing w:after="0"/>
        <w:rPr>
          <w:rFonts w:ascii="Calibri" w:hAnsi="Calibri" w:cs="Calibri"/>
          <w:sz w:val="22"/>
          <w:szCs w:val="22"/>
        </w:rPr>
      </w:pPr>
      <w:r w:rsidRPr="004775A4">
        <w:rPr>
          <w:rFonts w:ascii="Calibri" w:hAnsi="Calibri" w:cs="Calibri"/>
          <w:sz w:val="22"/>
          <w:szCs w:val="22"/>
        </w:rPr>
        <w:t>Det är för krävande/ansträngande att söka jobb (6 procent)</w:t>
      </w:r>
    </w:p>
    <w:p w14:paraId="3A179D30" w14:textId="1269DE26" w:rsidR="00282EC9" w:rsidRPr="004775A4" w:rsidRDefault="00282EC9" w:rsidP="00FC5BFF">
      <w:pPr>
        <w:pStyle w:val="Liststycke"/>
        <w:widowControl w:val="0"/>
        <w:numPr>
          <w:ilvl w:val="0"/>
          <w:numId w:val="2"/>
        </w:numPr>
        <w:tabs>
          <w:tab w:val="left" w:pos="5392"/>
        </w:tabs>
        <w:autoSpaceDE w:val="0"/>
        <w:autoSpaceDN w:val="0"/>
        <w:adjustRightInd w:val="0"/>
        <w:spacing w:after="0"/>
        <w:rPr>
          <w:rFonts w:ascii="Calibri" w:hAnsi="Calibri" w:cs="Calibri"/>
          <w:sz w:val="22"/>
          <w:szCs w:val="22"/>
        </w:rPr>
      </w:pPr>
      <w:r w:rsidRPr="004775A4">
        <w:rPr>
          <w:rFonts w:ascii="Calibri" w:hAnsi="Calibri" w:cs="Calibri"/>
          <w:sz w:val="22"/>
          <w:szCs w:val="22"/>
        </w:rPr>
        <w:t>Jag vet inte var jag ska vända mig (4 procent) </w:t>
      </w:r>
    </w:p>
    <w:p w14:paraId="256CC315" w14:textId="77777777" w:rsidR="00A06EB1" w:rsidRPr="004775A4" w:rsidRDefault="00A06EB1" w:rsidP="00A06EB1">
      <w:pPr>
        <w:widowControl w:val="0"/>
        <w:tabs>
          <w:tab w:val="left" w:pos="5392"/>
        </w:tabs>
        <w:autoSpaceDE w:val="0"/>
        <w:autoSpaceDN w:val="0"/>
        <w:adjustRightInd w:val="0"/>
        <w:spacing w:after="0"/>
        <w:rPr>
          <w:rFonts w:ascii="Calibri" w:hAnsi="Calibri" w:cs="Calibri"/>
          <w:sz w:val="22"/>
          <w:szCs w:val="22"/>
        </w:rPr>
      </w:pPr>
    </w:p>
    <w:p w14:paraId="5884C04A" w14:textId="77777777" w:rsidR="00A06EB1" w:rsidRPr="004775A4" w:rsidRDefault="00A06EB1" w:rsidP="00A06EB1">
      <w:pPr>
        <w:widowControl w:val="0"/>
        <w:tabs>
          <w:tab w:val="left" w:pos="5392"/>
        </w:tabs>
        <w:autoSpaceDE w:val="0"/>
        <w:autoSpaceDN w:val="0"/>
        <w:adjustRightInd w:val="0"/>
        <w:spacing w:after="0"/>
        <w:rPr>
          <w:rFonts w:ascii="Calibri" w:hAnsi="Calibri" w:cs="Calibri"/>
          <w:sz w:val="22"/>
          <w:szCs w:val="22"/>
        </w:rPr>
      </w:pPr>
      <w:r w:rsidRPr="004775A4">
        <w:rPr>
          <w:rFonts w:ascii="Calibri" w:hAnsi="Calibri" w:cs="Calibri"/>
          <w:b/>
          <w:bCs/>
          <w:sz w:val="22"/>
          <w:szCs w:val="22"/>
        </w:rPr>
        <w:t>Kvinnor vågar mer än män </w:t>
      </w:r>
    </w:p>
    <w:p w14:paraId="77D1B18B" w14:textId="2FBA2D06" w:rsidR="00A06EB1" w:rsidRPr="004775A4" w:rsidRDefault="00A06EB1" w:rsidP="00A06EB1">
      <w:pPr>
        <w:widowControl w:val="0"/>
        <w:tabs>
          <w:tab w:val="left" w:pos="5392"/>
        </w:tabs>
        <w:autoSpaceDE w:val="0"/>
        <w:autoSpaceDN w:val="0"/>
        <w:adjustRightInd w:val="0"/>
        <w:spacing w:after="0"/>
        <w:rPr>
          <w:rFonts w:ascii="Calibri" w:hAnsi="Calibri" w:cs="Calibri"/>
          <w:sz w:val="22"/>
          <w:szCs w:val="22"/>
        </w:rPr>
      </w:pPr>
      <w:r w:rsidRPr="004775A4">
        <w:rPr>
          <w:rFonts w:ascii="Calibri" w:hAnsi="Calibri" w:cs="Calibri"/>
          <w:sz w:val="22"/>
          <w:szCs w:val="22"/>
        </w:rPr>
        <w:t>Det finns en signifikant skillnad mellan män och kvinnor vad gäller att faktiskt våga byta jobb. 12 procent av männen uppger i undersökningen att de inte vågar byta jobb, vil</w:t>
      </w:r>
      <w:r w:rsidR="00542741" w:rsidRPr="004775A4">
        <w:rPr>
          <w:rFonts w:ascii="Calibri" w:hAnsi="Calibri" w:cs="Calibri"/>
          <w:sz w:val="22"/>
          <w:szCs w:val="22"/>
        </w:rPr>
        <w:t>ket är att jämföra med kvinnor</w:t>
      </w:r>
      <w:r w:rsidRPr="004775A4">
        <w:rPr>
          <w:rFonts w:ascii="Calibri" w:hAnsi="Calibri" w:cs="Calibri"/>
          <w:sz w:val="22"/>
          <w:szCs w:val="22"/>
        </w:rPr>
        <w:t xml:space="preserve"> där siffran är betydligt lägre, 5 procent. </w:t>
      </w:r>
    </w:p>
    <w:p w14:paraId="713012DF" w14:textId="77777777" w:rsidR="004A63DF" w:rsidRPr="004775A4" w:rsidRDefault="004A63DF" w:rsidP="005A3C12">
      <w:pPr>
        <w:widowControl w:val="0"/>
        <w:tabs>
          <w:tab w:val="left" w:pos="5392"/>
        </w:tabs>
        <w:autoSpaceDE w:val="0"/>
        <w:autoSpaceDN w:val="0"/>
        <w:adjustRightInd w:val="0"/>
        <w:spacing w:after="0"/>
        <w:rPr>
          <w:rFonts w:ascii="Calibri" w:hAnsi="Calibri" w:cs="Calibri"/>
          <w:sz w:val="22"/>
          <w:szCs w:val="22"/>
        </w:rPr>
      </w:pPr>
    </w:p>
    <w:p w14:paraId="21404068" w14:textId="5C50E793" w:rsidR="005A3C12" w:rsidRPr="004775A4" w:rsidRDefault="004A63DF" w:rsidP="005A3C12">
      <w:pPr>
        <w:widowControl w:val="0"/>
        <w:tabs>
          <w:tab w:val="left" w:pos="5392"/>
        </w:tabs>
        <w:autoSpaceDE w:val="0"/>
        <w:autoSpaceDN w:val="0"/>
        <w:adjustRightInd w:val="0"/>
        <w:spacing w:after="0"/>
        <w:rPr>
          <w:rFonts w:ascii="Calibri" w:hAnsi="Calibri" w:cs="Calibri"/>
          <w:sz w:val="22"/>
          <w:szCs w:val="22"/>
        </w:rPr>
      </w:pPr>
      <w:r w:rsidRPr="004775A4">
        <w:rPr>
          <w:rFonts w:ascii="Calibri" w:hAnsi="Calibri" w:cs="Calibri"/>
          <w:sz w:val="22"/>
          <w:szCs w:val="22"/>
        </w:rPr>
        <w:t>För mer information, kontakta gärna:</w:t>
      </w:r>
      <w:r w:rsidR="00A06EB1" w:rsidRPr="004775A4">
        <w:rPr>
          <w:rFonts w:ascii="Calibri" w:hAnsi="Calibri" w:cs="Calibri"/>
          <w:sz w:val="22"/>
          <w:szCs w:val="22"/>
        </w:rPr>
        <w:tab/>
      </w:r>
    </w:p>
    <w:p w14:paraId="76966A42" w14:textId="77777777" w:rsidR="007F418E" w:rsidRDefault="00ED5BE3" w:rsidP="00C45FAD">
      <w:pPr>
        <w:spacing w:after="0"/>
        <w:rPr>
          <w:ins w:id="0" w:author="Rosalin Örnefalk" w:date="2012-11-19T11:54:00Z"/>
          <w:rFonts w:ascii="Calibri" w:hAnsi="Calibri"/>
          <w:sz w:val="22"/>
          <w:szCs w:val="22"/>
        </w:rPr>
      </w:pPr>
      <w:r w:rsidRPr="004775A4">
        <w:rPr>
          <w:rFonts w:ascii="Calibri" w:hAnsi="Calibri"/>
          <w:b/>
          <w:sz w:val="22"/>
          <w:szCs w:val="22"/>
        </w:rPr>
        <w:t>Annette Karlberg</w:t>
      </w:r>
      <w:r w:rsidRPr="004775A4">
        <w:rPr>
          <w:rFonts w:ascii="Calibri" w:hAnsi="Calibri"/>
          <w:sz w:val="22"/>
          <w:szCs w:val="22"/>
        </w:rPr>
        <w:t xml:space="preserve">, presschef Blocket 076 130 73 00 </w:t>
      </w:r>
      <w:hyperlink r:id="rId10" w:history="1">
        <w:r w:rsidRPr="004775A4">
          <w:rPr>
            <w:rStyle w:val="Hyperlnk"/>
            <w:rFonts w:ascii="Calibri" w:hAnsi="Calibri"/>
            <w:sz w:val="22"/>
            <w:szCs w:val="22"/>
          </w:rPr>
          <w:t>annette@blocket.se</w:t>
        </w:r>
      </w:hyperlink>
      <w:r w:rsidRPr="004775A4">
        <w:rPr>
          <w:rFonts w:ascii="Calibri" w:hAnsi="Calibri"/>
          <w:sz w:val="22"/>
          <w:szCs w:val="22"/>
        </w:rPr>
        <w:t xml:space="preserve"> </w:t>
      </w:r>
    </w:p>
    <w:p w14:paraId="12731442" w14:textId="77777777" w:rsidR="007F418E" w:rsidRDefault="007F418E" w:rsidP="00C45FAD">
      <w:pPr>
        <w:spacing w:after="0"/>
        <w:rPr>
          <w:ins w:id="1" w:author="Rosalin Örnefalk" w:date="2012-11-19T11:54:00Z"/>
          <w:rFonts w:ascii="Calibri" w:hAnsi="Calibri"/>
          <w:sz w:val="22"/>
          <w:szCs w:val="22"/>
        </w:rPr>
      </w:pPr>
    </w:p>
    <w:p w14:paraId="65C886FB" w14:textId="03774A89" w:rsidR="005A3C12" w:rsidRPr="001675F4" w:rsidRDefault="005A3C12" w:rsidP="00C45FAD">
      <w:pPr>
        <w:spacing w:after="0"/>
        <w:rPr>
          <w:rFonts w:ascii="Calibri" w:hAnsi="Calibri"/>
          <w:sz w:val="22"/>
          <w:szCs w:val="22"/>
        </w:rPr>
      </w:pPr>
      <w:bookmarkStart w:id="2" w:name="_GoBack"/>
      <w:bookmarkEnd w:id="2"/>
      <w:r w:rsidRPr="004775A4">
        <w:rPr>
          <w:rFonts w:ascii="Calibri" w:hAnsi="Calibri" w:cs="Calibri"/>
          <w:b/>
          <w:bCs/>
          <w:sz w:val="22"/>
          <w:szCs w:val="22"/>
        </w:rPr>
        <w:t>Om undersökningen</w:t>
      </w:r>
    </w:p>
    <w:p w14:paraId="58EF47CA" w14:textId="2AACDFA9" w:rsidR="005A3C12" w:rsidRPr="004775A4" w:rsidRDefault="005A3C12" w:rsidP="005A3C12">
      <w:pPr>
        <w:widowControl w:val="0"/>
        <w:autoSpaceDE w:val="0"/>
        <w:autoSpaceDN w:val="0"/>
        <w:adjustRightInd w:val="0"/>
        <w:spacing w:after="0"/>
        <w:rPr>
          <w:rFonts w:ascii="Calibri" w:hAnsi="Calibri" w:cs="Calibri"/>
          <w:bCs/>
          <w:sz w:val="22"/>
          <w:szCs w:val="22"/>
        </w:rPr>
      </w:pPr>
      <w:r w:rsidRPr="004775A4">
        <w:rPr>
          <w:rFonts w:ascii="Calibri" w:hAnsi="Calibri" w:cs="Calibri"/>
          <w:bCs/>
          <w:sz w:val="22"/>
          <w:szCs w:val="22"/>
        </w:rPr>
        <w:t xml:space="preserve">Jobbkollen är </w:t>
      </w:r>
      <w:r w:rsidR="00542741" w:rsidRPr="004775A4">
        <w:rPr>
          <w:rFonts w:ascii="Calibri" w:hAnsi="Calibri" w:cs="Calibri"/>
          <w:bCs/>
          <w:sz w:val="22"/>
          <w:szCs w:val="22"/>
        </w:rPr>
        <w:t>en årligt återkommande undersökning</w:t>
      </w:r>
      <w:r w:rsidRPr="004775A4">
        <w:rPr>
          <w:rFonts w:ascii="Calibri" w:hAnsi="Calibri" w:cs="Calibri"/>
          <w:bCs/>
          <w:sz w:val="22"/>
          <w:szCs w:val="22"/>
        </w:rPr>
        <w:t xml:space="preserve"> från Blocket Jobb som syftar till att ta temperaturen på hur Sveriges befolkning ser på jobb samt tendenser på arbetsplatserna. Blocket Jobb har </w:t>
      </w:r>
      <w:r w:rsidR="00AF228C" w:rsidRPr="004775A4">
        <w:rPr>
          <w:rFonts w:ascii="Calibri" w:hAnsi="Calibri" w:cs="Calibri"/>
          <w:bCs/>
          <w:sz w:val="22"/>
          <w:szCs w:val="22"/>
        </w:rPr>
        <w:t>på kort tid</w:t>
      </w:r>
      <w:r w:rsidRPr="004775A4">
        <w:rPr>
          <w:rFonts w:ascii="Calibri" w:hAnsi="Calibri" w:cs="Calibri"/>
          <w:bCs/>
          <w:sz w:val="22"/>
          <w:szCs w:val="22"/>
        </w:rPr>
        <w:t xml:space="preserve"> blivit en av Sveriges mest besökta annonssajter med annonser i alla yrkeskategorier. I årets undersökning har 1200 personer deltagit i TNS SIFOs webbpanel i åldern 18-75 år, med ett riksrepresentativt urval på slumpmässigt register. Undersökningen genomfördes mellan 13- 24 september 2012. Fördjupade frågor om undersökningens reliabilitet och validitet besvaras av Sonja von Lochow, TNS SIFO, telefon 08-507 421 70. </w:t>
      </w:r>
    </w:p>
    <w:p w14:paraId="6EA1ECD8" w14:textId="77777777" w:rsidR="005A3C12" w:rsidRPr="004775A4" w:rsidRDefault="005A3C12" w:rsidP="005A3C12">
      <w:pPr>
        <w:widowControl w:val="0"/>
        <w:autoSpaceDE w:val="0"/>
        <w:autoSpaceDN w:val="0"/>
        <w:adjustRightInd w:val="0"/>
        <w:spacing w:after="0"/>
        <w:rPr>
          <w:rFonts w:ascii="Calibri" w:hAnsi="Calibri" w:cs="Calibri"/>
          <w:b/>
          <w:bCs/>
          <w:sz w:val="22"/>
          <w:szCs w:val="22"/>
        </w:rPr>
      </w:pPr>
    </w:p>
    <w:p w14:paraId="5507F9DA" w14:textId="77777777" w:rsidR="005A3C12" w:rsidRPr="004775A4" w:rsidRDefault="005A3C12" w:rsidP="005A3C12">
      <w:pPr>
        <w:widowControl w:val="0"/>
        <w:autoSpaceDE w:val="0"/>
        <w:autoSpaceDN w:val="0"/>
        <w:adjustRightInd w:val="0"/>
        <w:spacing w:after="0"/>
        <w:rPr>
          <w:rFonts w:ascii="Calibri" w:hAnsi="Calibri" w:cs="Calibri"/>
          <w:b/>
          <w:bCs/>
          <w:sz w:val="22"/>
          <w:szCs w:val="22"/>
        </w:rPr>
      </w:pPr>
      <w:r w:rsidRPr="004775A4">
        <w:rPr>
          <w:rFonts w:ascii="Calibri" w:hAnsi="Calibri" w:cs="Calibri"/>
          <w:b/>
          <w:bCs/>
          <w:sz w:val="22"/>
          <w:szCs w:val="22"/>
        </w:rPr>
        <w:t>Om Blocket Jobb</w:t>
      </w:r>
    </w:p>
    <w:p w14:paraId="2E0902E1" w14:textId="219BB5E8" w:rsidR="005A3C12" w:rsidRPr="004775A4" w:rsidRDefault="005A3C12" w:rsidP="005A3C12">
      <w:pPr>
        <w:widowControl w:val="0"/>
        <w:autoSpaceDE w:val="0"/>
        <w:autoSpaceDN w:val="0"/>
        <w:adjustRightInd w:val="0"/>
        <w:spacing w:after="0"/>
        <w:rPr>
          <w:rFonts w:ascii="Calibri" w:hAnsi="Calibri" w:cs="Calibri"/>
          <w:bCs/>
          <w:sz w:val="22"/>
          <w:szCs w:val="22"/>
        </w:rPr>
      </w:pPr>
      <w:r w:rsidRPr="004775A4">
        <w:rPr>
          <w:rFonts w:ascii="Calibri" w:hAnsi="Calibri" w:cs="Calibri"/>
          <w:bCs/>
          <w:sz w:val="22"/>
          <w:szCs w:val="22"/>
        </w:rPr>
        <w:t>På femton år har Blocket lyckats förändra svenskarnas syn på köp- och säljmarknaden, nu håller Blocket på att g</w:t>
      </w:r>
      <w:r w:rsidR="00AF228C" w:rsidRPr="004775A4">
        <w:rPr>
          <w:rFonts w:ascii="Calibri" w:hAnsi="Calibri" w:cs="Calibri"/>
          <w:bCs/>
          <w:sz w:val="22"/>
          <w:szCs w:val="22"/>
        </w:rPr>
        <w:t>öra samma resa med Blocket Jobb</w:t>
      </w:r>
      <w:r w:rsidRPr="004775A4">
        <w:rPr>
          <w:rFonts w:ascii="Calibri" w:hAnsi="Calibri" w:cs="Calibri"/>
          <w:bCs/>
          <w:sz w:val="22"/>
          <w:szCs w:val="22"/>
        </w:rPr>
        <w:t>. Blocket Jobb är en sajt för alla. Här finns relevanta jobb oavsett om du kommer direkt från skolan, eller om du är sugen på nästa steg i din karriär, från norr till söder, heltid som deltid. Genom att man kan filtrera på yrkesområde, anställningsform, arbetstid, och plats är den även väldigt enkelt för alla att använda. Blocket Jobb ska göra det enklare för arbetsgivare att hitta rätt kandidat – och för arbetssökande att hitta rätt jobb.</w:t>
      </w:r>
    </w:p>
    <w:p w14:paraId="2AC02DAF" w14:textId="77777777" w:rsidR="005A3C12" w:rsidRPr="004775A4" w:rsidRDefault="005A3C12" w:rsidP="005A3C12">
      <w:pPr>
        <w:widowControl w:val="0"/>
        <w:autoSpaceDE w:val="0"/>
        <w:autoSpaceDN w:val="0"/>
        <w:adjustRightInd w:val="0"/>
        <w:spacing w:after="0"/>
        <w:rPr>
          <w:rFonts w:ascii="Calibri" w:hAnsi="Calibri"/>
          <w:sz w:val="22"/>
          <w:szCs w:val="22"/>
        </w:rPr>
      </w:pPr>
    </w:p>
    <w:p w14:paraId="7D70D4B7" w14:textId="77777777" w:rsidR="00734DD9" w:rsidRPr="004775A4" w:rsidRDefault="00734DD9">
      <w:pPr>
        <w:rPr>
          <w:sz w:val="22"/>
          <w:szCs w:val="22"/>
        </w:rPr>
      </w:pPr>
    </w:p>
    <w:sectPr w:rsidR="00734DD9" w:rsidRPr="004775A4" w:rsidSect="00FC5BFF">
      <w:footerReference w:type="even" r:id="rId11"/>
      <w:footerReference w:type="default" r:id="rId12"/>
      <w:pgSz w:w="11900" w:h="16840"/>
      <w:pgMar w:top="1418" w:right="1418" w:bottom="426" w:left="1418" w:header="709" w:footer="47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56993" w14:textId="77777777" w:rsidR="001675F4" w:rsidRDefault="001675F4" w:rsidP="00C40760">
      <w:pPr>
        <w:spacing w:after="0"/>
      </w:pPr>
      <w:r>
        <w:separator/>
      </w:r>
    </w:p>
  </w:endnote>
  <w:endnote w:type="continuationSeparator" w:id="0">
    <w:p w14:paraId="536DDA4A" w14:textId="77777777" w:rsidR="001675F4" w:rsidRDefault="001675F4" w:rsidP="00C40760">
      <w:pPr>
        <w:spacing w:after="0"/>
      </w:pPr>
      <w:r>
        <w:continuationSeparator/>
      </w:r>
    </w:p>
  </w:endnote>
  <w:endnote w:type="continuationNotice" w:id="1">
    <w:p w14:paraId="0BBA2C65" w14:textId="77777777" w:rsidR="001675F4" w:rsidRDefault="001675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65B93" w14:textId="77777777" w:rsidR="001675F4" w:rsidRPr="00424993" w:rsidRDefault="001675F4" w:rsidP="00264F49">
    <w:pPr>
      <w:spacing w:after="0"/>
      <w:rPr>
        <w:rFonts w:ascii="Calibri" w:hAnsi="Calibri"/>
      </w:rPr>
    </w:pPr>
    <w:r w:rsidRPr="00424993">
      <w:rPr>
        <w:rFonts w:ascii="Calibri" w:hAnsi="Calibri" w:cs="Helvetica"/>
        <w:b/>
        <w:sz w:val="20"/>
      </w:rPr>
      <w:t xml:space="preserve">Om Blocket </w:t>
    </w:r>
    <w:r w:rsidRPr="00424993">
      <w:rPr>
        <w:rFonts w:ascii="Calibri" w:hAnsi="Calibri" w:cs="Helvetica Light"/>
        <w:sz w:val="20"/>
      </w:rPr>
      <w:t xml:space="preserve">Blocket är Sveriges största köp- och säljmarknad och grundades 1996. Enligt en undersökning genomförd av Synovate, november </w:t>
    </w:r>
    <w:r>
      <w:rPr>
        <w:rFonts w:ascii="Calibri" w:hAnsi="Calibri" w:cs="Helvetica Light"/>
        <w:sz w:val="20"/>
      </w:rPr>
      <w:t>2011</w:t>
    </w:r>
    <w:r w:rsidRPr="00424993">
      <w:rPr>
        <w:rFonts w:ascii="Calibri" w:hAnsi="Calibri" w:cs="Helvetica Light"/>
        <w:sz w:val="20"/>
      </w:rPr>
      <w:t xml:space="preserve">, har 7 av 10 svenskar och 9 av 10 barnfamiljer köpt eller sålt någonting på Blocket. Blocket är Sveriges </w:t>
    </w:r>
    <w:r>
      <w:rPr>
        <w:rFonts w:ascii="Calibri" w:hAnsi="Calibri" w:cs="Helvetica Light"/>
        <w:sz w:val="20"/>
      </w:rPr>
      <w:t>andra</w:t>
    </w:r>
    <w:r w:rsidRPr="00424993">
      <w:rPr>
        <w:rFonts w:ascii="Calibri" w:hAnsi="Calibri" w:cs="Helvetica Light"/>
        <w:sz w:val="20"/>
      </w:rPr>
      <w:t xml:space="preserve"> största sajt med ca 4 miljoner unika besökare/vecka.  </w:t>
    </w:r>
  </w:p>
  <w:p w14:paraId="7830807F" w14:textId="77777777" w:rsidR="001675F4" w:rsidRDefault="001675F4">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F51EC" w14:textId="77777777" w:rsidR="001675F4" w:rsidRPr="000152AD" w:rsidRDefault="001675F4" w:rsidP="00C40760">
    <w:pPr>
      <w:widowControl w:val="0"/>
      <w:tabs>
        <w:tab w:val="left" w:pos="5392"/>
      </w:tabs>
      <w:autoSpaceDE w:val="0"/>
      <w:autoSpaceDN w:val="0"/>
      <w:adjustRightInd w:val="0"/>
      <w:spacing w:after="0"/>
      <w:rPr>
        <w:rFonts w:ascii="Calibri" w:hAnsi="Calibri" w:cs="Calibri"/>
        <w:sz w:val="18"/>
        <w:szCs w:val="18"/>
      </w:rPr>
    </w:pPr>
    <w:r w:rsidRPr="000152AD">
      <w:rPr>
        <w:rFonts w:ascii="Calibri" w:hAnsi="Calibri" w:cs="Calibri"/>
        <w:sz w:val="18"/>
        <w:szCs w:val="18"/>
      </w:rPr>
      <w:t>*</w:t>
    </w:r>
    <w:r>
      <w:rPr>
        <w:rFonts w:ascii="Calibri" w:hAnsi="Calibri" w:cs="Calibri"/>
        <w:sz w:val="22"/>
        <w:szCs w:val="22"/>
      </w:rPr>
      <w:t xml:space="preserve"> </w:t>
    </w:r>
    <w:r w:rsidRPr="000152AD">
      <w:rPr>
        <w:rFonts w:ascii="Calibri" w:hAnsi="Calibri" w:cs="Calibri"/>
        <w:sz w:val="18"/>
        <w:szCs w:val="18"/>
      </w:rPr>
      <w:t>respondenterna har kunnat ange flera svarsalternativ</w:t>
    </w:r>
  </w:p>
  <w:p w14:paraId="3FF6F5CE" w14:textId="77777777" w:rsidR="001675F4" w:rsidRDefault="001675F4">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CD103" w14:textId="77777777" w:rsidR="001675F4" w:rsidRDefault="001675F4" w:rsidP="00C40760">
      <w:pPr>
        <w:spacing w:after="0"/>
      </w:pPr>
      <w:r>
        <w:separator/>
      </w:r>
    </w:p>
  </w:footnote>
  <w:footnote w:type="continuationSeparator" w:id="0">
    <w:p w14:paraId="7BA31122" w14:textId="77777777" w:rsidR="001675F4" w:rsidRDefault="001675F4" w:rsidP="00C40760">
      <w:pPr>
        <w:spacing w:after="0"/>
      </w:pPr>
      <w:r>
        <w:continuationSeparator/>
      </w:r>
    </w:p>
  </w:footnote>
  <w:footnote w:type="continuationNotice" w:id="1">
    <w:p w14:paraId="1DD1C620" w14:textId="77777777" w:rsidR="001675F4" w:rsidRDefault="001675F4">
      <w:pPr>
        <w:spacing w:after="0"/>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44FA0"/>
    <w:multiLevelType w:val="hybridMultilevel"/>
    <w:tmpl w:val="829E5200"/>
    <w:lvl w:ilvl="0" w:tplc="04090001">
      <w:start w:val="1"/>
      <w:numFmt w:val="bullet"/>
      <w:lvlText w:val=""/>
      <w:lvlJc w:val="left"/>
      <w:pPr>
        <w:ind w:left="1664" w:hanging="360"/>
      </w:pPr>
      <w:rPr>
        <w:rFonts w:ascii="Symbol" w:hAnsi="Symbol" w:hint="default"/>
      </w:rPr>
    </w:lvl>
    <w:lvl w:ilvl="1" w:tplc="04090003" w:tentative="1">
      <w:start w:val="1"/>
      <w:numFmt w:val="bullet"/>
      <w:lvlText w:val="o"/>
      <w:lvlJc w:val="left"/>
      <w:pPr>
        <w:ind w:left="2384" w:hanging="360"/>
      </w:pPr>
      <w:rPr>
        <w:rFonts w:ascii="Courier New" w:hAnsi="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1">
    <w:nsid w:val="4F385082"/>
    <w:multiLevelType w:val="hybridMultilevel"/>
    <w:tmpl w:val="953A7D8E"/>
    <w:lvl w:ilvl="0" w:tplc="04090001">
      <w:start w:val="1"/>
      <w:numFmt w:val="bullet"/>
      <w:lvlText w:val=""/>
      <w:lvlJc w:val="left"/>
      <w:pPr>
        <w:ind w:left="1664" w:hanging="360"/>
      </w:pPr>
      <w:rPr>
        <w:rFonts w:ascii="Symbol" w:hAnsi="Symbol" w:hint="default"/>
      </w:rPr>
    </w:lvl>
    <w:lvl w:ilvl="1" w:tplc="04090003" w:tentative="1">
      <w:start w:val="1"/>
      <w:numFmt w:val="bullet"/>
      <w:lvlText w:val="o"/>
      <w:lvlJc w:val="left"/>
      <w:pPr>
        <w:ind w:left="2384" w:hanging="360"/>
      </w:pPr>
      <w:rPr>
        <w:rFonts w:ascii="Courier New" w:hAnsi="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hint="default"/>
      </w:rPr>
    </w:lvl>
    <w:lvl w:ilvl="8" w:tplc="04090005" w:tentative="1">
      <w:start w:val="1"/>
      <w:numFmt w:val="bullet"/>
      <w:lvlText w:val=""/>
      <w:lvlJc w:val="left"/>
      <w:pPr>
        <w:ind w:left="742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trackRevisions/>
  <w:defaultTabStop w:val="1304"/>
  <w:hyphenationZone w:val="425"/>
  <w:evenAndOddHeaders/>
  <w:drawingGridHorizontalSpacing w:val="360"/>
  <w:drawingGridVerticalSpacing w:val="36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EB1"/>
    <w:rsid w:val="00027D26"/>
    <w:rsid w:val="000A0794"/>
    <w:rsid w:val="000D5E5F"/>
    <w:rsid w:val="001043ED"/>
    <w:rsid w:val="001675F4"/>
    <w:rsid w:val="001B04D4"/>
    <w:rsid w:val="0021085B"/>
    <w:rsid w:val="00215C14"/>
    <w:rsid w:val="00264F49"/>
    <w:rsid w:val="00282EC9"/>
    <w:rsid w:val="002E7FB5"/>
    <w:rsid w:val="004775A4"/>
    <w:rsid w:val="004A63DF"/>
    <w:rsid w:val="004B38D6"/>
    <w:rsid w:val="00542741"/>
    <w:rsid w:val="005516B1"/>
    <w:rsid w:val="005A3C12"/>
    <w:rsid w:val="006228BA"/>
    <w:rsid w:val="00734DD9"/>
    <w:rsid w:val="007C04E6"/>
    <w:rsid w:val="007F418E"/>
    <w:rsid w:val="008A5511"/>
    <w:rsid w:val="00A06EB1"/>
    <w:rsid w:val="00AF228C"/>
    <w:rsid w:val="00B2630E"/>
    <w:rsid w:val="00C40760"/>
    <w:rsid w:val="00C45FAD"/>
    <w:rsid w:val="00CF396D"/>
    <w:rsid w:val="00DD7FF0"/>
    <w:rsid w:val="00ED5BE3"/>
    <w:rsid w:val="00FC5B28"/>
    <w:rsid w:val="00FC5BFF"/>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53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EB1"/>
    <w:pPr>
      <w:spacing w:after="200"/>
    </w:pPr>
    <w:rPr>
      <w:rFonts w:eastAsiaTheme="minorHAnsi"/>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rsid w:val="00A06EB1"/>
    <w:pPr>
      <w:ind w:left="720"/>
      <w:contextualSpacing/>
    </w:pPr>
  </w:style>
  <w:style w:type="character" w:styleId="Hyperlnk">
    <w:name w:val="Hyperlink"/>
    <w:basedOn w:val="Standardstycketypsnitt"/>
    <w:rsid w:val="00A06EB1"/>
    <w:rPr>
      <w:color w:val="0000FF" w:themeColor="hyperlink"/>
      <w:u w:val="single"/>
    </w:rPr>
  </w:style>
  <w:style w:type="paragraph" w:styleId="Sidhuvud">
    <w:name w:val="header"/>
    <w:basedOn w:val="Normal"/>
    <w:link w:val="SidhuvudChar"/>
    <w:uiPriority w:val="99"/>
    <w:unhideWhenUsed/>
    <w:rsid w:val="00C40760"/>
    <w:pPr>
      <w:tabs>
        <w:tab w:val="center" w:pos="4153"/>
        <w:tab w:val="right" w:pos="8306"/>
      </w:tabs>
      <w:spacing w:after="0"/>
    </w:pPr>
  </w:style>
  <w:style w:type="character" w:customStyle="1" w:styleId="SidhuvudChar">
    <w:name w:val="Sidhuvud Char"/>
    <w:basedOn w:val="Standardstycketypsnitt"/>
    <w:link w:val="Sidhuvud"/>
    <w:uiPriority w:val="99"/>
    <w:rsid w:val="00C40760"/>
    <w:rPr>
      <w:rFonts w:eastAsiaTheme="minorHAnsi"/>
      <w:lang w:eastAsia="en-US"/>
    </w:rPr>
  </w:style>
  <w:style w:type="paragraph" w:styleId="Sidfot">
    <w:name w:val="footer"/>
    <w:basedOn w:val="Normal"/>
    <w:link w:val="SidfotChar"/>
    <w:uiPriority w:val="99"/>
    <w:unhideWhenUsed/>
    <w:rsid w:val="00C40760"/>
    <w:pPr>
      <w:tabs>
        <w:tab w:val="center" w:pos="4153"/>
        <w:tab w:val="right" w:pos="8306"/>
      </w:tabs>
      <w:spacing w:after="0"/>
    </w:pPr>
  </w:style>
  <w:style w:type="character" w:customStyle="1" w:styleId="SidfotChar">
    <w:name w:val="Sidfot Char"/>
    <w:basedOn w:val="Standardstycketypsnitt"/>
    <w:link w:val="Sidfot"/>
    <w:uiPriority w:val="99"/>
    <w:rsid w:val="00C40760"/>
    <w:rPr>
      <w:rFonts w:eastAsiaTheme="minorHAnsi"/>
      <w:lang w:eastAsia="en-US"/>
    </w:rPr>
  </w:style>
  <w:style w:type="paragraph" w:styleId="Bubbeltext">
    <w:name w:val="Balloon Text"/>
    <w:basedOn w:val="Normal"/>
    <w:link w:val="BubbeltextChar"/>
    <w:uiPriority w:val="99"/>
    <w:semiHidden/>
    <w:unhideWhenUsed/>
    <w:rsid w:val="00DD7FF0"/>
    <w:pPr>
      <w:spacing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D7FF0"/>
    <w:rPr>
      <w:rFonts w:ascii="Lucida Grande" w:eastAsiaTheme="minorHAnsi" w:hAnsi="Lucida Grande" w:cs="Lucida Grande"/>
      <w:sz w:val="18"/>
      <w:szCs w:val="18"/>
      <w:lang w:eastAsia="en-US"/>
    </w:rPr>
  </w:style>
  <w:style w:type="paragraph" w:styleId="Revision">
    <w:name w:val="Revision"/>
    <w:hidden/>
    <w:uiPriority w:val="99"/>
    <w:semiHidden/>
    <w:rsid w:val="00FC5BFF"/>
    <w:rPr>
      <w:rFonts w:eastAsiaTheme="minorHAns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EB1"/>
    <w:pPr>
      <w:spacing w:after="200"/>
    </w:pPr>
    <w:rPr>
      <w:rFonts w:eastAsiaTheme="minorHAnsi"/>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rsid w:val="00A06EB1"/>
    <w:pPr>
      <w:ind w:left="720"/>
      <w:contextualSpacing/>
    </w:pPr>
  </w:style>
  <w:style w:type="character" w:styleId="Hyperlnk">
    <w:name w:val="Hyperlink"/>
    <w:basedOn w:val="Standardstycketypsnitt"/>
    <w:rsid w:val="00A06EB1"/>
    <w:rPr>
      <w:color w:val="0000FF" w:themeColor="hyperlink"/>
      <w:u w:val="single"/>
    </w:rPr>
  </w:style>
  <w:style w:type="paragraph" w:styleId="Sidhuvud">
    <w:name w:val="header"/>
    <w:basedOn w:val="Normal"/>
    <w:link w:val="SidhuvudChar"/>
    <w:uiPriority w:val="99"/>
    <w:unhideWhenUsed/>
    <w:rsid w:val="00C40760"/>
    <w:pPr>
      <w:tabs>
        <w:tab w:val="center" w:pos="4153"/>
        <w:tab w:val="right" w:pos="8306"/>
      </w:tabs>
      <w:spacing w:after="0"/>
    </w:pPr>
  </w:style>
  <w:style w:type="character" w:customStyle="1" w:styleId="SidhuvudChar">
    <w:name w:val="Sidhuvud Char"/>
    <w:basedOn w:val="Standardstycketypsnitt"/>
    <w:link w:val="Sidhuvud"/>
    <w:uiPriority w:val="99"/>
    <w:rsid w:val="00C40760"/>
    <w:rPr>
      <w:rFonts w:eastAsiaTheme="minorHAnsi"/>
      <w:lang w:eastAsia="en-US"/>
    </w:rPr>
  </w:style>
  <w:style w:type="paragraph" w:styleId="Sidfot">
    <w:name w:val="footer"/>
    <w:basedOn w:val="Normal"/>
    <w:link w:val="SidfotChar"/>
    <w:uiPriority w:val="99"/>
    <w:unhideWhenUsed/>
    <w:rsid w:val="00C40760"/>
    <w:pPr>
      <w:tabs>
        <w:tab w:val="center" w:pos="4153"/>
        <w:tab w:val="right" w:pos="8306"/>
      </w:tabs>
      <w:spacing w:after="0"/>
    </w:pPr>
  </w:style>
  <w:style w:type="character" w:customStyle="1" w:styleId="SidfotChar">
    <w:name w:val="Sidfot Char"/>
    <w:basedOn w:val="Standardstycketypsnitt"/>
    <w:link w:val="Sidfot"/>
    <w:uiPriority w:val="99"/>
    <w:rsid w:val="00C40760"/>
    <w:rPr>
      <w:rFonts w:eastAsiaTheme="minorHAnsi"/>
      <w:lang w:eastAsia="en-US"/>
    </w:rPr>
  </w:style>
  <w:style w:type="paragraph" w:styleId="Bubbeltext">
    <w:name w:val="Balloon Text"/>
    <w:basedOn w:val="Normal"/>
    <w:link w:val="BubbeltextChar"/>
    <w:uiPriority w:val="99"/>
    <w:semiHidden/>
    <w:unhideWhenUsed/>
    <w:rsid w:val="00DD7FF0"/>
    <w:pPr>
      <w:spacing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D7FF0"/>
    <w:rPr>
      <w:rFonts w:ascii="Lucida Grande" w:eastAsiaTheme="minorHAnsi" w:hAnsi="Lucida Grande" w:cs="Lucida Grande"/>
      <w:sz w:val="18"/>
      <w:szCs w:val="18"/>
      <w:lang w:eastAsia="en-US"/>
    </w:rPr>
  </w:style>
  <w:style w:type="paragraph" w:styleId="Revision">
    <w:name w:val="Revision"/>
    <w:hidden/>
    <w:uiPriority w:val="99"/>
    <w:semiHidden/>
    <w:rsid w:val="00FC5BFF"/>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mailto:annette@blocke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00D74-DD33-294B-A534-88557ABF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624</Words>
  <Characters>3311</Characters>
  <Application>Microsoft Macintosh Word</Application>
  <DocSecurity>0</DocSecurity>
  <Lines>27</Lines>
  <Paragraphs>7</Paragraphs>
  <ScaleCrop>false</ScaleCrop>
  <Company>Jung Relations</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 Örnefalk</dc:creator>
  <cp:keywords/>
  <dc:description/>
  <cp:lastModifiedBy>Rosalin Örnefalk</cp:lastModifiedBy>
  <cp:revision>4</cp:revision>
  <cp:lastPrinted>2012-11-19T10:04:00Z</cp:lastPrinted>
  <dcterms:created xsi:type="dcterms:W3CDTF">2012-11-19T10:04:00Z</dcterms:created>
  <dcterms:modified xsi:type="dcterms:W3CDTF">2012-11-19T10:54:00Z</dcterms:modified>
</cp:coreProperties>
</file>