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95963" w14:textId="77777777" w:rsidR="00B1622B" w:rsidRDefault="00CD7ABE">
      <w:pPr>
        <w:jc w:val="right"/>
        <w:rPr>
          <w:rFonts w:cs="Arial"/>
          <w:lang w:val="de-DE"/>
        </w:rPr>
      </w:pPr>
      <w:r>
        <w:rPr>
          <w:rFonts w:cs="Arial"/>
          <w:lang w:val="de-DE"/>
        </w:rPr>
        <w:t>Frankfurt am Main, Februar 2017</w:t>
      </w:r>
    </w:p>
    <w:p w14:paraId="4E76EC60" w14:textId="77777777" w:rsidR="00B1622B" w:rsidRDefault="00B1622B">
      <w:pPr>
        <w:widowControl w:val="0"/>
        <w:rPr>
          <w:rFonts w:cs="Arial"/>
          <w:color w:val="000000"/>
          <w:sz w:val="16"/>
          <w:szCs w:val="16"/>
          <w:lang w:val="de-DE"/>
        </w:rPr>
      </w:pPr>
    </w:p>
    <w:p w14:paraId="43570EAB" w14:textId="77777777" w:rsidR="00B1622B" w:rsidRDefault="00CD7ABE">
      <w:pPr>
        <w:spacing w:before="100" w:beforeAutospacing="1" w:after="100" w:afterAutospacing="1"/>
        <w:outlineLvl w:val="2"/>
        <w:rPr>
          <w:rFonts w:eastAsia="Times New Roman" w:cs="Arial"/>
          <w:sz w:val="28"/>
          <w:szCs w:val="28"/>
          <w:lang w:val="de-DE"/>
        </w:rPr>
      </w:pPr>
      <w:proofErr w:type="spellStart"/>
      <w:r>
        <w:rPr>
          <w:rFonts w:eastAsia="Times New Roman" w:cs="Arial"/>
          <w:b/>
          <w:bCs/>
          <w:sz w:val="28"/>
          <w:szCs w:val="28"/>
          <w:lang w:val="de-DE"/>
        </w:rPr>
        <w:t>Lucerne</w:t>
      </w:r>
      <w:proofErr w:type="spellEnd"/>
      <w:r>
        <w:rPr>
          <w:rFonts w:eastAsia="Times New Roman" w:cs="Arial"/>
          <w:b/>
          <w:bCs/>
          <w:sz w:val="28"/>
          <w:szCs w:val="28"/>
          <w:lang w:val="de-DE"/>
        </w:rPr>
        <w:t xml:space="preserve"> Festival – Sternstunden der Klassik seit 1938</w:t>
      </w:r>
    </w:p>
    <w:p w14:paraId="7DDA9042" w14:textId="77777777" w:rsidR="00B1622B" w:rsidRDefault="00CD7ABE">
      <w:pPr>
        <w:spacing w:before="100" w:beforeAutospacing="1" w:after="100" w:afterAutospacing="1"/>
        <w:rPr>
          <w:rFonts w:cs="Arial"/>
          <w:b/>
          <w:lang w:val="de-DE"/>
        </w:rPr>
      </w:pPr>
      <w:r>
        <w:rPr>
          <w:rFonts w:cs="Arial"/>
          <w:b/>
          <w:bCs/>
          <w:lang w:val="de-DE"/>
        </w:rPr>
        <w:t xml:space="preserve">Die besten Orchester und Dirigenten der Welt, das Kultur- und Kongresszentrum KKL von Stararchitekt Jean Nouvel, der Blick auf die Altstadt, den See und die Dampfschiffe: Es gibt viele Gründe, sich in das </w:t>
      </w:r>
      <w:proofErr w:type="spellStart"/>
      <w:r>
        <w:rPr>
          <w:rFonts w:cs="Arial"/>
          <w:b/>
          <w:bCs/>
          <w:lang w:val="de-DE"/>
        </w:rPr>
        <w:t>Lucerne</w:t>
      </w:r>
      <w:proofErr w:type="spellEnd"/>
      <w:r>
        <w:rPr>
          <w:rFonts w:cs="Arial"/>
          <w:b/>
          <w:bCs/>
          <w:lang w:val="de-DE"/>
        </w:rPr>
        <w:t xml:space="preserve"> Festival zu verlieben. 1938 gegründet, lockt das Festival mittlerweile jedes Jahr 120.000 Klassik-Begeisterte an den Vierwaldstättersee.</w:t>
      </w:r>
      <w:r>
        <w:rPr>
          <w:rFonts w:cs="Arial"/>
          <w:b/>
          <w:lang w:val="de-DE"/>
        </w:rPr>
        <w:t xml:space="preserve"> Weitere zehn Gründe, jetzt nach Luzern zu reisen, finden Interessierte auf www.VERLIEBTindieSCHWEIZ.de.</w:t>
      </w:r>
    </w:p>
    <w:p w14:paraId="44DD2186" w14:textId="77777777" w:rsidR="00B1622B" w:rsidRDefault="00CD7ABE">
      <w:pPr>
        <w:spacing w:before="100" w:beforeAutospacing="1" w:after="100" w:afterAutospacing="1"/>
        <w:rPr>
          <w:rFonts w:cs="Arial"/>
          <w:lang w:val="de-DE"/>
        </w:rPr>
      </w:pPr>
      <w:r>
        <w:rPr>
          <w:rFonts w:cs="Arial"/>
          <w:lang w:val="de-DE"/>
        </w:rPr>
        <w:t xml:space="preserve">Die Liebesgeschichte des </w:t>
      </w:r>
      <w:proofErr w:type="spellStart"/>
      <w:r>
        <w:rPr>
          <w:rFonts w:cs="Arial"/>
          <w:lang w:val="de-DE"/>
        </w:rPr>
        <w:t>Lucerne</w:t>
      </w:r>
      <w:proofErr w:type="spellEnd"/>
      <w:r>
        <w:rPr>
          <w:rFonts w:cs="Arial"/>
          <w:lang w:val="de-DE"/>
        </w:rPr>
        <w:t xml:space="preserve"> Festival beginnt mit Richard Wagner: Die Anfänge des Festivals gehen zurück auf das Jahr 1938, als unter der Leitung von Arturo Toscanini erstmals ein Konzert im </w:t>
      </w:r>
      <w:proofErr w:type="spellStart"/>
      <w:r>
        <w:rPr>
          <w:rFonts w:cs="Arial"/>
          <w:lang w:val="de-DE"/>
        </w:rPr>
        <w:t>Tribschen</w:t>
      </w:r>
      <w:proofErr w:type="spellEnd"/>
      <w:r>
        <w:rPr>
          <w:rFonts w:cs="Arial"/>
          <w:lang w:val="de-DE"/>
        </w:rPr>
        <w:t xml:space="preserve"> stattfand, dem ehemaligen Wohnhaus des Komponisten. Richard Wagner bewohnte das Haus zwischen 1866 und 1872 und war fasziniert von der Stadt Luzern, dem See und den Bergen. Die Schönheit der Landschaft bezeichnete er als „wahre Wunderwelt“. Das Landhaus </w:t>
      </w:r>
      <w:proofErr w:type="spellStart"/>
      <w:r>
        <w:rPr>
          <w:rFonts w:cs="Arial"/>
          <w:lang w:val="de-DE"/>
        </w:rPr>
        <w:t>Tribschen</w:t>
      </w:r>
      <w:proofErr w:type="spellEnd"/>
      <w:r>
        <w:rPr>
          <w:rFonts w:cs="Arial"/>
          <w:lang w:val="de-DE"/>
        </w:rPr>
        <w:t xml:space="preserve">, in dem Wagner eine Vielzahl seiner Werke schuf, kann heute als Museum besichtigt werden. </w:t>
      </w:r>
    </w:p>
    <w:p w14:paraId="725BDABB" w14:textId="77777777" w:rsidR="00B1622B" w:rsidRDefault="00CD7ABE">
      <w:pPr>
        <w:spacing w:before="100" w:beforeAutospacing="1" w:after="100" w:afterAutospacing="1"/>
        <w:rPr>
          <w:rFonts w:cs="Arial"/>
          <w:lang w:val="de-DE"/>
        </w:rPr>
      </w:pPr>
      <w:r>
        <w:rPr>
          <w:rFonts w:cs="Arial"/>
          <w:lang w:val="de-DE"/>
        </w:rPr>
        <w:t xml:space="preserve">Seit der ersten Ausgabe vor Wagners Landhaus, die nur zehn Konzerte umfasste, hat sich viel verändert. Das </w:t>
      </w:r>
      <w:proofErr w:type="spellStart"/>
      <w:r>
        <w:rPr>
          <w:rFonts w:cs="Arial"/>
          <w:lang w:val="de-DE"/>
        </w:rPr>
        <w:t>Lucerne</w:t>
      </w:r>
      <w:proofErr w:type="spellEnd"/>
      <w:r>
        <w:rPr>
          <w:rFonts w:cs="Arial"/>
          <w:lang w:val="de-DE"/>
        </w:rPr>
        <w:t xml:space="preserve"> Festival gehört heute zu den wichtigsten Festivals weltweit und zieht jedes Jahr Klassik-Stars aus der ganzen Welt nach Luzern. Das Programm im Sommer umfasst inzwischen über 100 Konzerte. 1988 wurde das Sommer-Festival um eine Osterausgabe ergänzt, die sich der sakralen Musik widmet. Das Herbst-Festival Am Piano konzentriert sich seit 1998 ausschließlich auf Tasteninstrumente. </w:t>
      </w:r>
    </w:p>
    <w:p w14:paraId="48E33BF5" w14:textId="77777777" w:rsidR="00B1622B" w:rsidRDefault="00CD7ABE">
      <w:pPr>
        <w:spacing w:before="100" w:beforeAutospacing="1" w:after="100" w:afterAutospacing="1"/>
        <w:rPr>
          <w:rFonts w:cs="Arial"/>
          <w:lang w:val="de-DE"/>
        </w:rPr>
      </w:pPr>
      <w:r>
        <w:rPr>
          <w:rFonts w:cs="Arial"/>
          <w:lang w:val="de-DE"/>
        </w:rPr>
        <w:t xml:space="preserve">Mit dem Ende der 1990er-Jahre eröffneten Kultur- und Kongresszentrum KKL ist die Liebesgeschichte um ein Kapitel reicher: Die Luzerner sind stolz auf das architektonische Meisterwerk von Stararchitekt Jean Nouvel direkt am Vierwaldstättersee. Das KKL vereint Konzertsaal, Kongresszentrum und Kunstmuseum unter einem Dach – mit dem </w:t>
      </w:r>
      <w:proofErr w:type="spellStart"/>
      <w:r>
        <w:rPr>
          <w:rFonts w:cs="Arial"/>
          <w:lang w:val="de-DE"/>
        </w:rPr>
        <w:t>Lucerne</w:t>
      </w:r>
      <w:proofErr w:type="spellEnd"/>
      <w:r>
        <w:rPr>
          <w:rFonts w:cs="Arial"/>
          <w:lang w:val="de-DE"/>
        </w:rPr>
        <w:t xml:space="preserve"> Festival als jährlichem Höhepunkt. Die Akustik des Konzertsaals, entworfen vom New Yorker Architekten und Akustiker Russell Johnson, gilt nach wie vor als weltweit führend. www.kkl-luzern.ch</w:t>
      </w:r>
    </w:p>
    <w:p w14:paraId="508001F1" w14:textId="77777777" w:rsidR="00B1622B" w:rsidRDefault="00CD7ABE">
      <w:pPr>
        <w:spacing w:before="100" w:beforeAutospacing="1" w:after="100" w:afterAutospacing="1"/>
        <w:rPr>
          <w:rFonts w:cs="Arial"/>
          <w:lang w:val="de-DE"/>
        </w:rPr>
      </w:pPr>
      <w:r>
        <w:rPr>
          <w:rFonts w:cs="Arial"/>
          <w:lang w:val="de-DE"/>
        </w:rPr>
        <w:t xml:space="preserve">Seit 1999 prägt Intendant Michael Haefliger das </w:t>
      </w:r>
      <w:proofErr w:type="spellStart"/>
      <w:r>
        <w:rPr>
          <w:rFonts w:cs="Arial"/>
          <w:lang w:val="de-DE"/>
        </w:rPr>
        <w:t>Lucerne</w:t>
      </w:r>
      <w:proofErr w:type="spellEnd"/>
      <w:r>
        <w:rPr>
          <w:rFonts w:cs="Arial"/>
          <w:lang w:val="de-DE"/>
        </w:rPr>
        <w:t xml:space="preserve"> Festival mit seiner künstlerischen Handschrift. Die Liebe zur klassischen Musik wurde dem studierten Violinisten als Sohn des Schweizer Tenors Ernst Haefliger quasi in die Wiege gelegt.  Mit dem 2014 verstorbenen Claudio Abbado gründete er ein eigenes Festival-Orchester sowie mit Pierre Boulez eine Festival-Akademie und er setzt sich für die Förderung des Nachwuchses ein. www.lucernefestival.ch </w:t>
      </w:r>
    </w:p>
    <w:p w14:paraId="59D74F85" w14:textId="77777777" w:rsidR="00B1622B" w:rsidRDefault="00CD7ABE">
      <w:proofErr w:type="spellStart"/>
      <w:r>
        <w:rPr>
          <w:b/>
          <w:bCs/>
        </w:rPr>
        <w:t>Lucerne</w:t>
      </w:r>
      <w:proofErr w:type="spellEnd"/>
      <w:r>
        <w:rPr>
          <w:b/>
          <w:bCs/>
        </w:rPr>
        <w:t xml:space="preserve"> Festival – Highlights 2017</w:t>
      </w:r>
      <w:r>
        <w:t xml:space="preserve"> </w:t>
      </w:r>
    </w:p>
    <w:p w14:paraId="34127A68" w14:textId="77777777" w:rsidR="004C7A51" w:rsidRDefault="00CD7ABE">
      <w:r>
        <w:t xml:space="preserve">1. bis 9. April 2017: Das Oster-Festival setzt den Fokus auf sakrale Musik </w:t>
      </w:r>
    </w:p>
    <w:p w14:paraId="43EEC07F" w14:textId="77777777" w:rsidR="00B1622B" w:rsidRDefault="00CD7ABE">
      <w:r>
        <w:t>11. August bis 10. September 2017</w:t>
      </w:r>
      <w:r w:rsidR="004C7A51">
        <w:t>:</w:t>
      </w:r>
      <w:r>
        <w:t xml:space="preserve"> Sommer-Festival mit über 100 Konzerten in vier Wochen </w:t>
      </w:r>
    </w:p>
    <w:p w14:paraId="395BA460" w14:textId="77777777" w:rsidR="00B1622B" w:rsidRDefault="00CD7ABE">
      <w:r>
        <w:t xml:space="preserve">18. bis 26. November 2017: </w:t>
      </w:r>
      <w:proofErr w:type="spellStart"/>
      <w:r>
        <w:t>Lucerne</w:t>
      </w:r>
      <w:proofErr w:type="spellEnd"/>
      <w:r>
        <w:t xml:space="preserve"> Festival am Piano. </w:t>
      </w:r>
    </w:p>
    <w:p w14:paraId="0BBDC15B" w14:textId="77777777" w:rsidR="00B1622B" w:rsidRDefault="00B1622B"/>
    <w:p w14:paraId="09AF88AB" w14:textId="77777777" w:rsidR="004C7A51" w:rsidRDefault="004C7A51">
      <w:pPr>
        <w:rPr>
          <w:b/>
          <w:bCs/>
        </w:rPr>
      </w:pPr>
      <w:r>
        <w:rPr>
          <w:b/>
          <w:bCs/>
        </w:rPr>
        <w:br w:type="page"/>
      </w:r>
    </w:p>
    <w:p w14:paraId="2E1ABBF9" w14:textId="77777777" w:rsidR="00B1622B" w:rsidRDefault="00CD7ABE">
      <w:r>
        <w:rPr>
          <w:b/>
          <w:bCs/>
        </w:rPr>
        <w:lastRenderedPageBreak/>
        <w:t>Geführte Touren im KKL</w:t>
      </w:r>
    </w:p>
    <w:p w14:paraId="52AA0D9B" w14:textId="77777777" w:rsidR="00B1622B" w:rsidRDefault="00CD7ABE">
      <w:pPr>
        <w:rPr>
          <w:lang w:val="de-DE"/>
        </w:rPr>
      </w:pPr>
      <w:r>
        <w:t xml:space="preserve">Führungen im KKL Luzern: </w:t>
      </w:r>
      <w:r>
        <w:rPr>
          <w:rStyle w:val="Strong"/>
          <w:rFonts w:eastAsia="Times New Roman"/>
          <w:b w:val="0"/>
          <w:bCs/>
        </w:rPr>
        <w:t>In regelmäßigen Abständen finden öffentliche Besichtigungen in dem architektonischen Meisterwerk von Jean Nouvel statt</w:t>
      </w:r>
      <w:r>
        <w:rPr>
          <w:b/>
        </w:rPr>
        <w:t xml:space="preserve">. </w:t>
      </w:r>
      <w:r>
        <w:rPr>
          <w:rFonts w:cs="Arial"/>
        </w:rPr>
        <w:t>www.kkl-luzern.ch</w:t>
      </w:r>
    </w:p>
    <w:p w14:paraId="60D8DE74" w14:textId="77777777" w:rsidR="00B1622B" w:rsidRDefault="00B1622B">
      <w:pPr>
        <w:widowControl w:val="0"/>
        <w:rPr>
          <w:b/>
          <w:lang w:val="de-DE"/>
        </w:rPr>
      </w:pPr>
    </w:p>
    <w:p w14:paraId="7ADAFE99" w14:textId="77777777" w:rsidR="00B1622B" w:rsidRDefault="00CD7ABE">
      <w:pPr>
        <w:rPr>
          <w:rFonts w:eastAsia="Times New Roman" w:cs="Arial"/>
          <w:b/>
        </w:rPr>
      </w:pPr>
      <w:r>
        <w:rPr>
          <w:rFonts w:eastAsia="Times New Roman" w:cs="Arial"/>
          <w:b/>
        </w:rPr>
        <w:t>Die 11 besten Gründe, nach Luzern zu reisen? Auf </w:t>
      </w:r>
      <w:r>
        <w:rPr>
          <w:rStyle w:val="object"/>
          <w:rFonts w:eastAsia="Times New Roman" w:cs="Arial"/>
          <w:b/>
        </w:rPr>
        <w:t>www.VERLIEBTindieSCHWEIZ.de</w:t>
      </w:r>
      <w:r>
        <w:rPr>
          <w:rFonts w:eastAsia="Times New Roman" w:cs="Arial"/>
          <w:b/>
        </w:rPr>
        <w:t xml:space="preserve"> können Interessierte jetzt entdecken, was Sie in Luzern auf keinen Fall verpassen sollten – und dazu passende Angebote von </w:t>
      </w:r>
      <w:proofErr w:type="spellStart"/>
      <w:r>
        <w:rPr>
          <w:rFonts w:eastAsia="Times New Roman" w:cs="Arial"/>
          <w:b/>
        </w:rPr>
        <w:t>Ameropa</w:t>
      </w:r>
      <w:proofErr w:type="spellEnd"/>
      <w:r>
        <w:rPr>
          <w:rFonts w:eastAsia="Times New Roman" w:cs="Arial"/>
          <w:b/>
        </w:rPr>
        <w:t xml:space="preserve"> finden, inklusive Hotel und Bahnanreise aus Deutschland.</w:t>
      </w:r>
    </w:p>
    <w:p w14:paraId="3E663A74" w14:textId="77777777" w:rsidR="00B1622B" w:rsidRDefault="00B1622B">
      <w:pPr>
        <w:widowControl w:val="0"/>
        <w:rPr>
          <w:b/>
          <w:lang w:val="de-DE"/>
        </w:rPr>
      </w:pPr>
    </w:p>
    <w:p w14:paraId="72DD4C2E" w14:textId="77777777" w:rsidR="00B1622B" w:rsidRDefault="00CD7ABE">
      <w:pPr>
        <w:widowControl w:val="0"/>
        <w:rPr>
          <w:rFonts w:cs="Arial"/>
          <w:color w:val="000000"/>
          <w:lang w:val="de-DE"/>
        </w:rPr>
      </w:pPr>
      <w:r>
        <w:rPr>
          <w:b/>
          <w:lang w:val="de-DE"/>
        </w:rPr>
        <w:t>Weitere Informationen zum Urlaub in der Schweiz gibt es im Internet unter www.MySwitzerland.com, der E-Mail-Adresse info@MySwitzerland.com oder unter der kostenfreien Rufnummer von Schweiz Tourismus mit persönlicher Beratung 00800 100 200 30</w:t>
      </w:r>
    </w:p>
    <w:p w14:paraId="2EC06AF6" w14:textId="77777777" w:rsidR="00B1622B" w:rsidRDefault="00B1622B">
      <w:pPr>
        <w:widowControl w:val="0"/>
        <w:rPr>
          <w:rFonts w:cs="Arial"/>
          <w:color w:val="000000"/>
          <w:lang w:val="de-DE"/>
        </w:rPr>
      </w:pPr>
    </w:p>
    <w:p w14:paraId="26D428B9" w14:textId="77777777" w:rsidR="005117CF" w:rsidRDefault="005117CF">
      <w:pPr>
        <w:widowControl w:val="0"/>
        <w:rPr>
          <w:rFonts w:cs="Arial"/>
          <w:color w:val="000000"/>
          <w:lang w:val="de-DE"/>
        </w:rPr>
      </w:pPr>
    </w:p>
    <w:p w14:paraId="342B1461" w14:textId="77777777" w:rsidR="00B1622B" w:rsidRDefault="00CD7ABE">
      <w:pPr>
        <w:rPr>
          <w:rFonts w:cs="Arial"/>
          <w:b/>
          <w:color w:val="808080"/>
          <w:lang w:val="de-DE"/>
        </w:rPr>
      </w:pPr>
      <w:r>
        <w:rPr>
          <w:rFonts w:cs="Arial"/>
          <w:b/>
          <w:color w:val="808080"/>
          <w:lang w:val="de-DE"/>
        </w:rPr>
        <w:t>Informationen an die Medien</w:t>
      </w:r>
    </w:p>
    <w:p w14:paraId="73B9988A" w14:textId="77777777" w:rsidR="00B1622B" w:rsidRDefault="002E0BE7">
      <w:pPr>
        <w:rPr>
          <w:rFonts w:cs="Arial"/>
          <w:color w:val="808080"/>
          <w:lang w:val="de-DE"/>
        </w:rPr>
      </w:pPr>
      <w:r>
        <w:rPr>
          <w:rFonts w:cs="Arial"/>
          <w:color w:val="808080"/>
          <w:lang w:val="de-DE"/>
        </w:rPr>
        <w:t xml:space="preserve">Ein </w:t>
      </w:r>
      <w:proofErr w:type="spellStart"/>
      <w:r>
        <w:rPr>
          <w:rFonts w:cs="Arial"/>
          <w:color w:val="808080"/>
          <w:lang w:val="de-DE"/>
        </w:rPr>
        <w:t>Keyvisual</w:t>
      </w:r>
      <w:proofErr w:type="spellEnd"/>
      <w:r>
        <w:rPr>
          <w:rFonts w:cs="Arial"/>
          <w:color w:val="808080"/>
          <w:lang w:val="de-DE"/>
        </w:rPr>
        <w:t xml:space="preserve"> zu dieser Meldung</w:t>
      </w:r>
      <w:r w:rsidR="002C3D35">
        <w:rPr>
          <w:rFonts w:cs="Arial"/>
          <w:color w:val="808080"/>
          <w:lang w:val="de-DE"/>
        </w:rPr>
        <w:t xml:space="preserve"> sowie andere Medienmitteilungen und Informationen</w:t>
      </w:r>
      <w:r>
        <w:rPr>
          <w:rFonts w:cs="Arial"/>
          <w:color w:val="808080"/>
          <w:lang w:val="de-DE"/>
        </w:rPr>
        <w:t xml:space="preserve"> finden Sie auf </w:t>
      </w:r>
      <w:r w:rsidR="002C3D35">
        <w:rPr>
          <w:rFonts w:cs="Arial"/>
          <w:color w:val="808080"/>
          <w:lang w:val="de-DE"/>
        </w:rPr>
        <w:t>www.MySwitzerland.com</w:t>
      </w:r>
      <w:r>
        <w:rPr>
          <w:rFonts w:cs="Arial"/>
          <w:color w:val="808080"/>
          <w:lang w:val="de-DE"/>
        </w:rPr>
        <w:t>/media-de</w:t>
      </w:r>
      <w:bookmarkStart w:id="0" w:name="_GoBack"/>
      <w:bookmarkEnd w:id="0"/>
      <w:r>
        <w:rPr>
          <w:rFonts w:cs="Arial"/>
          <w:color w:val="808080"/>
          <w:lang w:val="de-DE"/>
        </w:rPr>
        <w:t xml:space="preserve">. </w:t>
      </w:r>
      <w:r w:rsidR="00CD7ABE">
        <w:rPr>
          <w:rFonts w:cs="Arial"/>
          <w:color w:val="808080"/>
          <w:lang w:val="de-DE"/>
        </w:rPr>
        <w:t>Weitere Bilder zur touristischen Schweiz stellen wir Ihnen auf www.Swiss-Image.ch zur Verfügung.</w:t>
      </w:r>
    </w:p>
    <w:p w14:paraId="321DD507" w14:textId="77777777" w:rsidR="00B1622B" w:rsidRDefault="00B1622B">
      <w:pPr>
        <w:rPr>
          <w:rFonts w:cs="Arial"/>
          <w:color w:val="808080"/>
          <w:lang w:val="de-DE"/>
        </w:rPr>
      </w:pPr>
    </w:p>
    <w:p w14:paraId="3D8240CA" w14:textId="77777777" w:rsidR="00B1622B" w:rsidRDefault="00CD7ABE">
      <w:pPr>
        <w:rPr>
          <w:rFonts w:cs="Arial"/>
          <w:color w:val="808080"/>
          <w:lang w:val="de-DE"/>
        </w:rPr>
      </w:pPr>
      <w:r>
        <w:rPr>
          <w:rFonts w:cs="Arial"/>
          <w:color w:val="808080"/>
          <w:lang w:val="de-DE"/>
        </w:rPr>
        <w:t>Weitere Auskünfte:</w:t>
      </w:r>
    </w:p>
    <w:p w14:paraId="48FC57A7" w14:textId="77777777" w:rsidR="00B1622B" w:rsidRDefault="00CD7ABE">
      <w:pPr>
        <w:rPr>
          <w:rFonts w:cs="Arial"/>
          <w:color w:val="808080"/>
          <w:lang w:val="de-DE"/>
        </w:rPr>
      </w:pPr>
      <w:r>
        <w:rPr>
          <w:rFonts w:cs="Arial"/>
          <w:color w:val="808080"/>
          <w:lang w:val="de-DE"/>
        </w:rPr>
        <w:t xml:space="preserve">Thomas </w:t>
      </w:r>
      <w:proofErr w:type="spellStart"/>
      <w:r>
        <w:rPr>
          <w:rFonts w:cs="Arial"/>
          <w:color w:val="808080"/>
          <w:lang w:val="de-DE"/>
        </w:rPr>
        <w:t>Vetsch</w:t>
      </w:r>
      <w:proofErr w:type="spellEnd"/>
      <w:r>
        <w:rPr>
          <w:rFonts w:cs="Arial"/>
          <w:color w:val="808080"/>
          <w:lang w:val="de-DE"/>
        </w:rPr>
        <w:t xml:space="preserve">, </w:t>
      </w:r>
      <w:proofErr w:type="spellStart"/>
      <w:r>
        <w:rPr>
          <w:rFonts w:cs="Arial"/>
          <w:color w:val="808080"/>
          <w:lang w:val="de-DE"/>
        </w:rPr>
        <w:t>District</w:t>
      </w:r>
      <w:proofErr w:type="spellEnd"/>
      <w:r>
        <w:rPr>
          <w:rFonts w:cs="Arial"/>
          <w:color w:val="808080"/>
          <w:lang w:val="de-DE"/>
        </w:rPr>
        <w:t xml:space="preserve"> Manager Nord- und Ostdeutschland</w:t>
      </w:r>
    </w:p>
    <w:p w14:paraId="13BB8C72" w14:textId="77777777" w:rsidR="00B1622B" w:rsidRDefault="00CD7ABE">
      <w:pPr>
        <w:rPr>
          <w:rFonts w:cs="Arial"/>
          <w:color w:val="808080"/>
          <w:lang w:val="de-DE"/>
        </w:rPr>
      </w:pPr>
      <w:r>
        <w:rPr>
          <w:rFonts w:cs="Arial"/>
          <w:color w:val="808080"/>
          <w:lang w:val="de-DE"/>
        </w:rPr>
        <w:t xml:space="preserve">Telefon 030 – 695 797 111, E-Mail: </w:t>
      </w:r>
      <w:r w:rsidRPr="005117CF">
        <w:rPr>
          <w:rFonts w:cs="Arial"/>
          <w:color w:val="808080" w:themeColor="background1" w:themeShade="80"/>
          <w:lang w:val="de-DE"/>
        </w:rPr>
        <w:t>thomas.vetsch@switzerland.com</w:t>
      </w:r>
    </w:p>
    <w:p w14:paraId="1D079EAC" w14:textId="77777777" w:rsidR="00B1622B" w:rsidRDefault="00B1622B">
      <w:pPr>
        <w:rPr>
          <w:rFonts w:cs="Arial"/>
          <w:color w:val="808080"/>
          <w:lang w:val="de-DE"/>
        </w:rPr>
      </w:pPr>
    </w:p>
    <w:p w14:paraId="485EFB3C" w14:textId="77777777" w:rsidR="00B1622B" w:rsidRDefault="00B1622B">
      <w:pPr>
        <w:rPr>
          <w:rFonts w:cs="Arial"/>
          <w:color w:val="808080"/>
          <w:lang w:val="de-DE"/>
        </w:rPr>
      </w:pPr>
    </w:p>
    <w:sectPr w:rsidR="00B1622B">
      <w:headerReference w:type="default" r:id="rId7"/>
      <w:headerReference w:type="first" r:id="rId8"/>
      <w:footerReference w:type="first" r:id="rId9"/>
      <w:endnotePr>
        <w:numFmt w:val="decimal"/>
      </w:endnotePr>
      <w:pgSz w:w="11906" w:h="16838"/>
      <w:pgMar w:top="2977" w:right="1418" w:bottom="1276" w:left="1418" w:header="709" w:footer="47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7F96" w14:textId="77777777" w:rsidR="004C7A51" w:rsidRDefault="004C7A51">
      <w:pPr>
        <w:spacing w:line="240" w:lineRule="auto"/>
      </w:pPr>
      <w:r>
        <w:separator/>
      </w:r>
    </w:p>
  </w:endnote>
  <w:endnote w:type="continuationSeparator" w:id="0">
    <w:p w14:paraId="32C02DF7" w14:textId="77777777" w:rsidR="004C7A51" w:rsidRDefault="004C7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BE00" w14:textId="77777777" w:rsidR="004C7A51" w:rsidRDefault="004C7A51">
    <w:pPr>
      <w:pStyle w:val="Footer"/>
    </w:pPr>
  </w:p>
  <w:p w14:paraId="05CEF798" w14:textId="77777777" w:rsidR="004C7A51" w:rsidRDefault="004C7A51">
    <w:pPr>
      <w:pStyle w:val="Footer"/>
      <w:rPr>
        <w:b/>
      </w:rPr>
    </w:pPr>
    <w:r>
      <w:rPr>
        <w:b/>
      </w:rPr>
      <w:t>Schweiz Tourismus</w:t>
    </w:r>
  </w:p>
  <w:p w14:paraId="6FFD43C7" w14:textId="77777777" w:rsidR="004C7A51" w:rsidRDefault="004C7A51">
    <w:pPr>
      <w:pStyle w:val="Footer"/>
    </w:pPr>
    <w:proofErr w:type="spellStart"/>
    <w:r>
      <w:t>Roßmarkt</w:t>
    </w:r>
    <w:proofErr w:type="spellEnd"/>
    <w:r>
      <w:t xml:space="preserve"> 23, DE-60311 Frankfurt a.M., MySwitzerland.com</w:t>
    </w:r>
  </w:p>
  <w:p w14:paraId="621E2705" w14:textId="77777777" w:rsidR="004C7A51" w:rsidRDefault="004C7A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02F6" w14:textId="77777777" w:rsidR="004C7A51" w:rsidRDefault="004C7A51">
      <w:pPr>
        <w:spacing w:line="240" w:lineRule="auto"/>
      </w:pPr>
      <w:r>
        <w:separator/>
      </w:r>
    </w:p>
  </w:footnote>
  <w:footnote w:type="continuationSeparator" w:id="0">
    <w:p w14:paraId="2F43D54A" w14:textId="77777777" w:rsidR="004C7A51" w:rsidRDefault="004C7A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3D00" w14:textId="77777777" w:rsidR="004C7A51" w:rsidRDefault="004C7A51">
    <w:pPr>
      <w:pStyle w:val="Header"/>
    </w:pPr>
    <w:r>
      <w:rPr>
        <w:noProof/>
        <w:lang w:val="en-US" w:eastAsia="en-US"/>
      </w:rPr>
      <w:drawing>
        <wp:anchor distT="0" distB="0" distL="114300" distR="114300" simplePos="0" relativeHeight="251658241" behindDoc="0" locked="0" layoutInCell="0" hidden="0" allowOverlap="1" wp14:anchorId="6892C02B" wp14:editId="60E3259C">
          <wp:simplePos x="0" y="0"/>
          <wp:positionH relativeFrom="page">
            <wp:posOffset>6336665</wp:posOffset>
          </wp:positionH>
          <wp:positionV relativeFrom="page">
            <wp:posOffset>414020</wp:posOffset>
          </wp:positionV>
          <wp:extent cx="810260" cy="772795"/>
          <wp:effectExtent l="0" t="0" r="0" b="0"/>
          <wp:wrapNone/>
          <wp:docPr id="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PsmAAAAAAAAAAAAAIwCAAD8BAAAwQQAAAAAAAD7JgAAjAIAAA=="/>
                      </a:ext>
                    </a:extLst>
                  </pic:cNvPicPr>
                </pic:nvPicPr>
                <pic:blipFill>
                  <a:blip r:embed="rId1"/>
                  <a:stretch>
                    <a:fillRect/>
                  </a:stretch>
                </pic:blipFill>
                <pic:spPr>
                  <a:xfrm>
                    <a:off x="0" y="0"/>
                    <a:ext cx="810260" cy="772795"/>
                  </a:xfrm>
                  <a:prstGeom prst="rect">
                    <a:avLst/>
                  </a:prstGeom>
                  <a:noFill/>
                  <a:ln w="9525">
                    <a:noFill/>
                  </a:ln>
                </pic:spPr>
              </pic:pic>
            </a:graphicData>
          </a:graphic>
        </wp:anchor>
      </w:drawing>
    </w:r>
    <w:r>
      <w:rPr>
        <w:noProof/>
        <w:lang w:val="en-US" w:eastAsia="en-US"/>
      </w:rPr>
      <w:drawing>
        <wp:anchor distT="0" distB="0" distL="114300" distR="114300" simplePos="0" relativeHeight="251658242" behindDoc="0" locked="0" layoutInCell="0" hidden="0" allowOverlap="1" wp14:anchorId="0526B269" wp14:editId="3897065D">
          <wp:simplePos x="0" y="0"/>
          <wp:positionH relativeFrom="page">
            <wp:posOffset>3510280</wp:posOffset>
          </wp:positionH>
          <wp:positionV relativeFrom="page">
            <wp:posOffset>449580</wp:posOffset>
          </wp:positionV>
          <wp:extent cx="3599815" cy="701675"/>
          <wp:effectExtent l="0" t="0" r="0" b="0"/>
          <wp:wrapNone/>
          <wp:docPr id="2"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_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2"/>
                  <a:stretch>
                    <a:fillRect/>
                  </a:stretch>
                </pic:blipFill>
                <pic:spPr>
                  <a:xfrm>
                    <a:off x="0" y="0"/>
                    <a:ext cx="3599815" cy="701675"/>
                  </a:xfrm>
                  <a:prstGeom prst="rect">
                    <a:avLst/>
                  </a:prstGeom>
                  <a:noFill/>
                  <a:ln w="9525">
                    <a:noFill/>
                  </a:ln>
                </pic:spPr>
              </pic:pic>
            </a:graphicData>
          </a:graphic>
        </wp:anchor>
      </w:drawing>
    </w:r>
    <w:del w:id="1" w:author="***" w:date="2017-01-25T13:59:00Z">
      <w:r w:rsidDel="005117CF">
        <w:rPr>
          <w:noProof/>
          <w:lang w:val="en-US" w:eastAsia="en-US"/>
        </w:rPr>
        <w:drawing>
          <wp:anchor distT="0" distB="0" distL="114300" distR="114300" simplePos="0" relativeHeight="251658243" behindDoc="0" locked="0" layoutInCell="0" hidden="1" allowOverlap="1" wp14:anchorId="14DBFBAC" wp14:editId="5652BFD0">
            <wp:simplePos x="0" y="0"/>
            <wp:positionH relativeFrom="page">
              <wp:posOffset>3510280</wp:posOffset>
            </wp:positionH>
            <wp:positionV relativeFrom="page">
              <wp:posOffset>449580</wp:posOffset>
            </wp:positionV>
            <wp:extent cx="3599815" cy="701675"/>
            <wp:effectExtent l="0" t="0" r="0" b="0"/>
            <wp:wrapNone/>
            <wp:docPr id="3" name="logo_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_2"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3"/>
                    <a:stretch>
                      <a:fillRect/>
                    </a:stretch>
                  </pic:blipFill>
                  <pic:spPr>
                    <a:xfrm>
                      <a:off x="0" y="0"/>
                      <a:ext cx="3599815" cy="701675"/>
                    </a:xfrm>
                    <a:prstGeom prst="rect">
                      <a:avLst/>
                    </a:prstGeom>
                    <a:noFill/>
                    <a:ln w="9525">
                      <a:noFill/>
                    </a:ln>
                  </pic:spPr>
                </pic:pic>
              </a:graphicData>
            </a:graphic>
          </wp:anchor>
        </w:drawing>
      </w:r>
      <w:r w:rsidDel="005117CF">
        <w:rPr>
          <w:noProof/>
          <w:lang w:val="en-US" w:eastAsia="en-US"/>
        </w:rPr>
        <w:drawing>
          <wp:anchor distT="0" distB="0" distL="114300" distR="114300" simplePos="0" relativeHeight="251658244" behindDoc="0" locked="0" layoutInCell="0" hidden="1" allowOverlap="1" wp14:anchorId="3F956F98" wp14:editId="62E6FCAC">
            <wp:simplePos x="0" y="0"/>
            <wp:positionH relativeFrom="page">
              <wp:posOffset>3510280</wp:posOffset>
            </wp:positionH>
            <wp:positionV relativeFrom="page">
              <wp:posOffset>449580</wp:posOffset>
            </wp:positionV>
            <wp:extent cx="3599815" cy="701675"/>
            <wp:effectExtent l="0" t="0" r="0" b="0"/>
            <wp:wrapNone/>
            <wp:docPr id="4"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r_2"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4"/>
                    <a:stretch>
                      <a:fillRect/>
                    </a:stretch>
                  </pic:blipFill>
                  <pic:spPr>
                    <a:xfrm>
                      <a:off x="0" y="0"/>
                      <a:ext cx="3599815" cy="701675"/>
                    </a:xfrm>
                    <a:prstGeom prst="rect">
                      <a:avLst/>
                    </a:prstGeom>
                    <a:noFill/>
                    <a:ln w="9525">
                      <a:noFill/>
                    </a:ln>
                  </pic:spPr>
                </pic:pic>
              </a:graphicData>
            </a:graphic>
          </wp:anchor>
        </w:drawing>
      </w:r>
      <w:r w:rsidDel="005117CF">
        <w:rPr>
          <w:noProof/>
          <w:lang w:val="en-US" w:eastAsia="en-US"/>
        </w:rPr>
        <w:drawing>
          <wp:anchor distT="0" distB="0" distL="114300" distR="114300" simplePos="0" relativeHeight="251658245" behindDoc="0" locked="0" layoutInCell="0" hidden="1" allowOverlap="1" wp14:anchorId="5278463F" wp14:editId="6B2BD113">
            <wp:simplePos x="0" y="0"/>
            <wp:positionH relativeFrom="page">
              <wp:posOffset>3510280</wp:posOffset>
            </wp:positionH>
            <wp:positionV relativeFrom="page">
              <wp:posOffset>449580</wp:posOffset>
            </wp:positionV>
            <wp:extent cx="3599815" cy="701675"/>
            <wp:effectExtent l="0" t="0" r="0" b="0"/>
            <wp:wrapNone/>
            <wp:docPr id="5" name="logo_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t_2"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5"/>
                    <a:stretch>
                      <a:fillRect/>
                    </a:stretch>
                  </pic:blipFill>
                  <pic:spPr>
                    <a:xfrm>
                      <a:off x="0" y="0"/>
                      <a:ext cx="3599815" cy="701675"/>
                    </a:xfrm>
                    <a:prstGeom prst="rect">
                      <a:avLst/>
                    </a:prstGeom>
                    <a:noFill/>
                    <a:ln w="9525">
                      <a:noFill/>
                    </a:ln>
                  </pic:spPr>
                </pic:pic>
              </a:graphicData>
            </a:graphic>
          </wp:anchor>
        </w:drawing>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9930" w14:textId="77777777" w:rsidR="004C7A51" w:rsidRDefault="004C7A51">
    <w:pPr>
      <w:pStyle w:val="Header"/>
    </w:pPr>
    <w:r>
      <w:rPr>
        <w:noProof/>
        <w:lang w:val="en-US" w:eastAsia="en-US"/>
      </w:rPr>
      <w:drawing>
        <wp:anchor distT="0" distB="0" distL="114300" distR="114300" simplePos="0" relativeHeight="251658246" behindDoc="0" locked="0" layoutInCell="0" hidden="0" allowOverlap="1" wp14:anchorId="0B00BF37" wp14:editId="36B45774">
          <wp:simplePos x="0" y="0"/>
          <wp:positionH relativeFrom="page">
            <wp:posOffset>6336665</wp:posOffset>
          </wp:positionH>
          <wp:positionV relativeFrom="page">
            <wp:posOffset>414020</wp:posOffset>
          </wp:positionV>
          <wp:extent cx="810260" cy="772795"/>
          <wp:effectExtent l="0" t="0" r="0" b="0"/>
          <wp:wrapNone/>
          <wp:docPr id="6"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_rgb_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PsmAAAAAAAAAAAAAIwCAAD8BAAAwQQAAAIAAAD7JgAAjAIAAA=="/>
                      </a:ext>
                    </a:extLst>
                  </pic:cNvPicPr>
                </pic:nvPicPr>
                <pic:blipFill>
                  <a:blip r:embed="rId1"/>
                  <a:stretch>
                    <a:fillRect/>
                  </a:stretch>
                </pic:blipFill>
                <pic:spPr>
                  <a:xfrm>
                    <a:off x="0" y="0"/>
                    <a:ext cx="810260" cy="772795"/>
                  </a:xfrm>
                  <a:prstGeom prst="rect">
                    <a:avLst/>
                  </a:prstGeom>
                  <a:noFill/>
                  <a:ln w="9525">
                    <a:noFill/>
                  </a:ln>
                </pic:spPr>
              </pic:pic>
            </a:graphicData>
          </a:graphic>
        </wp:anchor>
      </w:drawing>
    </w:r>
    <w:r>
      <w:rPr>
        <w:noProof/>
        <w:lang w:val="en-US" w:eastAsia="en-US"/>
      </w:rPr>
      <w:drawing>
        <wp:anchor distT="0" distB="0" distL="114300" distR="114300" simplePos="0" relativeHeight="251658247" behindDoc="0" locked="0" layoutInCell="0" hidden="0" allowOverlap="1" wp14:anchorId="3F8BD901" wp14:editId="7310C95C">
          <wp:simplePos x="0" y="0"/>
          <wp:positionH relativeFrom="page">
            <wp:posOffset>3510280</wp:posOffset>
          </wp:positionH>
          <wp:positionV relativeFrom="page">
            <wp:posOffset>449580</wp:posOffset>
          </wp:positionV>
          <wp:extent cx="3599815" cy="701675"/>
          <wp:effectExtent l="0" t="0" r="0" b="0"/>
          <wp:wrapNone/>
          <wp:docPr id="7"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e_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2"/>
                  <a:stretch>
                    <a:fillRect/>
                  </a:stretch>
                </pic:blipFill>
                <pic:spPr>
                  <a:xfrm>
                    <a:off x="0" y="0"/>
                    <a:ext cx="3599815" cy="701675"/>
                  </a:xfrm>
                  <a:prstGeom prst="rect">
                    <a:avLst/>
                  </a:prstGeom>
                  <a:noFill/>
                  <a:ln w="9525">
                    <a:noFill/>
                  </a:ln>
                </pic:spPr>
              </pic:pic>
            </a:graphicData>
          </a:graphic>
        </wp:anchor>
      </w:drawing>
    </w:r>
    <w:del w:id="2" w:author="***" w:date="2017-01-25T13:59:00Z">
      <w:r w:rsidDel="005117CF">
        <w:rPr>
          <w:noProof/>
          <w:lang w:val="en-US" w:eastAsia="en-US"/>
        </w:rPr>
        <w:drawing>
          <wp:anchor distT="0" distB="0" distL="114300" distR="114300" simplePos="0" relativeHeight="251658248" behindDoc="0" locked="0" layoutInCell="0" hidden="1" allowOverlap="1" wp14:anchorId="6609D1FE" wp14:editId="21C9FBFB">
            <wp:simplePos x="0" y="0"/>
            <wp:positionH relativeFrom="page">
              <wp:posOffset>3510280</wp:posOffset>
            </wp:positionH>
            <wp:positionV relativeFrom="page">
              <wp:posOffset>449580</wp:posOffset>
            </wp:positionV>
            <wp:extent cx="3599815" cy="701675"/>
            <wp:effectExtent l="0" t="0" r="0" b="0"/>
            <wp:wrapNone/>
            <wp:docPr id="8" name="logo_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n_1"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3"/>
                    <a:stretch>
                      <a:fillRect/>
                    </a:stretch>
                  </pic:blipFill>
                  <pic:spPr>
                    <a:xfrm>
                      <a:off x="0" y="0"/>
                      <a:ext cx="3599815" cy="701675"/>
                    </a:xfrm>
                    <a:prstGeom prst="rect">
                      <a:avLst/>
                    </a:prstGeom>
                    <a:noFill/>
                    <a:ln w="9525">
                      <a:noFill/>
                    </a:ln>
                  </pic:spPr>
                </pic:pic>
              </a:graphicData>
            </a:graphic>
          </wp:anchor>
        </w:drawing>
      </w:r>
      <w:r w:rsidDel="005117CF">
        <w:rPr>
          <w:noProof/>
          <w:lang w:val="en-US" w:eastAsia="en-US"/>
        </w:rPr>
        <w:drawing>
          <wp:anchor distT="0" distB="0" distL="114300" distR="114300" simplePos="0" relativeHeight="251658249" behindDoc="0" locked="0" layoutInCell="0" hidden="1" allowOverlap="1" wp14:anchorId="5CD48594" wp14:editId="60155DD9">
            <wp:simplePos x="0" y="0"/>
            <wp:positionH relativeFrom="page">
              <wp:posOffset>3510280</wp:posOffset>
            </wp:positionH>
            <wp:positionV relativeFrom="page">
              <wp:posOffset>449580</wp:posOffset>
            </wp:positionV>
            <wp:extent cx="3599815" cy="701675"/>
            <wp:effectExtent l="0" t="0" r="0" b="0"/>
            <wp:wrapNone/>
            <wp:docPr id="9"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fr_1"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4"/>
                    <a:stretch>
                      <a:fillRect/>
                    </a:stretch>
                  </pic:blipFill>
                  <pic:spPr>
                    <a:xfrm>
                      <a:off x="0" y="0"/>
                      <a:ext cx="3599815" cy="701675"/>
                    </a:xfrm>
                    <a:prstGeom prst="rect">
                      <a:avLst/>
                    </a:prstGeom>
                    <a:noFill/>
                    <a:ln w="9525">
                      <a:noFill/>
                    </a:ln>
                  </pic:spPr>
                </pic:pic>
              </a:graphicData>
            </a:graphic>
          </wp:anchor>
        </w:drawing>
      </w:r>
      <w:r w:rsidDel="005117CF">
        <w:rPr>
          <w:noProof/>
          <w:lang w:val="en-US" w:eastAsia="en-US"/>
        </w:rPr>
        <w:drawing>
          <wp:anchor distT="0" distB="0" distL="114300" distR="114300" simplePos="0" relativeHeight="251658250" behindDoc="0" locked="0" layoutInCell="0" hidden="1" allowOverlap="1" wp14:anchorId="2EBE3AEE" wp14:editId="52E781EB">
            <wp:simplePos x="0" y="0"/>
            <wp:positionH relativeFrom="page">
              <wp:posOffset>3510280</wp:posOffset>
            </wp:positionH>
            <wp:positionV relativeFrom="page">
              <wp:posOffset>449580</wp:posOffset>
            </wp:positionV>
            <wp:extent cx="3599815" cy="701675"/>
            <wp:effectExtent l="0" t="0" r="0" b="0"/>
            <wp:wrapNone/>
            <wp:docPr id="10" name="logo_i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it_1" hidden="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Gq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5"/>
                    <a:stretch>
                      <a:fillRect/>
                    </a:stretch>
                  </pic:blipFill>
                  <pic:spPr>
                    <a:xfrm>
                      <a:off x="0" y="0"/>
                      <a:ext cx="3599815" cy="701675"/>
                    </a:xfrm>
                    <a:prstGeom prst="rect">
                      <a:avLst/>
                    </a:prstGeom>
                    <a:noFill/>
                    <a:ln w="9525">
                      <a:noFill/>
                    </a:ln>
                  </pic:spPr>
                </pic:pic>
              </a:graphicData>
            </a:graphic>
          </wp:anchor>
        </w:drawing>
      </w:r>
    </w:del>
    <w:r>
      <w:rPr>
        <w:noProof/>
        <w:lang w:val="en-US" w:eastAsia="en-US"/>
      </w:rPr>
      <mc:AlternateContent>
        <mc:Choice Requires="wps">
          <w:drawing>
            <wp:anchor distT="0" distB="0" distL="114300" distR="114300" simplePos="0" relativeHeight="251658251" behindDoc="0" locked="0" layoutInCell="0" hidden="0" allowOverlap="1" wp14:anchorId="166FFCD3" wp14:editId="6142E612">
              <wp:simplePos x="0" y="0"/>
              <wp:positionH relativeFrom="page">
                <wp:posOffset>900430</wp:posOffset>
              </wp:positionH>
              <wp:positionV relativeFrom="page">
                <wp:posOffset>662305</wp:posOffset>
              </wp:positionV>
              <wp:extent cx="2698750" cy="269875"/>
              <wp:effectExtent l="0" t="0" r="0" b="0"/>
              <wp:wrapNone/>
              <wp:docPr id="11" name="box_title"/>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1_XGqIWBMAAAAlAAAAZAAAAA8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AAAAAigUAAAAAAAAAAAAAEwQAAJoQAACpAQAAAgAAAIoFAAATBAAA"/>
                        </a:ext>
                      </a:extLst>
                    </wps:cNvSpPr>
                    <wps:spPr>
                      <a:xfrm>
                        <a:off x="0" y="0"/>
                        <a:ext cx="2698750" cy="269875"/>
                      </a:xfrm>
                      <a:prstGeom prst="rect">
                        <a:avLst/>
                      </a:prstGeom>
                      <a:noFill/>
                      <a:ln w="6350">
                        <a:noFill/>
                      </a:ln>
                    </wps:spPr>
                    <wps:txbx>
                      <w:txbxContent>
                        <w:p w14:paraId="5E811BF3" w14:textId="77777777" w:rsidR="004C7A51" w:rsidRDefault="004C7A51">
                          <w:pPr>
                            <w:pStyle w:val="DocType"/>
                          </w:pPr>
                          <w:r>
                            <w:t>Mediengeschichten</w:t>
                          </w:r>
                        </w:p>
                      </w:txbxContent>
                    </wps:txbx>
                    <wps:bodyPr spcFirstLastPara="1" vertOverflow="clip" horzOverflow="clip" lIns="0" tIns="0" rIns="0" bIns="0">
                      <a:prstTxWarp prst="textNoShape">
                        <a:avLst/>
                      </a:prstTxWarp>
                      <a:noAutofit/>
                    </wps:bodyPr>
                  </wps:wsp>
                </a:graphicData>
              </a:graphic>
            </wp:anchor>
          </w:drawing>
        </mc:Choice>
        <mc:Fallback>
          <w:pict>
            <v:rect id="box_title" o:spid="_x0000_s1026" style="position:absolute;margin-left:70.9pt;margin-top:52.15pt;width:212.5pt;height:21.2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" o:allowincell="f" filled="f" stroked="f" strokeweight=".5pt">
              <v:textbox inset="0,0,0,0">
                <w:txbxContent>
                  <w:p w:rsidR="004C7A51" w:rsidRDefault="004C7A51">
                    <w:pPr>
                      <w:pStyle w:val="DocType"/>
                    </w:pPr>
                    <w:r>
                      <w:t>Mediengeschichten</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2B"/>
    <w:rsid w:val="002C3D35"/>
    <w:rsid w:val="002E0BE7"/>
    <w:rsid w:val="004C7A51"/>
    <w:rsid w:val="005117CF"/>
    <w:rsid w:val="00545C44"/>
    <w:rsid w:val="00B1622B"/>
    <w:rsid w:val="00CD7A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9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CH" w:eastAsia="zh-CN"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paragraph" w:styleId="Heading3">
    <w:name w:val="heading 3"/>
    <w:basedOn w:val="Normal"/>
    <w:qFormat/>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spacing w:line="240" w:lineRule="auto"/>
    </w:pPr>
  </w:style>
  <w:style w:type="paragraph" w:styleId="Footer">
    <w:name w:val="footer"/>
    <w:basedOn w:val="Normal"/>
    <w:qFormat/>
    <w:pPr>
      <w:spacing w:line="220" w:lineRule="exact"/>
    </w:pPr>
    <w:rPr>
      <w:sz w:val="16"/>
    </w:rPr>
  </w:style>
  <w:style w:type="paragraph" w:styleId="BalloonText">
    <w:name w:val="Balloon Text"/>
    <w:basedOn w:val="Normal"/>
    <w:qFormat/>
    <w:pPr>
      <w:spacing w:line="240" w:lineRule="auto"/>
    </w:pPr>
    <w:rPr>
      <w:rFonts w:ascii="Tahoma" w:hAnsi="Tahoma" w:cs="Tahoma"/>
      <w:sz w:val="16"/>
      <w:szCs w:val="16"/>
    </w:rPr>
  </w:style>
  <w:style w:type="paragraph" w:customStyle="1" w:styleId="Absenderinfo">
    <w:name w:val="Absenderinfo"/>
    <w:basedOn w:val="Normal"/>
    <w:qFormat/>
    <w:pPr>
      <w:spacing w:line="220" w:lineRule="exact"/>
    </w:pPr>
    <w:rPr>
      <w:sz w:val="16"/>
    </w:rPr>
  </w:style>
  <w:style w:type="paragraph" w:customStyle="1" w:styleId="Betreff">
    <w:name w:val="Betreff"/>
    <w:basedOn w:val="Normal"/>
    <w:qFormat/>
    <w:pPr>
      <w:spacing w:line="280" w:lineRule="exact"/>
    </w:pPr>
    <w:rPr>
      <w:b/>
      <w:sz w:val="24"/>
    </w:rPr>
  </w:style>
  <w:style w:type="paragraph" w:customStyle="1" w:styleId="DocType">
    <w:name w:val="Doc_Type"/>
    <w:basedOn w:val="Normal"/>
    <w:qFormat/>
    <w:pPr>
      <w:spacing w:line="360" w:lineRule="exact"/>
    </w:pPr>
    <w:rPr>
      <w:b/>
      <w:sz w:val="28"/>
    </w:rPr>
  </w:style>
  <w:style w:type="paragraph" w:customStyle="1" w:styleId="CommentText1">
    <w:name w:val="Comment Text1"/>
    <w:basedOn w:val="Normal"/>
    <w:qFormat/>
    <w:pPr>
      <w:spacing w:line="240" w:lineRule="auto"/>
    </w:pPr>
  </w:style>
  <w:style w:type="paragraph" w:customStyle="1" w:styleId="CommentSubject1">
    <w:name w:val="Comment Subject1"/>
    <w:basedOn w:val="CommentText1"/>
    <w:next w:val="CommentText1"/>
    <w:qFormat/>
    <w:rPr>
      <w:b/>
      <w:bCs/>
    </w:rPr>
  </w:style>
  <w:style w:type="paragraph" w:styleId="NormalWeb">
    <w:name w:val="Normal (Web)"/>
    <w:basedOn w:val="Normal"/>
    <w:qFormat/>
    <w:pPr>
      <w:spacing w:before="100" w:beforeAutospacing="1" w:after="100" w:afterAutospacing="1" w:line="240" w:lineRule="auto"/>
    </w:pPr>
    <w:rPr>
      <w:rFonts w:ascii="Times" w:hAnsi="Times"/>
      <w:lang w:val="de-DE"/>
    </w:rPr>
  </w:style>
  <w:style w:type="character" w:customStyle="1" w:styleId="HeaderChar">
    <w:name w:val="Header Char"/>
    <w:basedOn w:val="DefaultParagraphFont"/>
  </w:style>
  <w:style w:type="character" w:customStyle="1" w:styleId="FooterChar">
    <w:name w:val="Footer Char"/>
    <w:basedOn w:val="DefaultParagraphFont"/>
    <w:rPr>
      <w:sz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val="0"/>
    </w:rPr>
  </w:style>
  <w:style w:type="character" w:customStyle="1" w:styleId="Heading3Char">
    <w:name w:val="Heading 3 Char"/>
    <w:basedOn w:val="DefaultParagraphFont"/>
    <w:rPr>
      <w:rFonts w:ascii="Times" w:hAnsi="Times"/>
      <w:b/>
      <w:bCs w:val="0"/>
      <w:sz w:val="27"/>
      <w:szCs w:val="27"/>
      <w:lang w:val="de-DE"/>
    </w:rPr>
  </w:style>
  <w:style w:type="character" w:customStyle="1" w:styleId="mw-headline">
    <w:name w:val="mw-headline"/>
    <w:basedOn w:val="DefaultParagraphFont"/>
  </w:style>
  <w:style w:type="character" w:styleId="Strong">
    <w:name w:val="Strong"/>
    <w:basedOn w:val="DefaultParagraphFont"/>
    <w:rPr>
      <w:b/>
      <w:bCs w:val="0"/>
    </w:rPr>
  </w:style>
  <w:style w:type="character" w:customStyle="1" w:styleId="object">
    <w:name w:val="object"/>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CH" w:eastAsia="zh-CN"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paragraph" w:styleId="Heading3">
    <w:name w:val="heading 3"/>
    <w:basedOn w:val="Normal"/>
    <w:qFormat/>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spacing w:line="240" w:lineRule="auto"/>
    </w:pPr>
  </w:style>
  <w:style w:type="paragraph" w:styleId="Footer">
    <w:name w:val="footer"/>
    <w:basedOn w:val="Normal"/>
    <w:qFormat/>
    <w:pPr>
      <w:spacing w:line="220" w:lineRule="exact"/>
    </w:pPr>
    <w:rPr>
      <w:sz w:val="16"/>
    </w:rPr>
  </w:style>
  <w:style w:type="paragraph" w:styleId="BalloonText">
    <w:name w:val="Balloon Text"/>
    <w:basedOn w:val="Normal"/>
    <w:qFormat/>
    <w:pPr>
      <w:spacing w:line="240" w:lineRule="auto"/>
    </w:pPr>
    <w:rPr>
      <w:rFonts w:ascii="Tahoma" w:hAnsi="Tahoma" w:cs="Tahoma"/>
      <w:sz w:val="16"/>
      <w:szCs w:val="16"/>
    </w:rPr>
  </w:style>
  <w:style w:type="paragraph" w:customStyle="1" w:styleId="Absenderinfo">
    <w:name w:val="Absenderinfo"/>
    <w:basedOn w:val="Normal"/>
    <w:qFormat/>
    <w:pPr>
      <w:spacing w:line="220" w:lineRule="exact"/>
    </w:pPr>
    <w:rPr>
      <w:sz w:val="16"/>
    </w:rPr>
  </w:style>
  <w:style w:type="paragraph" w:customStyle="1" w:styleId="Betreff">
    <w:name w:val="Betreff"/>
    <w:basedOn w:val="Normal"/>
    <w:qFormat/>
    <w:pPr>
      <w:spacing w:line="280" w:lineRule="exact"/>
    </w:pPr>
    <w:rPr>
      <w:b/>
      <w:sz w:val="24"/>
    </w:rPr>
  </w:style>
  <w:style w:type="paragraph" w:customStyle="1" w:styleId="DocType">
    <w:name w:val="Doc_Type"/>
    <w:basedOn w:val="Normal"/>
    <w:qFormat/>
    <w:pPr>
      <w:spacing w:line="360" w:lineRule="exact"/>
    </w:pPr>
    <w:rPr>
      <w:b/>
      <w:sz w:val="28"/>
    </w:rPr>
  </w:style>
  <w:style w:type="paragraph" w:customStyle="1" w:styleId="CommentText1">
    <w:name w:val="Comment Text1"/>
    <w:basedOn w:val="Normal"/>
    <w:qFormat/>
    <w:pPr>
      <w:spacing w:line="240" w:lineRule="auto"/>
    </w:pPr>
  </w:style>
  <w:style w:type="paragraph" w:customStyle="1" w:styleId="CommentSubject1">
    <w:name w:val="Comment Subject1"/>
    <w:basedOn w:val="CommentText1"/>
    <w:next w:val="CommentText1"/>
    <w:qFormat/>
    <w:rPr>
      <w:b/>
      <w:bCs/>
    </w:rPr>
  </w:style>
  <w:style w:type="paragraph" w:styleId="NormalWeb">
    <w:name w:val="Normal (Web)"/>
    <w:basedOn w:val="Normal"/>
    <w:qFormat/>
    <w:pPr>
      <w:spacing w:before="100" w:beforeAutospacing="1" w:after="100" w:afterAutospacing="1" w:line="240" w:lineRule="auto"/>
    </w:pPr>
    <w:rPr>
      <w:rFonts w:ascii="Times" w:hAnsi="Times"/>
      <w:lang w:val="de-DE"/>
    </w:rPr>
  </w:style>
  <w:style w:type="character" w:customStyle="1" w:styleId="HeaderChar">
    <w:name w:val="Header Char"/>
    <w:basedOn w:val="DefaultParagraphFont"/>
  </w:style>
  <w:style w:type="character" w:customStyle="1" w:styleId="FooterChar">
    <w:name w:val="Footer Char"/>
    <w:basedOn w:val="DefaultParagraphFont"/>
    <w:rPr>
      <w:sz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val="0"/>
    </w:rPr>
  </w:style>
  <w:style w:type="character" w:customStyle="1" w:styleId="Heading3Char">
    <w:name w:val="Heading 3 Char"/>
    <w:basedOn w:val="DefaultParagraphFont"/>
    <w:rPr>
      <w:rFonts w:ascii="Times" w:hAnsi="Times"/>
      <w:b/>
      <w:bCs w:val="0"/>
      <w:sz w:val="27"/>
      <w:szCs w:val="27"/>
      <w:lang w:val="de-DE"/>
    </w:rPr>
  </w:style>
  <w:style w:type="character" w:customStyle="1" w:styleId="mw-headline">
    <w:name w:val="mw-headline"/>
    <w:basedOn w:val="DefaultParagraphFont"/>
  </w:style>
  <w:style w:type="character" w:styleId="Strong">
    <w:name w:val="Strong"/>
    <w:basedOn w:val="DefaultParagraphFont"/>
    <w:rPr>
      <w:b/>
      <w:bCs w:val="0"/>
    </w:rPr>
  </w:style>
  <w:style w:type="character" w:customStyle="1" w:styleId="object">
    <w:name w:val="objec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1" Type="http://schemas.openxmlformats.org/officeDocument/2006/relationships/image" Target="media/image1.png"/><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a:ea typeface="Arial"/>
        <a:cs typeface="Times New Roman"/>
      </a:majorFont>
      <a:minorFont>
        <a:latin typeface="Arial"/>
        <a:ea typeface="Arial"/>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3351</Characters>
  <Application>Microsoft Macintosh Word</Application>
  <DocSecurity>0</DocSecurity>
  <Lines>27</Lines>
  <Paragraphs>7</Paragraphs>
  <ScaleCrop>false</ScaleCrop>
  <Company>Schweiz Tourismus</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von Stillfried</dc:creator>
  <cp:keywords/>
  <dc:description/>
  <cp:lastModifiedBy>***</cp:lastModifiedBy>
  <cp:revision>3</cp:revision>
  <cp:lastPrinted>2013-11-18T14:55:00Z</cp:lastPrinted>
  <dcterms:created xsi:type="dcterms:W3CDTF">2017-01-25T13:20:00Z</dcterms:created>
  <dcterms:modified xsi:type="dcterms:W3CDTF">2017-01-27T09:37:00Z</dcterms:modified>
</cp:coreProperties>
</file>