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Gitter"/>
        <w:tblpPr w:leftFromText="141" w:rightFromText="141" w:horzAnchor="margin" w:tblpXSpec="center" w:tblpY="-555"/>
        <w:tblW w:w="16160" w:type="dxa"/>
        <w:tblLayout w:type="fixed"/>
        <w:tblLook w:val="04A0"/>
      </w:tblPr>
      <w:tblGrid>
        <w:gridCol w:w="1384"/>
        <w:gridCol w:w="1559"/>
        <w:gridCol w:w="851"/>
        <w:gridCol w:w="8647"/>
        <w:gridCol w:w="2268"/>
        <w:gridCol w:w="1451"/>
      </w:tblGrid>
      <w:tr w:rsidR="00574E1C" w:rsidRPr="00BE3599" w:rsidTr="00C6689F">
        <w:trPr>
          <w:trHeight w:val="840"/>
        </w:trPr>
        <w:tc>
          <w:tcPr>
            <w:tcW w:w="16160" w:type="dxa"/>
            <w:gridSpan w:val="6"/>
          </w:tcPr>
          <w:p w:rsidR="00574E1C" w:rsidRPr="00EC4D3C" w:rsidRDefault="00574E1C" w:rsidP="00C6689F">
            <w:pPr>
              <w:rPr>
                <w:lang w:val="en-US"/>
              </w:rPr>
            </w:pPr>
            <w:r>
              <w:rPr>
                <w:b/>
                <w:lang w:val="en-US"/>
              </w:rPr>
              <w:t xml:space="preserve">Call for applications </w:t>
            </w:r>
            <w:r w:rsidRPr="00EC4D3C">
              <w:rPr>
                <w:lang w:val="en-US"/>
              </w:rPr>
              <w:t>for DERF funding of emergency relief interventions responding to the following eligible humanitarian crisis</w:t>
            </w:r>
            <w:r>
              <w:rPr>
                <w:lang w:val="en-US"/>
              </w:rPr>
              <w:t>:</w:t>
            </w:r>
          </w:p>
          <w:p w:rsidR="00574E1C" w:rsidRDefault="00D57D16" w:rsidP="00D57D16">
            <w:pPr>
              <w:rPr>
                <w:b/>
                <w:lang w:val="en-US"/>
              </w:rPr>
            </w:pPr>
            <w:r>
              <w:rPr>
                <w:b/>
                <w:lang w:val="en-US"/>
              </w:rPr>
              <w:t xml:space="preserve">NOTE: </w:t>
            </w:r>
            <w:r w:rsidR="00737BFA">
              <w:rPr>
                <w:b/>
                <w:lang w:val="en-US"/>
              </w:rPr>
              <w:t>ALL changes</w:t>
            </w:r>
            <w:r>
              <w:rPr>
                <w:b/>
                <w:lang w:val="en-US"/>
              </w:rPr>
              <w:t xml:space="preserve"> to the or</w:t>
            </w:r>
            <w:r w:rsidR="00737BFA">
              <w:rPr>
                <w:b/>
                <w:lang w:val="en-US"/>
              </w:rPr>
              <w:t>iginal Call from 14. May is</w:t>
            </w:r>
            <w:r>
              <w:rPr>
                <w:b/>
                <w:lang w:val="en-US"/>
              </w:rPr>
              <w:t xml:space="preserve"> highlighted in </w:t>
            </w:r>
            <w:r w:rsidRPr="00D57D16">
              <w:rPr>
                <w:b/>
                <w:highlight w:val="yellow"/>
                <w:lang w:val="en-US"/>
              </w:rPr>
              <w:t>yellow.</w:t>
            </w:r>
          </w:p>
          <w:p w:rsidR="00D57D16" w:rsidRPr="00EC4D3C" w:rsidRDefault="00D57D16" w:rsidP="00D57D16">
            <w:pPr>
              <w:rPr>
                <w:b/>
                <w:lang w:val="en-US"/>
              </w:rPr>
            </w:pPr>
          </w:p>
          <w:p w:rsidR="00DF278D" w:rsidRDefault="00574E1C" w:rsidP="00C6689F">
            <w:pPr>
              <w:rPr>
                <w:lang w:val="en-US"/>
              </w:rPr>
            </w:pPr>
            <w:r>
              <w:rPr>
                <w:b/>
                <w:lang w:val="en-US"/>
              </w:rPr>
              <w:t xml:space="preserve">Title: </w:t>
            </w:r>
            <w:r w:rsidR="007041CE">
              <w:rPr>
                <w:lang w:val="en-US"/>
              </w:rPr>
              <w:t>Flood</w:t>
            </w:r>
            <w:r w:rsidR="00E3221A">
              <w:rPr>
                <w:lang w:val="en-US"/>
              </w:rPr>
              <w:t>s</w:t>
            </w:r>
            <w:r w:rsidR="00E8767C">
              <w:rPr>
                <w:lang w:val="en-US"/>
              </w:rPr>
              <w:t xml:space="preserve"> </w:t>
            </w:r>
            <w:r w:rsidR="00E8767C" w:rsidRPr="00E8767C">
              <w:rPr>
                <w:highlight w:val="yellow"/>
                <w:lang w:val="en-US"/>
              </w:rPr>
              <w:t xml:space="preserve">and tropical cyclone </w:t>
            </w:r>
            <w:proofErr w:type="spellStart"/>
            <w:r w:rsidR="00E8767C" w:rsidRPr="00E8767C">
              <w:rPr>
                <w:highlight w:val="yellow"/>
                <w:lang w:val="en-US"/>
              </w:rPr>
              <w:t>Sagar</w:t>
            </w:r>
            <w:proofErr w:type="spellEnd"/>
            <w:r w:rsidR="00E3221A">
              <w:rPr>
                <w:lang w:val="en-US"/>
              </w:rPr>
              <w:t xml:space="preserve"> in East Africa (Somalia, Ethiopia and Kenya)</w:t>
            </w:r>
            <w:r w:rsidR="00B8456D">
              <w:rPr>
                <w:lang w:val="en-US"/>
              </w:rPr>
              <w:t xml:space="preserve"> </w:t>
            </w:r>
          </w:p>
          <w:p w:rsidR="00EC2022" w:rsidRPr="00E3221A" w:rsidRDefault="00574E1C" w:rsidP="006308CB">
            <w:pPr>
              <w:autoSpaceDE w:val="0"/>
              <w:autoSpaceDN w:val="0"/>
              <w:adjustRightInd w:val="0"/>
              <w:rPr>
                <w:lang w:val="en-US"/>
              </w:rPr>
            </w:pPr>
            <w:r>
              <w:rPr>
                <w:b/>
                <w:lang w:val="en-US"/>
              </w:rPr>
              <w:t xml:space="preserve">Location(s): </w:t>
            </w:r>
            <w:r w:rsidR="00D12333">
              <w:rPr>
                <w:bCs/>
                <w:lang w:val="en-GB"/>
              </w:rPr>
              <w:t xml:space="preserve"> </w:t>
            </w:r>
            <w:r w:rsidR="00EC2022">
              <w:rPr>
                <w:bCs/>
                <w:lang w:val="en-GB"/>
              </w:rPr>
              <w:t xml:space="preserve">Flooding: </w:t>
            </w:r>
            <w:r w:rsidR="00C4423F">
              <w:rPr>
                <w:lang w:val="en-US"/>
              </w:rPr>
              <w:t xml:space="preserve"> </w:t>
            </w:r>
            <w:r w:rsidR="00E3221A">
              <w:rPr>
                <w:lang w:val="en-US"/>
              </w:rPr>
              <w:t>Somalia (</w:t>
            </w:r>
            <w:proofErr w:type="spellStart"/>
            <w:r w:rsidR="00C4423F">
              <w:rPr>
                <w:lang w:val="en-US"/>
              </w:rPr>
              <w:t>Banadir</w:t>
            </w:r>
            <w:proofErr w:type="spellEnd"/>
            <w:r w:rsidR="00C4423F">
              <w:rPr>
                <w:lang w:val="en-US"/>
              </w:rPr>
              <w:t xml:space="preserve">, </w:t>
            </w:r>
            <w:proofErr w:type="spellStart"/>
            <w:r w:rsidR="00C4423F">
              <w:rPr>
                <w:lang w:val="en-US"/>
              </w:rPr>
              <w:t>Hirshabelle</w:t>
            </w:r>
            <w:proofErr w:type="spellEnd"/>
            <w:r w:rsidR="00C4423F">
              <w:rPr>
                <w:lang w:val="en-US"/>
              </w:rPr>
              <w:t xml:space="preserve">, South West States, </w:t>
            </w:r>
            <w:proofErr w:type="spellStart"/>
            <w:r w:rsidR="00C4423F">
              <w:rPr>
                <w:lang w:val="en-US"/>
              </w:rPr>
              <w:t>Galmuduug</w:t>
            </w:r>
            <w:proofErr w:type="spellEnd"/>
            <w:r w:rsidR="00C4423F">
              <w:rPr>
                <w:lang w:val="en-US"/>
              </w:rPr>
              <w:t xml:space="preserve"> and </w:t>
            </w:r>
            <w:proofErr w:type="spellStart"/>
            <w:r w:rsidR="00C4423F">
              <w:rPr>
                <w:lang w:val="en-US"/>
              </w:rPr>
              <w:t>Jubaland</w:t>
            </w:r>
            <w:proofErr w:type="spellEnd"/>
            <w:r w:rsidR="00E3221A">
              <w:rPr>
                <w:lang w:val="en-US"/>
              </w:rPr>
              <w:t>), Ethiopia (</w:t>
            </w:r>
            <w:proofErr w:type="spellStart"/>
            <w:r w:rsidR="00E3221A">
              <w:rPr>
                <w:lang w:val="en-US"/>
              </w:rPr>
              <w:t>Oromiya</w:t>
            </w:r>
            <w:proofErr w:type="spellEnd"/>
            <w:r w:rsidR="00E3221A">
              <w:rPr>
                <w:lang w:val="en-US"/>
              </w:rPr>
              <w:t xml:space="preserve"> and Somali), and Kenya (</w:t>
            </w:r>
            <w:r w:rsidR="00E3221A" w:rsidRPr="00E3221A">
              <w:rPr>
                <w:rFonts w:ascii="GillSans" w:hAnsi="GillSans" w:cs="GillSans"/>
                <w:sz w:val="20"/>
                <w:szCs w:val="20"/>
                <w:lang w:val="en-US"/>
              </w:rPr>
              <w:t xml:space="preserve"> </w:t>
            </w:r>
            <w:proofErr w:type="spellStart"/>
            <w:r w:rsidR="00E3221A" w:rsidRPr="00E3221A">
              <w:rPr>
                <w:lang w:val="en-US"/>
              </w:rPr>
              <w:t>Baringo</w:t>
            </w:r>
            <w:proofErr w:type="spellEnd"/>
            <w:r w:rsidR="00E3221A">
              <w:rPr>
                <w:lang w:val="en-US"/>
              </w:rPr>
              <w:t xml:space="preserve">, </w:t>
            </w:r>
            <w:proofErr w:type="spellStart"/>
            <w:r w:rsidR="00E3221A" w:rsidRPr="00E3221A">
              <w:rPr>
                <w:lang w:val="en-US"/>
              </w:rPr>
              <w:t>Garissa</w:t>
            </w:r>
            <w:proofErr w:type="spellEnd"/>
            <w:r w:rsidR="006308CB">
              <w:rPr>
                <w:lang w:val="en-US"/>
              </w:rPr>
              <w:t xml:space="preserve">, </w:t>
            </w:r>
            <w:proofErr w:type="spellStart"/>
            <w:r w:rsidR="00E3221A" w:rsidRPr="00E3221A">
              <w:rPr>
                <w:lang w:val="en-US"/>
              </w:rPr>
              <w:t>Kilifi</w:t>
            </w:r>
            <w:proofErr w:type="spellEnd"/>
            <w:r w:rsidR="006308CB">
              <w:rPr>
                <w:lang w:val="en-US"/>
              </w:rPr>
              <w:t xml:space="preserve">, </w:t>
            </w:r>
            <w:proofErr w:type="spellStart"/>
            <w:r w:rsidR="00E3221A" w:rsidRPr="00E3221A">
              <w:rPr>
                <w:lang w:val="en-US"/>
              </w:rPr>
              <w:t>Kisumu</w:t>
            </w:r>
            <w:proofErr w:type="spellEnd"/>
            <w:r w:rsidR="006308CB">
              <w:rPr>
                <w:lang w:val="en-US"/>
              </w:rPr>
              <w:t xml:space="preserve">, </w:t>
            </w:r>
            <w:proofErr w:type="spellStart"/>
            <w:r w:rsidR="00E3221A" w:rsidRPr="00E3221A">
              <w:rPr>
                <w:lang w:val="en-US"/>
              </w:rPr>
              <w:t>Lamu</w:t>
            </w:r>
            <w:proofErr w:type="spellEnd"/>
            <w:r w:rsidR="006308CB">
              <w:rPr>
                <w:lang w:val="en-US"/>
              </w:rPr>
              <w:t xml:space="preserve">, </w:t>
            </w:r>
            <w:proofErr w:type="spellStart"/>
            <w:r w:rsidR="00E3221A" w:rsidRPr="00E3221A">
              <w:rPr>
                <w:lang w:val="en-US"/>
              </w:rPr>
              <w:t>Mandera</w:t>
            </w:r>
            <w:proofErr w:type="spellEnd"/>
            <w:r w:rsidR="006308CB">
              <w:rPr>
                <w:lang w:val="en-US"/>
              </w:rPr>
              <w:t xml:space="preserve">, </w:t>
            </w:r>
            <w:proofErr w:type="spellStart"/>
            <w:r w:rsidR="00E3221A" w:rsidRPr="00E3221A">
              <w:rPr>
                <w:lang w:val="en-US"/>
              </w:rPr>
              <w:t>Tana</w:t>
            </w:r>
            <w:proofErr w:type="spellEnd"/>
            <w:r w:rsidR="00E3221A" w:rsidRPr="00E3221A">
              <w:rPr>
                <w:lang w:val="en-US"/>
              </w:rPr>
              <w:t xml:space="preserve"> River</w:t>
            </w:r>
            <w:r w:rsidR="006308CB">
              <w:rPr>
                <w:lang w:val="en-US"/>
              </w:rPr>
              <w:t xml:space="preserve">, and, </w:t>
            </w:r>
            <w:r w:rsidR="00E3221A" w:rsidRPr="00E3221A">
              <w:rPr>
                <w:lang w:val="en-US"/>
              </w:rPr>
              <w:t>Turkana</w:t>
            </w:r>
            <w:r w:rsidR="006308CB">
              <w:rPr>
                <w:lang w:val="en-US"/>
              </w:rPr>
              <w:t>)</w:t>
            </w:r>
            <w:r w:rsidR="00C4423F" w:rsidRPr="00E3221A">
              <w:rPr>
                <w:lang w:val="en-US"/>
              </w:rPr>
              <w:t xml:space="preserve"> </w:t>
            </w:r>
            <w:r w:rsidR="00BE3599">
              <w:rPr>
                <w:lang w:val="en-US"/>
              </w:rPr>
              <w:t xml:space="preserve">. </w:t>
            </w:r>
            <w:r w:rsidR="00EC2022" w:rsidRPr="00BE3599">
              <w:rPr>
                <w:highlight w:val="yellow"/>
                <w:lang w:val="en-US"/>
              </w:rPr>
              <w:t xml:space="preserve">Cyclone </w:t>
            </w:r>
            <w:proofErr w:type="spellStart"/>
            <w:r w:rsidR="00EC2022" w:rsidRPr="00BE3599">
              <w:rPr>
                <w:highlight w:val="yellow"/>
                <w:lang w:val="en-US"/>
              </w:rPr>
              <w:t>Sagar</w:t>
            </w:r>
            <w:proofErr w:type="spellEnd"/>
            <w:r w:rsidR="00EC2022" w:rsidRPr="00BE3599">
              <w:rPr>
                <w:highlight w:val="yellow"/>
                <w:lang w:val="en-US"/>
              </w:rPr>
              <w:t xml:space="preserve">:  </w:t>
            </w:r>
            <w:r w:rsidR="00EC2022" w:rsidRPr="00E8767C">
              <w:rPr>
                <w:highlight w:val="yellow"/>
                <w:lang w:val="en-US"/>
              </w:rPr>
              <w:t>Somaliland (</w:t>
            </w:r>
            <w:proofErr w:type="spellStart"/>
            <w:r w:rsidR="00EC2022" w:rsidRPr="00E8767C">
              <w:rPr>
                <w:highlight w:val="yellow"/>
                <w:lang w:val="en-US"/>
              </w:rPr>
              <w:t>Awdal</w:t>
            </w:r>
            <w:proofErr w:type="spellEnd"/>
            <w:r w:rsidR="00EC2022" w:rsidRPr="00E8767C">
              <w:rPr>
                <w:highlight w:val="yellow"/>
                <w:lang w:val="en-US"/>
              </w:rPr>
              <w:t xml:space="preserve"> and </w:t>
            </w:r>
            <w:proofErr w:type="spellStart"/>
            <w:r w:rsidR="00EC2022" w:rsidRPr="00E8767C">
              <w:rPr>
                <w:highlight w:val="yellow"/>
                <w:lang w:val="en-US"/>
              </w:rPr>
              <w:t>Woqooyi</w:t>
            </w:r>
            <w:proofErr w:type="spellEnd"/>
            <w:r w:rsidR="00EC2022" w:rsidRPr="00E8767C">
              <w:rPr>
                <w:highlight w:val="yellow"/>
                <w:lang w:val="en-US"/>
              </w:rPr>
              <w:t xml:space="preserve"> </w:t>
            </w:r>
            <w:proofErr w:type="spellStart"/>
            <w:r w:rsidR="00EC2022" w:rsidRPr="00E8767C">
              <w:rPr>
                <w:highlight w:val="yellow"/>
                <w:lang w:val="en-US"/>
              </w:rPr>
              <w:t>Galbeed</w:t>
            </w:r>
            <w:proofErr w:type="spellEnd"/>
            <w:r w:rsidR="00EC2022" w:rsidRPr="00E8767C">
              <w:rPr>
                <w:highlight w:val="yellow"/>
                <w:lang w:val="en-US"/>
              </w:rPr>
              <w:t>),</w:t>
            </w:r>
          </w:p>
          <w:p w:rsidR="00574E1C" w:rsidRDefault="00574E1C" w:rsidP="00C6689F">
            <w:pPr>
              <w:rPr>
                <w:b/>
                <w:lang w:val="en-US"/>
              </w:rPr>
            </w:pPr>
            <w:r>
              <w:rPr>
                <w:b/>
                <w:lang w:val="en-US"/>
              </w:rPr>
              <w:t xml:space="preserve">DERF Funding Modality: </w:t>
            </w:r>
            <w:r>
              <w:rPr>
                <w:lang w:val="en-US"/>
              </w:rPr>
              <w:t xml:space="preserve">DERF Funding Modality </w:t>
            </w:r>
            <w:r w:rsidR="00CE1E45">
              <w:rPr>
                <w:lang w:val="en-US"/>
              </w:rPr>
              <w:t>2</w:t>
            </w:r>
            <w:r w:rsidR="007B5DD7">
              <w:rPr>
                <w:lang w:val="en-US"/>
              </w:rPr>
              <w:t xml:space="preserve"> Life-Saving </w:t>
            </w:r>
            <w:r w:rsidR="00CE1E45">
              <w:rPr>
                <w:lang w:val="en-US"/>
              </w:rPr>
              <w:t>and Stabilisation</w:t>
            </w:r>
          </w:p>
          <w:p w:rsidR="007B5DD7" w:rsidRDefault="007B5DD7" w:rsidP="007B5DD7">
            <w:pPr>
              <w:rPr>
                <w:lang w:val="en-US"/>
              </w:rPr>
            </w:pPr>
            <w:r>
              <w:rPr>
                <w:b/>
                <w:lang w:val="en-US"/>
              </w:rPr>
              <w:t xml:space="preserve">Deadline for submission of applications: </w:t>
            </w:r>
            <w:r>
              <w:rPr>
                <w:lang w:val="en-US"/>
              </w:rPr>
              <w:t xml:space="preserve">Applications are received and processed on an ongoing basis from DERF activation </w:t>
            </w:r>
            <w:r w:rsidR="00B26100">
              <w:rPr>
                <w:lang w:val="en-US"/>
              </w:rPr>
              <w:t xml:space="preserve">14. May 2018 </w:t>
            </w:r>
            <w:r>
              <w:rPr>
                <w:lang w:val="en-US"/>
              </w:rPr>
              <w:t xml:space="preserve">until close of this Call for applications on </w:t>
            </w:r>
            <w:r w:rsidR="00B26100">
              <w:rPr>
                <w:lang w:val="en-US"/>
              </w:rPr>
              <w:t>Monday the 11</w:t>
            </w:r>
            <w:r>
              <w:rPr>
                <w:lang w:val="en-US"/>
              </w:rPr>
              <w:t xml:space="preserve">. </w:t>
            </w:r>
            <w:r w:rsidR="00B26100">
              <w:rPr>
                <w:lang w:val="en-US"/>
              </w:rPr>
              <w:t>June 2018 at 23:59 hrs.</w:t>
            </w:r>
            <w:r>
              <w:rPr>
                <w:lang w:val="en-US"/>
              </w:rPr>
              <w:t xml:space="preserve"> </w:t>
            </w:r>
          </w:p>
          <w:p w:rsidR="007B5DD7" w:rsidRDefault="007B5DD7" w:rsidP="007B5DD7">
            <w:pPr>
              <w:rPr>
                <w:lang w:val="en-US"/>
              </w:rPr>
            </w:pPr>
          </w:p>
          <w:p w:rsidR="007B5DD7" w:rsidRDefault="007B5DD7" w:rsidP="007B5DD7">
            <w:pPr>
              <w:rPr>
                <w:b/>
                <w:lang w:val="en-US"/>
              </w:rPr>
            </w:pPr>
            <w:r>
              <w:rPr>
                <w:b/>
                <w:lang w:val="en-US"/>
              </w:rPr>
              <w:t>The following additional conditions will apply for this Call:</w:t>
            </w:r>
          </w:p>
          <w:p w:rsidR="007B5DD7" w:rsidRDefault="007B5DD7" w:rsidP="007B5DD7">
            <w:pPr>
              <w:pStyle w:val="Listeafsnit"/>
              <w:numPr>
                <w:ilvl w:val="0"/>
                <w:numId w:val="9"/>
              </w:numPr>
              <w:spacing w:after="200" w:line="276" w:lineRule="auto"/>
              <w:rPr>
                <w:lang w:val="en-US"/>
              </w:rPr>
            </w:pPr>
            <w:r>
              <w:rPr>
                <w:lang w:val="en-US"/>
              </w:rPr>
              <w:t>The DER</w:t>
            </w:r>
            <w:r w:rsidR="00C13302">
              <w:rPr>
                <w:lang w:val="en-US"/>
              </w:rPr>
              <w:t xml:space="preserve">F will allocate a total of DKK </w:t>
            </w:r>
            <w:r w:rsidR="00B27030" w:rsidRPr="00B27030">
              <w:rPr>
                <w:highlight w:val="yellow"/>
                <w:lang w:val="en-US"/>
              </w:rPr>
              <w:t>9</w:t>
            </w:r>
            <w:r w:rsidR="00B26100" w:rsidRPr="00B27030">
              <w:rPr>
                <w:highlight w:val="yellow"/>
                <w:lang w:val="en-US"/>
              </w:rPr>
              <w:t>.000</w:t>
            </w:r>
            <w:r w:rsidRPr="00B27030">
              <w:rPr>
                <w:highlight w:val="yellow"/>
                <w:lang w:val="en-US"/>
              </w:rPr>
              <w:t>.000</w:t>
            </w:r>
            <w:r>
              <w:rPr>
                <w:lang w:val="en-US"/>
              </w:rPr>
              <w:t xml:space="preserve"> for this Call</w:t>
            </w:r>
            <w:r w:rsidR="00001A69">
              <w:rPr>
                <w:lang w:val="en-US"/>
              </w:rPr>
              <w:t xml:space="preserve"> of which DKK </w:t>
            </w:r>
            <w:r w:rsidR="00B27030" w:rsidRPr="00B27030">
              <w:rPr>
                <w:highlight w:val="yellow"/>
                <w:lang w:val="en-US"/>
              </w:rPr>
              <w:t>5</w:t>
            </w:r>
            <w:r w:rsidR="00001A69" w:rsidRPr="00B27030">
              <w:rPr>
                <w:highlight w:val="yellow"/>
                <w:lang w:val="en-US"/>
              </w:rPr>
              <w:t>.000.000</w:t>
            </w:r>
            <w:r w:rsidR="00001A69">
              <w:rPr>
                <w:lang w:val="en-US"/>
              </w:rPr>
              <w:t xml:space="preserve"> is reserved for </w:t>
            </w:r>
            <w:r w:rsidR="00EC2022">
              <w:rPr>
                <w:lang w:val="en-US"/>
              </w:rPr>
              <w:t xml:space="preserve">flooding in </w:t>
            </w:r>
            <w:r w:rsidR="00001A69">
              <w:rPr>
                <w:lang w:val="en-US"/>
              </w:rPr>
              <w:t>Somalia</w:t>
            </w:r>
            <w:r w:rsidR="00B27030">
              <w:rPr>
                <w:lang w:val="en-US"/>
              </w:rPr>
              <w:t xml:space="preserve"> </w:t>
            </w:r>
            <w:r w:rsidR="00B27030" w:rsidRPr="00B27030">
              <w:rPr>
                <w:highlight w:val="yellow"/>
                <w:lang w:val="en-US"/>
              </w:rPr>
              <w:t xml:space="preserve">&amp; </w:t>
            </w:r>
            <w:r w:rsidR="00EC2022">
              <w:rPr>
                <w:highlight w:val="yellow"/>
                <w:lang w:val="en-US"/>
              </w:rPr>
              <w:t xml:space="preserve">cyclone </w:t>
            </w:r>
            <w:proofErr w:type="spellStart"/>
            <w:r w:rsidR="00EC2022">
              <w:rPr>
                <w:highlight w:val="yellow"/>
                <w:lang w:val="en-US"/>
              </w:rPr>
              <w:t>Sagar</w:t>
            </w:r>
            <w:proofErr w:type="spellEnd"/>
            <w:r w:rsidR="00EC2022">
              <w:rPr>
                <w:highlight w:val="yellow"/>
                <w:lang w:val="en-US"/>
              </w:rPr>
              <w:t xml:space="preserve"> </w:t>
            </w:r>
            <w:r w:rsidR="00B27030" w:rsidRPr="00B27030">
              <w:rPr>
                <w:highlight w:val="yellow"/>
                <w:lang w:val="en-US"/>
              </w:rPr>
              <w:t>Somaliland</w:t>
            </w:r>
            <w:r w:rsidR="00905D0C">
              <w:rPr>
                <w:lang w:val="en-US"/>
              </w:rPr>
              <w:t xml:space="preserve">. </w:t>
            </w:r>
            <w:r>
              <w:rPr>
                <w:lang w:val="en-US"/>
              </w:rPr>
              <w:t xml:space="preserve">As is current practice, applications will be processed on an ongoing basis as they are received. </w:t>
            </w:r>
          </w:p>
          <w:p w:rsidR="00A770C4" w:rsidRDefault="00A770C4" w:rsidP="007B5DD7">
            <w:pPr>
              <w:pStyle w:val="Listeafsnit"/>
              <w:numPr>
                <w:ilvl w:val="0"/>
                <w:numId w:val="9"/>
              </w:numPr>
              <w:spacing w:after="200" w:line="276" w:lineRule="auto"/>
              <w:rPr>
                <w:lang w:val="en-US"/>
              </w:rPr>
            </w:pPr>
            <w:r>
              <w:rPr>
                <w:lang w:val="en-US"/>
              </w:rPr>
              <w:t xml:space="preserve">For interventions in Kenya and Ethiopia, applicants can apply for up to DKK 1.500.000 if they </w:t>
            </w:r>
            <w:r w:rsidR="002D34D5">
              <w:rPr>
                <w:lang w:val="en-US"/>
              </w:rPr>
              <w:t>are</w:t>
            </w:r>
            <w:r>
              <w:rPr>
                <w:lang w:val="en-US"/>
              </w:rPr>
              <w:t xml:space="preserve"> qualified up to this amount</w:t>
            </w:r>
            <w:r w:rsidR="002D34D5">
              <w:rPr>
                <w:lang w:val="en-US"/>
              </w:rPr>
              <w:t>,</w:t>
            </w:r>
          </w:p>
          <w:p w:rsidR="00A770C4" w:rsidRDefault="00A770C4" w:rsidP="007B5DD7">
            <w:pPr>
              <w:pStyle w:val="Listeafsnit"/>
              <w:numPr>
                <w:ilvl w:val="0"/>
                <w:numId w:val="9"/>
              </w:numPr>
              <w:spacing w:after="200" w:line="276" w:lineRule="auto"/>
              <w:rPr>
                <w:lang w:val="en-US"/>
              </w:rPr>
            </w:pPr>
            <w:r>
              <w:rPr>
                <w:lang w:val="en-US"/>
              </w:rPr>
              <w:t xml:space="preserve">For </w:t>
            </w:r>
            <w:r w:rsidR="00EC2022">
              <w:rPr>
                <w:lang w:val="en-US"/>
              </w:rPr>
              <w:t xml:space="preserve">flooding </w:t>
            </w:r>
            <w:r>
              <w:rPr>
                <w:lang w:val="en-US"/>
              </w:rPr>
              <w:t>interventions in Somalia</w:t>
            </w:r>
            <w:r w:rsidR="00B27030">
              <w:rPr>
                <w:lang w:val="en-US"/>
              </w:rPr>
              <w:t xml:space="preserve"> </w:t>
            </w:r>
            <w:r w:rsidR="00B27030">
              <w:rPr>
                <w:highlight w:val="yellow"/>
                <w:lang w:val="en-US"/>
              </w:rPr>
              <w:t xml:space="preserve">&amp; </w:t>
            </w:r>
            <w:r w:rsidR="00EC2022">
              <w:rPr>
                <w:highlight w:val="yellow"/>
                <w:lang w:val="en-US"/>
              </w:rPr>
              <w:t xml:space="preserve">cyclone interventions in </w:t>
            </w:r>
            <w:r w:rsidR="00B27030" w:rsidRPr="00B27030">
              <w:rPr>
                <w:highlight w:val="yellow"/>
                <w:lang w:val="en-US"/>
              </w:rPr>
              <w:t>Somaliland</w:t>
            </w:r>
            <w:r>
              <w:rPr>
                <w:lang w:val="en-US"/>
              </w:rPr>
              <w:t>, applicants can apply for up to DKK 2.</w:t>
            </w:r>
            <w:r w:rsidR="0093287F">
              <w:rPr>
                <w:lang w:val="en-US"/>
              </w:rPr>
              <w:t>0</w:t>
            </w:r>
            <w:r>
              <w:rPr>
                <w:lang w:val="en-US"/>
              </w:rPr>
              <w:t xml:space="preserve">00.000 if they </w:t>
            </w:r>
            <w:r w:rsidR="002D34D5">
              <w:rPr>
                <w:lang w:val="en-US"/>
              </w:rPr>
              <w:t>are qualified up to this amount,</w:t>
            </w:r>
          </w:p>
          <w:p w:rsidR="007F1DD4" w:rsidRPr="007F1DD4" w:rsidRDefault="007F1DD4" w:rsidP="007F1DD4">
            <w:pPr>
              <w:pStyle w:val="Listeafsnit"/>
              <w:numPr>
                <w:ilvl w:val="0"/>
                <w:numId w:val="9"/>
              </w:numPr>
              <w:spacing w:after="200" w:line="276" w:lineRule="auto"/>
              <w:rPr>
                <w:b/>
                <w:lang w:val="en-US"/>
              </w:rPr>
            </w:pPr>
            <w:r w:rsidRPr="000A5830">
              <w:rPr>
                <w:lang w:val="en-US"/>
              </w:rPr>
              <w:t xml:space="preserve">There is a gradual introduction of DERF Steering Committee decision 15. March 2018 regarding further </w:t>
            </w:r>
            <w:r w:rsidRPr="000A5830">
              <w:rPr>
                <w:lang w:val="en-US"/>
              </w:rPr>
              <w:t>capacity analysis of applicant organisations with larger DERF funded current portfolios as follows: Applicant organisations</w:t>
            </w:r>
            <w:r>
              <w:rPr>
                <w:lang w:val="en-US"/>
              </w:rPr>
              <w:t>,</w:t>
            </w:r>
            <w:r w:rsidRPr="000A5830">
              <w:rPr>
                <w:lang w:val="en-US"/>
              </w:rPr>
              <w:t xml:space="preserve"> who as a result of a successful assessment of their application under the current Call exceed three DERF funded current interventions (not concluded upon) </w:t>
            </w:r>
            <w:r w:rsidR="006308CB">
              <w:rPr>
                <w:lang w:val="en-US"/>
              </w:rPr>
              <w:t>and/</w:t>
            </w:r>
            <w:r w:rsidRPr="000A5830">
              <w:rPr>
                <w:lang w:val="en-US"/>
              </w:rPr>
              <w:t>or exceed a portfolio of 5m DKK DERF funding in current interventions</w:t>
            </w:r>
            <w:r>
              <w:rPr>
                <w:lang w:val="en-US"/>
              </w:rPr>
              <w:t>,</w:t>
            </w:r>
            <w:r w:rsidRPr="000A5830">
              <w:rPr>
                <w:lang w:val="en-US"/>
              </w:rPr>
              <w:t xml:space="preserve"> </w:t>
            </w:r>
            <w:r w:rsidR="006308CB">
              <w:rPr>
                <w:lang w:val="en-US"/>
              </w:rPr>
              <w:t xml:space="preserve">will </w:t>
            </w:r>
            <w:r w:rsidRPr="000A5830">
              <w:rPr>
                <w:lang w:val="en-US"/>
              </w:rPr>
              <w:t>commit themselves to undergo a further orga</w:t>
            </w:r>
            <w:r>
              <w:rPr>
                <w:lang w:val="en-US"/>
              </w:rPr>
              <w:t>nisational capacity assessment.</w:t>
            </w:r>
          </w:p>
          <w:p w:rsidR="007F1DD4" w:rsidRDefault="007F1DD4" w:rsidP="007F1DD4">
            <w:pPr>
              <w:rPr>
                <w:b/>
                <w:lang w:val="en-US"/>
              </w:rPr>
            </w:pPr>
            <w:r>
              <w:rPr>
                <w:b/>
                <w:lang w:val="en-US"/>
              </w:rPr>
              <w:t>Additional actions in support of the application process under this Call:</w:t>
            </w:r>
          </w:p>
          <w:p w:rsidR="007F1DD4" w:rsidRPr="007F1DD4" w:rsidRDefault="00905D0C" w:rsidP="007F1DD4">
            <w:pPr>
              <w:pStyle w:val="Listeafsnit"/>
              <w:numPr>
                <w:ilvl w:val="0"/>
                <w:numId w:val="10"/>
              </w:numPr>
              <w:rPr>
                <w:lang w:val="en-US"/>
              </w:rPr>
            </w:pPr>
            <w:r>
              <w:rPr>
                <w:lang w:val="en-US"/>
              </w:rPr>
              <w:t xml:space="preserve">If there is interest amongst </w:t>
            </w:r>
            <w:r w:rsidR="007F1DD4">
              <w:rPr>
                <w:lang w:val="en-US"/>
              </w:rPr>
              <w:t xml:space="preserve">potential applicants, the DERF team </w:t>
            </w:r>
            <w:r>
              <w:rPr>
                <w:lang w:val="en-US"/>
              </w:rPr>
              <w:t>can</w:t>
            </w:r>
            <w:r w:rsidR="007F1DD4">
              <w:rPr>
                <w:lang w:val="en-US"/>
              </w:rPr>
              <w:t xml:space="preserve"> facilitate a meeting with potential applicants for this Call. The purpose of such a meeting would be to provide opportunities for applicants to coordinate their respective humanitarian interventions with one another and to access DERF team advisory services in the development of applications. Potential applicants with an interest in this should </w:t>
            </w:r>
            <w:r w:rsidR="00E3221A" w:rsidRPr="00E3221A">
              <w:rPr>
                <w:i/>
                <w:lang w:val="en-US"/>
              </w:rPr>
              <w:t>urgently</w:t>
            </w:r>
            <w:r w:rsidR="00E3221A">
              <w:rPr>
                <w:lang w:val="en-US"/>
              </w:rPr>
              <w:t xml:space="preserve"> </w:t>
            </w:r>
            <w:r w:rsidR="007F1DD4">
              <w:rPr>
                <w:lang w:val="en-US"/>
              </w:rPr>
              <w:t>inform the DERF team on email: derf@cisu.dk</w:t>
            </w:r>
          </w:p>
          <w:p w:rsidR="00266756" w:rsidRPr="00DF278D" w:rsidRDefault="00266756" w:rsidP="00C4423F">
            <w:pPr>
              <w:pStyle w:val="Listeafsnit"/>
              <w:rPr>
                <w:b/>
                <w:lang w:val="en-US"/>
              </w:rPr>
            </w:pPr>
          </w:p>
        </w:tc>
      </w:tr>
      <w:tr w:rsidR="00574E1C" w:rsidRPr="00A156BD" w:rsidTr="00B670EA">
        <w:trPr>
          <w:trHeight w:val="840"/>
        </w:trPr>
        <w:tc>
          <w:tcPr>
            <w:tcW w:w="1384" w:type="dxa"/>
          </w:tcPr>
          <w:p w:rsidR="00574E1C" w:rsidRPr="008A0E12" w:rsidRDefault="00574E1C" w:rsidP="00C6689F">
            <w:pPr>
              <w:rPr>
                <w:b/>
                <w:lang w:val="en-US"/>
              </w:rPr>
            </w:pPr>
            <w:r w:rsidRPr="008A0E12">
              <w:rPr>
                <w:b/>
                <w:lang w:val="en-US"/>
              </w:rPr>
              <w:t>Alert title and location(s)</w:t>
            </w:r>
          </w:p>
        </w:tc>
        <w:tc>
          <w:tcPr>
            <w:tcW w:w="1559" w:type="dxa"/>
          </w:tcPr>
          <w:p w:rsidR="00574E1C" w:rsidRPr="00EC4D3C" w:rsidRDefault="00574E1C" w:rsidP="00C6689F">
            <w:pPr>
              <w:rPr>
                <w:b/>
                <w:lang w:val="en-US"/>
              </w:rPr>
            </w:pPr>
            <w:r w:rsidRPr="00EC4D3C">
              <w:rPr>
                <w:b/>
                <w:lang w:val="en-US"/>
              </w:rPr>
              <w:t>Alert type, source and date</w:t>
            </w:r>
          </w:p>
        </w:tc>
        <w:tc>
          <w:tcPr>
            <w:tcW w:w="851" w:type="dxa"/>
          </w:tcPr>
          <w:p w:rsidR="00574E1C" w:rsidRPr="00DB2623" w:rsidRDefault="00574E1C" w:rsidP="00C6689F">
            <w:pPr>
              <w:rPr>
                <w:b/>
                <w:lang w:val="en-US"/>
              </w:rPr>
            </w:pPr>
            <w:r w:rsidRPr="00DB2623">
              <w:rPr>
                <w:b/>
                <w:lang w:val="en-US"/>
              </w:rPr>
              <w:t>Crisis type</w:t>
            </w:r>
          </w:p>
        </w:tc>
        <w:tc>
          <w:tcPr>
            <w:tcW w:w="8647" w:type="dxa"/>
          </w:tcPr>
          <w:p w:rsidR="00574E1C" w:rsidRPr="00CD08C2" w:rsidRDefault="00574E1C" w:rsidP="00C6689F">
            <w:pPr>
              <w:rPr>
                <w:b/>
                <w:lang w:val="en-US"/>
              </w:rPr>
            </w:pPr>
            <w:r w:rsidRPr="00CD08C2">
              <w:rPr>
                <w:b/>
                <w:lang w:val="en-US"/>
              </w:rPr>
              <w:t xml:space="preserve">Information on </w:t>
            </w:r>
            <w:r>
              <w:rPr>
                <w:b/>
                <w:lang w:val="en-US"/>
              </w:rPr>
              <w:t xml:space="preserve">the humanitarian crisis and </w:t>
            </w:r>
            <w:r w:rsidRPr="00CD08C2">
              <w:rPr>
                <w:b/>
                <w:lang w:val="en-US"/>
              </w:rPr>
              <w:t xml:space="preserve">emergency relief needs </w:t>
            </w:r>
          </w:p>
        </w:tc>
        <w:tc>
          <w:tcPr>
            <w:tcW w:w="2268" w:type="dxa"/>
          </w:tcPr>
          <w:p w:rsidR="00574E1C" w:rsidRPr="00C13B88" w:rsidRDefault="00574E1C" w:rsidP="00D57D16">
            <w:pPr>
              <w:rPr>
                <w:b/>
                <w:lang w:val="en-US"/>
              </w:rPr>
            </w:pPr>
            <w:r w:rsidRPr="00C13B88">
              <w:rPr>
                <w:b/>
                <w:lang w:val="en-US"/>
              </w:rPr>
              <w:t>Known DK org</w:t>
            </w:r>
            <w:r>
              <w:rPr>
                <w:b/>
                <w:lang w:val="en-US"/>
              </w:rPr>
              <w:t xml:space="preserve"> in crisis location(s)</w:t>
            </w:r>
            <w:r w:rsidR="006308CB">
              <w:rPr>
                <w:b/>
                <w:lang w:val="en-US"/>
              </w:rPr>
              <w:t xml:space="preserve"> with no separate </w:t>
            </w:r>
            <w:r w:rsidR="00D57D16">
              <w:rPr>
                <w:b/>
                <w:lang w:val="en-US"/>
              </w:rPr>
              <w:t xml:space="preserve">Danida </w:t>
            </w:r>
            <w:r w:rsidR="006308CB">
              <w:rPr>
                <w:b/>
                <w:lang w:val="en-US"/>
              </w:rPr>
              <w:t xml:space="preserve">humanitarian funding </w:t>
            </w:r>
          </w:p>
        </w:tc>
        <w:tc>
          <w:tcPr>
            <w:tcW w:w="1451" w:type="dxa"/>
          </w:tcPr>
          <w:p w:rsidR="00574E1C" w:rsidRPr="008A0E12" w:rsidRDefault="00574E1C" w:rsidP="00C6689F">
            <w:pPr>
              <w:rPr>
                <w:b/>
                <w:lang w:val="en-US"/>
              </w:rPr>
            </w:pPr>
            <w:r w:rsidRPr="008A0E12">
              <w:rPr>
                <w:b/>
                <w:lang w:val="en-US"/>
              </w:rPr>
              <w:t xml:space="preserve">Assessment of DERF </w:t>
            </w:r>
            <w:r>
              <w:rPr>
                <w:b/>
                <w:lang w:val="en-US"/>
              </w:rPr>
              <w:t>relevance</w:t>
            </w:r>
          </w:p>
        </w:tc>
      </w:tr>
      <w:tr w:rsidR="00AE0C08" w:rsidRPr="00266756" w:rsidTr="00B670EA">
        <w:trPr>
          <w:trHeight w:val="1124"/>
        </w:trPr>
        <w:tc>
          <w:tcPr>
            <w:tcW w:w="1384" w:type="dxa"/>
          </w:tcPr>
          <w:p w:rsidR="00574E1C" w:rsidRPr="00012692" w:rsidRDefault="00574E1C" w:rsidP="00C6689F">
            <w:pPr>
              <w:rPr>
                <w:b/>
                <w:lang w:val="en-US"/>
              </w:rPr>
            </w:pPr>
            <w:r w:rsidRPr="00012692">
              <w:rPr>
                <w:b/>
                <w:lang w:val="en-US"/>
              </w:rPr>
              <w:t xml:space="preserve">Title: </w:t>
            </w:r>
          </w:p>
          <w:p w:rsidR="006F1D3C" w:rsidRDefault="0055314F" w:rsidP="00C6689F">
            <w:pPr>
              <w:rPr>
                <w:lang w:val="en-US"/>
              </w:rPr>
            </w:pPr>
            <w:r w:rsidRPr="00737BFA">
              <w:rPr>
                <w:highlight w:val="yellow"/>
                <w:lang w:val="en-US"/>
              </w:rPr>
              <w:t>Flood</w:t>
            </w:r>
            <w:r w:rsidR="00737BFA" w:rsidRPr="00737BFA">
              <w:rPr>
                <w:highlight w:val="yellow"/>
                <w:lang w:val="en-US"/>
              </w:rPr>
              <w:t xml:space="preserve">s and cyclone in East </w:t>
            </w:r>
            <w:proofErr w:type="spellStart"/>
            <w:r w:rsidR="00737BFA" w:rsidRPr="00737BFA">
              <w:rPr>
                <w:highlight w:val="yellow"/>
                <w:lang w:val="en-US"/>
              </w:rPr>
              <w:t>AFrica</w:t>
            </w:r>
            <w:proofErr w:type="spellEnd"/>
            <w:r w:rsidR="00737BFA" w:rsidRPr="00737BFA">
              <w:rPr>
                <w:highlight w:val="yellow"/>
                <w:lang w:val="en-US"/>
              </w:rPr>
              <w:t xml:space="preserve"> (Somalia/Somaliland, Ethiopia, </w:t>
            </w:r>
            <w:r w:rsidR="00737BFA" w:rsidRPr="00737BFA">
              <w:rPr>
                <w:highlight w:val="yellow"/>
                <w:lang w:val="en-US"/>
              </w:rPr>
              <w:lastRenderedPageBreak/>
              <w:t>Kenya)</w:t>
            </w:r>
          </w:p>
          <w:p w:rsidR="0055314F" w:rsidRPr="00012692" w:rsidRDefault="0055314F" w:rsidP="00C6689F">
            <w:pPr>
              <w:rPr>
                <w:lang w:val="en-US"/>
              </w:rPr>
            </w:pPr>
          </w:p>
          <w:p w:rsidR="00574E1C" w:rsidRPr="00012692" w:rsidRDefault="00574E1C" w:rsidP="00C6689F">
            <w:pPr>
              <w:rPr>
                <w:b/>
                <w:lang w:val="en-US"/>
              </w:rPr>
            </w:pPr>
            <w:r w:rsidRPr="00012692">
              <w:rPr>
                <w:b/>
                <w:lang w:val="en-US"/>
              </w:rPr>
              <w:t>Location:</w:t>
            </w:r>
            <w:ins w:id="0" w:author="Jeef" w:date="2018-05-26T08:00:00Z">
              <w:r w:rsidR="00EC2022">
                <w:rPr>
                  <w:b/>
                  <w:lang w:val="en-US"/>
                </w:rPr>
                <w:t xml:space="preserve"> Flooding:</w:t>
              </w:r>
            </w:ins>
          </w:p>
          <w:p w:rsidR="00AE0C08" w:rsidRDefault="00B27030" w:rsidP="00EC2022">
            <w:pPr>
              <w:rPr>
                <w:lang w:val="en-US"/>
              </w:rPr>
            </w:pPr>
            <w:r>
              <w:rPr>
                <w:lang w:val="en-US"/>
              </w:rPr>
              <w:t>Somalia (</w:t>
            </w:r>
            <w:proofErr w:type="spellStart"/>
            <w:r>
              <w:rPr>
                <w:lang w:val="en-US"/>
              </w:rPr>
              <w:t>Banadir</w:t>
            </w:r>
            <w:proofErr w:type="spellEnd"/>
            <w:r>
              <w:rPr>
                <w:lang w:val="en-US"/>
              </w:rPr>
              <w:t xml:space="preserve">, </w:t>
            </w:r>
            <w:proofErr w:type="spellStart"/>
            <w:r>
              <w:rPr>
                <w:lang w:val="en-US"/>
              </w:rPr>
              <w:t>Hirshabelle</w:t>
            </w:r>
            <w:proofErr w:type="spellEnd"/>
            <w:r>
              <w:rPr>
                <w:lang w:val="en-US"/>
              </w:rPr>
              <w:t xml:space="preserve">, South West States, </w:t>
            </w:r>
            <w:proofErr w:type="spellStart"/>
            <w:r>
              <w:rPr>
                <w:lang w:val="en-US"/>
              </w:rPr>
              <w:t>Galmuduug</w:t>
            </w:r>
            <w:proofErr w:type="spellEnd"/>
            <w:r>
              <w:rPr>
                <w:lang w:val="en-US"/>
              </w:rPr>
              <w:t xml:space="preserve"> </w:t>
            </w:r>
            <w:r>
              <w:rPr>
                <w:lang w:val="en-US"/>
              </w:rPr>
              <w:t xml:space="preserve">and </w:t>
            </w:r>
            <w:proofErr w:type="spellStart"/>
            <w:r>
              <w:rPr>
                <w:lang w:val="en-US"/>
              </w:rPr>
              <w:t>Jubaland</w:t>
            </w:r>
            <w:proofErr w:type="spellEnd"/>
            <w:r>
              <w:rPr>
                <w:lang w:val="en-US"/>
              </w:rPr>
              <w:t xml:space="preserve">), Ethiopia </w:t>
            </w:r>
            <w:r>
              <w:rPr>
                <w:lang w:val="en-US"/>
              </w:rPr>
              <w:t>(</w:t>
            </w:r>
            <w:proofErr w:type="spellStart"/>
            <w:r>
              <w:rPr>
                <w:lang w:val="en-US"/>
              </w:rPr>
              <w:t>Oromiya</w:t>
            </w:r>
            <w:proofErr w:type="spellEnd"/>
            <w:r>
              <w:rPr>
                <w:lang w:val="en-US"/>
              </w:rPr>
              <w:t xml:space="preserve"> and Somali), and Kenya (</w:t>
            </w:r>
            <w:proofErr w:type="spellStart"/>
            <w:r w:rsidRPr="00E3221A">
              <w:rPr>
                <w:lang w:val="en-US"/>
              </w:rPr>
              <w:t>Baringo</w:t>
            </w:r>
            <w:proofErr w:type="spellEnd"/>
            <w:r>
              <w:rPr>
                <w:lang w:val="en-US"/>
              </w:rPr>
              <w:t xml:space="preserve">, </w:t>
            </w:r>
            <w:proofErr w:type="spellStart"/>
            <w:r w:rsidRPr="00E3221A">
              <w:rPr>
                <w:lang w:val="en-US"/>
              </w:rPr>
              <w:t>Garissa</w:t>
            </w:r>
            <w:proofErr w:type="spellEnd"/>
            <w:r>
              <w:rPr>
                <w:lang w:val="en-US"/>
              </w:rPr>
              <w:t xml:space="preserve">, </w:t>
            </w:r>
            <w:proofErr w:type="spellStart"/>
            <w:r w:rsidRPr="00E3221A">
              <w:rPr>
                <w:lang w:val="en-US"/>
              </w:rPr>
              <w:t>Kilifi</w:t>
            </w:r>
            <w:proofErr w:type="spellEnd"/>
            <w:r>
              <w:rPr>
                <w:lang w:val="en-US"/>
              </w:rPr>
              <w:t xml:space="preserve">, </w:t>
            </w:r>
            <w:proofErr w:type="spellStart"/>
            <w:r w:rsidRPr="00E3221A">
              <w:rPr>
                <w:lang w:val="en-US"/>
              </w:rPr>
              <w:t>Kisumu</w:t>
            </w:r>
            <w:proofErr w:type="spellEnd"/>
            <w:r>
              <w:rPr>
                <w:lang w:val="en-US"/>
              </w:rPr>
              <w:t xml:space="preserve">, </w:t>
            </w:r>
            <w:proofErr w:type="spellStart"/>
            <w:r w:rsidRPr="00E3221A">
              <w:rPr>
                <w:lang w:val="en-US"/>
              </w:rPr>
              <w:t>Lamu</w:t>
            </w:r>
            <w:proofErr w:type="spellEnd"/>
            <w:r>
              <w:rPr>
                <w:lang w:val="en-US"/>
              </w:rPr>
              <w:t xml:space="preserve">, </w:t>
            </w:r>
            <w:proofErr w:type="spellStart"/>
            <w:r w:rsidRPr="00E3221A">
              <w:rPr>
                <w:lang w:val="en-US"/>
              </w:rPr>
              <w:t>Mandera</w:t>
            </w:r>
            <w:proofErr w:type="spellEnd"/>
            <w:r>
              <w:rPr>
                <w:lang w:val="en-US"/>
              </w:rPr>
              <w:t xml:space="preserve">, </w:t>
            </w:r>
            <w:proofErr w:type="spellStart"/>
            <w:r w:rsidRPr="00E3221A">
              <w:rPr>
                <w:lang w:val="en-US"/>
              </w:rPr>
              <w:t>Tana</w:t>
            </w:r>
            <w:proofErr w:type="spellEnd"/>
            <w:r w:rsidRPr="00E3221A">
              <w:rPr>
                <w:lang w:val="en-US"/>
              </w:rPr>
              <w:t xml:space="preserve"> River</w:t>
            </w:r>
            <w:r>
              <w:rPr>
                <w:lang w:val="en-US"/>
              </w:rPr>
              <w:t xml:space="preserve">, and, </w:t>
            </w:r>
            <w:r w:rsidRPr="00E3221A">
              <w:rPr>
                <w:lang w:val="en-US"/>
              </w:rPr>
              <w:t>Turkana</w:t>
            </w:r>
            <w:r>
              <w:rPr>
                <w:lang w:val="en-US"/>
              </w:rPr>
              <w:t>)</w:t>
            </w:r>
          </w:p>
          <w:p w:rsidR="00EC2022" w:rsidRPr="00012692" w:rsidRDefault="00EC2022" w:rsidP="00EC2022">
            <w:pPr>
              <w:rPr>
                <w:lang w:val="en-US"/>
              </w:rPr>
            </w:pPr>
            <w:r w:rsidRPr="00EC2022">
              <w:rPr>
                <w:b/>
                <w:lang w:val="en-US"/>
              </w:rPr>
              <w:t>Cyclone</w:t>
            </w:r>
            <w:r>
              <w:rPr>
                <w:lang w:val="en-US"/>
              </w:rPr>
              <w:t xml:space="preserve">: </w:t>
            </w:r>
            <w:r w:rsidRPr="00E8767C">
              <w:rPr>
                <w:highlight w:val="yellow"/>
                <w:lang w:val="en-US"/>
              </w:rPr>
              <w:t xml:space="preserve"> Somaliland (</w:t>
            </w:r>
            <w:proofErr w:type="spellStart"/>
            <w:r w:rsidRPr="00E8767C">
              <w:rPr>
                <w:highlight w:val="yellow"/>
                <w:lang w:val="en-US"/>
              </w:rPr>
              <w:t>Awdal</w:t>
            </w:r>
            <w:proofErr w:type="spellEnd"/>
            <w:r w:rsidRPr="00E8767C">
              <w:rPr>
                <w:highlight w:val="yellow"/>
                <w:lang w:val="en-US"/>
              </w:rPr>
              <w:t xml:space="preserve"> and </w:t>
            </w:r>
            <w:proofErr w:type="spellStart"/>
            <w:r w:rsidRPr="00E8767C">
              <w:rPr>
                <w:highlight w:val="yellow"/>
                <w:lang w:val="en-US"/>
              </w:rPr>
              <w:t>Woqooyi</w:t>
            </w:r>
            <w:proofErr w:type="spellEnd"/>
            <w:r w:rsidRPr="00E8767C">
              <w:rPr>
                <w:highlight w:val="yellow"/>
                <w:lang w:val="en-US"/>
              </w:rPr>
              <w:t xml:space="preserve"> </w:t>
            </w:r>
            <w:proofErr w:type="spellStart"/>
            <w:r w:rsidRPr="00E8767C">
              <w:rPr>
                <w:highlight w:val="yellow"/>
                <w:lang w:val="en-US"/>
              </w:rPr>
              <w:t>Galbeed</w:t>
            </w:r>
            <w:proofErr w:type="spellEnd"/>
            <w:r w:rsidRPr="00E8767C">
              <w:rPr>
                <w:highlight w:val="yellow"/>
                <w:lang w:val="en-US"/>
              </w:rPr>
              <w:t>),</w:t>
            </w:r>
          </w:p>
        </w:tc>
        <w:tc>
          <w:tcPr>
            <w:tcW w:w="1559" w:type="dxa"/>
          </w:tcPr>
          <w:p w:rsidR="00DF278D" w:rsidRPr="007549A5" w:rsidRDefault="00AE0C08" w:rsidP="00C6689F">
            <w:pPr>
              <w:rPr>
                <w:lang w:val="en-US"/>
              </w:rPr>
            </w:pPr>
            <w:r w:rsidRPr="007549A5">
              <w:rPr>
                <w:b/>
                <w:lang w:val="en-US"/>
              </w:rPr>
              <w:lastRenderedPageBreak/>
              <w:t>Type:</w:t>
            </w:r>
            <w:r w:rsidRPr="007549A5">
              <w:rPr>
                <w:lang w:val="en-US"/>
              </w:rPr>
              <w:t xml:space="preserve"> </w:t>
            </w:r>
            <w:r w:rsidR="00DF278D" w:rsidRPr="007549A5">
              <w:rPr>
                <w:lang w:val="en-US"/>
              </w:rPr>
              <w:t>Other Appeal</w:t>
            </w:r>
          </w:p>
          <w:p w:rsidR="00AE0C08" w:rsidRPr="007549A5" w:rsidRDefault="00AE0C08" w:rsidP="00C6689F">
            <w:pPr>
              <w:rPr>
                <w:lang w:val="en-US"/>
              </w:rPr>
            </w:pPr>
          </w:p>
          <w:p w:rsidR="00AE0C08" w:rsidRDefault="00AE0C08" w:rsidP="00C6689F">
            <w:pPr>
              <w:rPr>
                <w:lang w:val="en-US"/>
              </w:rPr>
            </w:pPr>
            <w:r w:rsidRPr="007549A5">
              <w:rPr>
                <w:b/>
                <w:lang w:val="en-US"/>
              </w:rPr>
              <w:t>Source:</w:t>
            </w:r>
            <w:r w:rsidR="00F8434C">
              <w:rPr>
                <w:lang w:val="en-US"/>
              </w:rPr>
              <w:t xml:space="preserve"> SSPDO</w:t>
            </w:r>
            <w:r w:rsidR="0055314F">
              <w:rPr>
                <w:lang w:val="en-US"/>
              </w:rPr>
              <w:t xml:space="preserve"> </w:t>
            </w:r>
            <w:r w:rsidR="008E2020" w:rsidRPr="007549A5">
              <w:rPr>
                <w:lang w:val="en-US"/>
              </w:rPr>
              <w:t xml:space="preserve"> (refer to submitted Alert Note)</w:t>
            </w:r>
          </w:p>
          <w:p w:rsidR="00AE0C08" w:rsidRPr="007549A5" w:rsidRDefault="00AE0C08" w:rsidP="00C6689F">
            <w:pPr>
              <w:rPr>
                <w:lang w:val="en-US"/>
              </w:rPr>
            </w:pPr>
          </w:p>
          <w:p w:rsidR="00AE0C08" w:rsidRDefault="00AE0C08" w:rsidP="00C6689F">
            <w:pPr>
              <w:rPr>
                <w:lang w:val="en-US"/>
              </w:rPr>
            </w:pPr>
            <w:r w:rsidRPr="007549A5">
              <w:rPr>
                <w:b/>
                <w:lang w:val="en-US"/>
              </w:rPr>
              <w:t>Date:</w:t>
            </w:r>
            <w:r w:rsidRPr="007549A5">
              <w:rPr>
                <w:lang w:val="en-US"/>
              </w:rPr>
              <w:t xml:space="preserve"> </w:t>
            </w:r>
            <w:r w:rsidR="00F8434C">
              <w:rPr>
                <w:lang w:val="en-US"/>
              </w:rPr>
              <w:t>07. May 2018</w:t>
            </w:r>
            <w:r w:rsidR="00B54A22">
              <w:rPr>
                <w:lang w:val="en-US"/>
              </w:rPr>
              <w:t xml:space="preserve"> floods</w:t>
            </w:r>
            <w:r w:rsidR="000D332E">
              <w:rPr>
                <w:lang w:val="en-US"/>
              </w:rPr>
              <w:t>. Crisis Start est. 22 April 2018</w:t>
            </w:r>
          </w:p>
          <w:p w:rsidR="00B54A22" w:rsidRDefault="00B54A22" w:rsidP="00C6689F">
            <w:pPr>
              <w:rPr>
                <w:lang w:val="en-US"/>
              </w:rPr>
            </w:pPr>
            <w:r w:rsidRPr="00B54A22">
              <w:rPr>
                <w:highlight w:val="yellow"/>
                <w:lang w:val="en-US"/>
              </w:rPr>
              <w:t>19 May 2018 Cyclone</w:t>
            </w:r>
          </w:p>
          <w:p w:rsidR="00B670EA" w:rsidRDefault="00B670EA" w:rsidP="00C6689F">
            <w:pPr>
              <w:rPr>
                <w:lang w:val="en-US"/>
              </w:rPr>
            </w:pPr>
          </w:p>
          <w:p w:rsidR="007D40CA" w:rsidRDefault="0055314F" w:rsidP="00C6689F">
            <w:pPr>
              <w:rPr>
                <w:lang w:val="en-US"/>
              </w:rPr>
            </w:pPr>
            <w:r>
              <w:rPr>
                <w:lang w:val="en-US"/>
              </w:rPr>
              <w:t xml:space="preserve">Supplemented with  </w:t>
            </w:r>
            <w:r w:rsidR="00B670EA">
              <w:rPr>
                <w:lang w:val="en-US"/>
              </w:rPr>
              <w:t xml:space="preserve">data and </w:t>
            </w:r>
            <w:r>
              <w:rPr>
                <w:lang w:val="en-US"/>
              </w:rPr>
              <w:t>analysis from</w:t>
            </w:r>
            <w:r w:rsidR="007D40CA">
              <w:rPr>
                <w:lang w:val="en-US"/>
              </w:rPr>
              <w:t>:</w:t>
            </w:r>
          </w:p>
          <w:p w:rsidR="00B670EA" w:rsidRDefault="0055314F" w:rsidP="00C6689F">
            <w:pPr>
              <w:rPr>
                <w:lang w:val="en-US"/>
              </w:rPr>
            </w:pPr>
            <w:r>
              <w:rPr>
                <w:lang w:val="en-US"/>
              </w:rPr>
              <w:t xml:space="preserve"> </w:t>
            </w:r>
          </w:p>
          <w:p w:rsidR="00B670EA" w:rsidRPr="00B670EA" w:rsidRDefault="00B670EA" w:rsidP="00C6689F">
            <w:pPr>
              <w:rPr>
                <w:lang w:val="en-US"/>
              </w:rPr>
            </w:pPr>
            <w:r>
              <w:rPr>
                <w:lang w:val="en-US"/>
              </w:rPr>
              <w:t>UN</w:t>
            </w:r>
            <w:r w:rsidR="007D40CA">
              <w:rPr>
                <w:lang w:val="en-US"/>
              </w:rPr>
              <w:t xml:space="preserve">OCHA </w:t>
            </w:r>
            <w:r w:rsidRPr="00B670EA">
              <w:rPr>
                <w:lang w:val="en-US"/>
              </w:rPr>
              <w:t xml:space="preserve"> Somalia Flash Update # 3 and # 4 </w:t>
            </w:r>
            <w:r>
              <w:rPr>
                <w:lang w:val="en-US"/>
              </w:rPr>
              <w:t>dated 3/5 and 8/5;</w:t>
            </w:r>
            <w:r w:rsidRPr="00B670EA">
              <w:rPr>
                <w:lang w:val="en-US"/>
              </w:rPr>
              <w:t xml:space="preserve"> </w:t>
            </w:r>
          </w:p>
          <w:p w:rsidR="00B670EA" w:rsidRPr="00B670EA" w:rsidRDefault="002369A6" w:rsidP="00C6689F">
            <w:pPr>
              <w:rPr>
                <w:lang w:val="en-US"/>
              </w:rPr>
            </w:pPr>
            <w:r>
              <w:rPr>
                <w:lang w:val="en-US"/>
              </w:rPr>
              <w:t>Ethiopia Floods Flash update # 2 dated 10/5</w:t>
            </w:r>
            <w:r w:rsidR="000D332E">
              <w:rPr>
                <w:lang w:val="en-US"/>
              </w:rPr>
              <w:t>; &amp;</w:t>
            </w:r>
            <w:r w:rsidR="00B670EA" w:rsidRPr="00B670EA">
              <w:rPr>
                <w:lang w:val="en-US"/>
              </w:rPr>
              <w:t xml:space="preserve"> </w:t>
            </w:r>
          </w:p>
          <w:p w:rsidR="00B670EA" w:rsidRDefault="00B670EA" w:rsidP="00C6689F">
            <w:pPr>
              <w:rPr>
                <w:lang w:val="en-US"/>
              </w:rPr>
            </w:pPr>
            <w:r w:rsidRPr="00B670EA">
              <w:rPr>
                <w:lang w:val="en-US"/>
              </w:rPr>
              <w:t xml:space="preserve">Kenya Flash update #4 and #5 </w:t>
            </w:r>
          </w:p>
          <w:p w:rsidR="000D332E" w:rsidRDefault="000D332E" w:rsidP="00C6689F">
            <w:pPr>
              <w:rPr>
                <w:rFonts w:ascii="GillSans-Light" w:hAnsi="GillSans-Light" w:cs="GillSans-Light"/>
                <w:sz w:val="18"/>
                <w:szCs w:val="18"/>
                <w:lang w:val="en-US"/>
              </w:rPr>
            </w:pPr>
          </w:p>
          <w:p w:rsidR="00B670EA" w:rsidRDefault="00F8434C" w:rsidP="00C6689F">
            <w:pPr>
              <w:rPr>
                <w:lang w:val="en-US"/>
              </w:rPr>
            </w:pPr>
            <w:r>
              <w:rPr>
                <w:lang w:val="en-US"/>
              </w:rPr>
              <w:t>ACAPS</w:t>
            </w:r>
            <w:r w:rsidR="00B8456D">
              <w:rPr>
                <w:lang w:val="en-US"/>
              </w:rPr>
              <w:t xml:space="preserve"> Briefing Notes </w:t>
            </w:r>
            <w:r w:rsidR="00E3221A">
              <w:rPr>
                <w:lang w:val="en-US"/>
              </w:rPr>
              <w:t>on Somalia Flood</w:t>
            </w:r>
            <w:r w:rsidR="000D332E">
              <w:rPr>
                <w:lang w:val="en-US"/>
              </w:rPr>
              <w:t>s</w:t>
            </w:r>
            <w:r w:rsidR="00B8456D">
              <w:rPr>
                <w:lang w:val="en-US"/>
              </w:rPr>
              <w:t xml:space="preserve"> 3/5 and 9/5</w:t>
            </w:r>
            <w:r w:rsidR="00B54A22">
              <w:rPr>
                <w:lang w:val="en-US"/>
              </w:rPr>
              <w:t xml:space="preserve">, </w:t>
            </w:r>
            <w:r w:rsidR="00B54A22" w:rsidRPr="00B54A22">
              <w:rPr>
                <w:highlight w:val="yellow"/>
                <w:lang w:val="en-US"/>
              </w:rPr>
              <w:t xml:space="preserve">and on Cyclone </w:t>
            </w:r>
            <w:proofErr w:type="spellStart"/>
            <w:r w:rsidR="00B54A22" w:rsidRPr="00B54A22">
              <w:rPr>
                <w:highlight w:val="yellow"/>
                <w:lang w:val="en-US"/>
              </w:rPr>
              <w:t>Sagar</w:t>
            </w:r>
            <w:proofErr w:type="spellEnd"/>
            <w:r w:rsidR="00B54A22" w:rsidRPr="00B54A22">
              <w:rPr>
                <w:highlight w:val="yellow"/>
                <w:lang w:val="en-US"/>
              </w:rPr>
              <w:t xml:space="preserve"> 22/5</w:t>
            </w:r>
          </w:p>
          <w:p w:rsidR="00B54A22" w:rsidRDefault="00B54A22" w:rsidP="000D332E">
            <w:pPr>
              <w:rPr>
                <w:lang w:val="en-US"/>
              </w:rPr>
            </w:pPr>
          </w:p>
          <w:p w:rsidR="00E609C3" w:rsidRPr="007549A5" w:rsidRDefault="00B670EA" w:rsidP="000D332E">
            <w:pPr>
              <w:rPr>
                <w:lang w:val="en-US"/>
              </w:rPr>
            </w:pPr>
            <w:r>
              <w:rPr>
                <w:lang w:val="en-US"/>
              </w:rPr>
              <w:t xml:space="preserve">World Vision Flash Alert </w:t>
            </w:r>
            <w:r w:rsidRPr="00B670EA">
              <w:rPr>
                <w:i/>
                <w:lang w:val="en-US"/>
              </w:rPr>
              <w:t>Floods in East Africa</w:t>
            </w:r>
            <w:r>
              <w:rPr>
                <w:lang w:val="en-US"/>
              </w:rPr>
              <w:t xml:space="preserve"> 11/5</w:t>
            </w:r>
          </w:p>
        </w:tc>
        <w:tc>
          <w:tcPr>
            <w:tcW w:w="851" w:type="dxa"/>
          </w:tcPr>
          <w:p w:rsidR="00AE0C08" w:rsidRPr="007549A5" w:rsidRDefault="00AE0C08" w:rsidP="00C6689F">
            <w:pPr>
              <w:rPr>
                <w:lang w:val="en-US"/>
              </w:rPr>
            </w:pPr>
            <w:r w:rsidRPr="007549A5">
              <w:rPr>
                <w:lang w:val="en-US"/>
              </w:rPr>
              <w:lastRenderedPageBreak/>
              <w:t>Rapid onset</w:t>
            </w:r>
          </w:p>
        </w:tc>
        <w:tc>
          <w:tcPr>
            <w:tcW w:w="8647" w:type="dxa"/>
          </w:tcPr>
          <w:p w:rsidR="00EC2022" w:rsidRDefault="00B8456D" w:rsidP="00F8434C">
            <w:pPr>
              <w:pStyle w:val="xmsonormal"/>
              <w:rPr>
                <w:lang w:val="en-US"/>
              </w:rPr>
            </w:pPr>
            <w:r>
              <w:rPr>
                <w:rFonts w:asciiTheme="minorHAnsi" w:hAnsiTheme="minorHAnsi" w:cstheme="minorHAnsi"/>
                <w:lang w:val="en-US"/>
              </w:rPr>
              <w:t xml:space="preserve">The submitted Alert Note focus on the humanitarian crisis impact experienced in </w:t>
            </w:r>
            <w:proofErr w:type="spellStart"/>
            <w:r>
              <w:rPr>
                <w:rFonts w:asciiTheme="minorHAnsi" w:hAnsiTheme="minorHAnsi" w:cstheme="minorHAnsi"/>
                <w:lang w:val="en-US"/>
              </w:rPr>
              <w:t>Hirshabelle</w:t>
            </w:r>
            <w:proofErr w:type="spellEnd"/>
            <w:r>
              <w:rPr>
                <w:rFonts w:asciiTheme="minorHAnsi" w:hAnsiTheme="minorHAnsi" w:cstheme="minorHAnsi"/>
                <w:lang w:val="en-US"/>
              </w:rPr>
              <w:t xml:space="preserve"> State as a result of the flooding, but does mention that four additional States in Somalia are affected. Crisis data, updates and analysis from UN OCHA, ACAPS </w:t>
            </w:r>
            <w:r w:rsidR="00905D0C">
              <w:rPr>
                <w:rFonts w:asciiTheme="minorHAnsi" w:hAnsiTheme="minorHAnsi" w:cstheme="minorHAnsi"/>
                <w:lang w:val="en-US"/>
              </w:rPr>
              <w:t xml:space="preserve">and World Vision </w:t>
            </w:r>
            <w:r>
              <w:rPr>
                <w:rFonts w:asciiTheme="minorHAnsi" w:hAnsiTheme="minorHAnsi" w:cstheme="minorHAnsi"/>
                <w:lang w:val="en-US"/>
              </w:rPr>
              <w:t>confirm that</w:t>
            </w:r>
            <w:r w:rsidR="00905D0C">
              <w:rPr>
                <w:rFonts w:asciiTheme="minorHAnsi" w:hAnsiTheme="minorHAnsi" w:cstheme="minorHAnsi"/>
                <w:lang w:val="en-US"/>
              </w:rPr>
              <w:t xml:space="preserve"> in Somalia</w:t>
            </w:r>
            <w:r>
              <w:rPr>
                <w:rFonts w:asciiTheme="minorHAnsi" w:hAnsiTheme="minorHAnsi" w:cstheme="minorHAnsi"/>
                <w:lang w:val="en-US"/>
              </w:rPr>
              <w:t xml:space="preserve"> all five States </w:t>
            </w:r>
            <w:r w:rsidRPr="00B8456D">
              <w:rPr>
                <w:lang w:val="en-US"/>
              </w:rPr>
              <w:t>(</w:t>
            </w:r>
            <w:proofErr w:type="spellStart"/>
            <w:r w:rsidRPr="00B8456D">
              <w:rPr>
                <w:lang w:val="en-US"/>
              </w:rPr>
              <w:t>Banadir</w:t>
            </w:r>
            <w:proofErr w:type="spellEnd"/>
            <w:r w:rsidRPr="00B8456D">
              <w:rPr>
                <w:lang w:val="en-US"/>
              </w:rPr>
              <w:t xml:space="preserve">, </w:t>
            </w:r>
            <w:proofErr w:type="spellStart"/>
            <w:r w:rsidRPr="00B8456D">
              <w:rPr>
                <w:lang w:val="en-US"/>
              </w:rPr>
              <w:t>Hirshabelle</w:t>
            </w:r>
            <w:proofErr w:type="spellEnd"/>
            <w:r w:rsidRPr="00B8456D">
              <w:rPr>
                <w:lang w:val="en-US"/>
              </w:rPr>
              <w:t xml:space="preserve">, </w:t>
            </w:r>
            <w:r>
              <w:rPr>
                <w:lang w:val="en-US"/>
              </w:rPr>
              <w:t xml:space="preserve">South West States, </w:t>
            </w:r>
            <w:proofErr w:type="spellStart"/>
            <w:r>
              <w:rPr>
                <w:lang w:val="en-US"/>
              </w:rPr>
              <w:t>Galmuduug</w:t>
            </w:r>
            <w:proofErr w:type="spellEnd"/>
            <w:r>
              <w:rPr>
                <w:lang w:val="en-US"/>
              </w:rPr>
              <w:t>, and</w:t>
            </w:r>
            <w:r w:rsidRPr="00B8456D">
              <w:rPr>
                <w:lang w:val="en-US"/>
              </w:rPr>
              <w:t xml:space="preserve"> </w:t>
            </w:r>
            <w:proofErr w:type="spellStart"/>
            <w:r w:rsidRPr="00B8456D">
              <w:rPr>
                <w:lang w:val="en-US"/>
              </w:rPr>
              <w:t>Jubaland</w:t>
            </w:r>
            <w:proofErr w:type="spellEnd"/>
            <w:r w:rsidRPr="00B8456D">
              <w:rPr>
                <w:lang w:val="en-US"/>
              </w:rPr>
              <w:t>)</w:t>
            </w:r>
            <w:r>
              <w:rPr>
                <w:lang w:val="en-US"/>
              </w:rPr>
              <w:t xml:space="preserve"> are effected, </w:t>
            </w:r>
            <w:r w:rsidR="00905D0C">
              <w:rPr>
                <w:lang w:val="en-US"/>
              </w:rPr>
              <w:t>and, that so is specific regions of Ethiopia and Kenya. These are</w:t>
            </w:r>
            <w:r>
              <w:rPr>
                <w:lang w:val="en-US"/>
              </w:rPr>
              <w:t xml:space="preserve"> therefore included in this DERF Call for proposals</w:t>
            </w:r>
            <w:r w:rsidRPr="00B8456D">
              <w:rPr>
                <w:lang w:val="en-US"/>
              </w:rPr>
              <w:t xml:space="preserve">. </w:t>
            </w:r>
          </w:p>
          <w:p w:rsidR="00B8456D" w:rsidRDefault="0046625C" w:rsidP="00F8434C">
            <w:pPr>
              <w:pStyle w:val="xmsonormal"/>
              <w:rPr>
                <w:lang w:val="en-US"/>
              </w:rPr>
            </w:pPr>
            <w:r>
              <w:rPr>
                <w:rFonts w:asciiTheme="minorHAnsi" w:hAnsiTheme="minorHAnsi" w:cstheme="minorHAnsi"/>
                <w:lang w:val="en-US"/>
              </w:rPr>
              <w:t xml:space="preserve"> </w:t>
            </w:r>
            <w:r w:rsidRPr="0046625C">
              <w:rPr>
                <w:rFonts w:asciiTheme="minorHAnsi" w:hAnsiTheme="minorHAnsi" w:cstheme="minorHAnsi"/>
                <w:highlight w:val="yellow"/>
                <w:lang w:val="en-US"/>
              </w:rPr>
              <w:t xml:space="preserve">Additional alert mails </w:t>
            </w:r>
            <w:r w:rsidR="00EC2022">
              <w:rPr>
                <w:rFonts w:asciiTheme="minorHAnsi" w:hAnsiTheme="minorHAnsi" w:cstheme="minorHAnsi"/>
                <w:highlight w:val="yellow"/>
                <w:lang w:val="en-US"/>
              </w:rPr>
              <w:t xml:space="preserve">related to Cyclone </w:t>
            </w:r>
            <w:proofErr w:type="spellStart"/>
            <w:r w:rsidR="00EC2022">
              <w:rPr>
                <w:rFonts w:asciiTheme="minorHAnsi" w:hAnsiTheme="minorHAnsi" w:cstheme="minorHAnsi"/>
                <w:highlight w:val="yellow"/>
                <w:lang w:val="en-US"/>
              </w:rPr>
              <w:t>Sagar</w:t>
            </w:r>
            <w:proofErr w:type="spellEnd"/>
            <w:r w:rsidR="00EC2022">
              <w:rPr>
                <w:rFonts w:asciiTheme="minorHAnsi" w:hAnsiTheme="minorHAnsi" w:cstheme="minorHAnsi"/>
                <w:highlight w:val="yellow"/>
                <w:lang w:val="en-US"/>
              </w:rPr>
              <w:t xml:space="preserve"> </w:t>
            </w:r>
            <w:r w:rsidRPr="0046625C">
              <w:rPr>
                <w:rFonts w:asciiTheme="minorHAnsi" w:hAnsiTheme="minorHAnsi" w:cstheme="minorHAnsi"/>
                <w:highlight w:val="yellow"/>
                <w:lang w:val="en-US"/>
              </w:rPr>
              <w:t xml:space="preserve">received from </w:t>
            </w:r>
            <w:r w:rsidR="00737BFA">
              <w:rPr>
                <w:rFonts w:asciiTheme="minorHAnsi" w:hAnsiTheme="minorHAnsi" w:cstheme="minorHAnsi"/>
                <w:highlight w:val="yellow"/>
                <w:lang w:val="en-US"/>
              </w:rPr>
              <w:t xml:space="preserve">3 </w:t>
            </w:r>
            <w:r w:rsidRPr="0046625C">
              <w:rPr>
                <w:rFonts w:asciiTheme="minorHAnsi" w:hAnsiTheme="minorHAnsi" w:cstheme="minorHAnsi"/>
                <w:highlight w:val="yellow"/>
                <w:lang w:val="en-US"/>
              </w:rPr>
              <w:t xml:space="preserve">Danish </w:t>
            </w:r>
            <w:proofErr w:type="spellStart"/>
            <w:r w:rsidRPr="0046625C">
              <w:rPr>
                <w:rFonts w:asciiTheme="minorHAnsi" w:hAnsiTheme="minorHAnsi" w:cstheme="minorHAnsi"/>
                <w:highlight w:val="yellow"/>
                <w:lang w:val="en-US"/>
              </w:rPr>
              <w:t>organisations</w:t>
            </w:r>
            <w:proofErr w:type="spellEnd"/>
            <w:r w:rsidRPr="0046625C">
              <w:rPr>
                <w:rFonts w:asciiTheme="minorHAnsi" w:hAnsiTheme="minorHAnsi" w:cstheme="minorHAnsi"/>
                <w:highlight w:val="yellow"/>
                <w:lang w:val="en-US"/>
              </w:rPr>
              <w:t xml:space="preserve"> during </w:t>
            </w:r>
            <w:r w:rsidRPr="0046625C">
              <w:rPr>
                <w:rFonts w:asciiTheme="minorHAnsi" w:hAnsiTheme="minorHAnsi" w:cstheme="minorHAnsi"/>
                <w:highlight w:val="yellow"/>
                <w:lang w:val="en-US"/>
              </w:rPr>
              <w:lastRenderedPageBreak/>
              <w:t xml:space="preserve">21-14 May, have resulted in the </w:t>
            </w:r>
            <w:r>
              <w:rPr>
                <w:rFonts w:asciiTheme="minorHAnsi" w:hAnsiTheme="minorHAnsi" w:cstheme="minorHAnsi"/>
                <w:highlight w:val="yellow"/>
                <w:lang w:val="en-US"/>
              </w:rPr>
              <w:t>update</w:t>
            </w:r>
            <w:r w:rsidRPr="0046625C">
              <w:rPr>
                <w:rFonts w:asciiTheme="minorHAnsi" w:hAnsiTheme="minorHAnsi" w:cstheme="minorHAnsi"/>
                <w:highlight w:val="yellow"/>
                <w:lang w:val="en-US"/>
              </w:rPr>
              <w:t xml:space="preserve"> of the current Call for proposals to include the humanitarian impact in Somaliland of Tropical Cyclone </w:t>
            </w:r>
            <w:proofErr w:type="spellStart"/>
            <w:r w:rsidRPr="0046625C">
              <w:rPr>
                <w:rFonts w:asciiTheme="minorHAnsi" w:hAnsiTheme="minorHAnsi" w:cstheme="minorHAnsi"/>
                <w:highlight w:val="yellow"/>
                <w:lang w:val="en-US"/>
              </w:rPr>
              <w:t>Sagar</w:t>
            </w:r>
            <w:proofErr w:type="spellEnd"/>
            <w:r w:rsidRPr="0046625C">
              <w:rPr>
                <w:rFonts w:asciiTheme="minorHAnsi" w:hAnsiTheme="minorHAnsi" w:cstheme="minorHAnsi"/>
                <w:highlight w:val="yellow"/>
                <w:lang w:val="en-US"/>
              </w:rPr>
              <w:t>.</w:t>
            </w:r>
          </w:p>
          <w:p w:rsidR="00B8456D" w:rsidRDefault="00B8456D" w:rsidP="00F8434C">
            <w:pPr>
              <w:pStyle w:val="xmsonormal"/>
              <w:rPr>
                <w:lang w:val="en-US"/>
              </w:rPr>
            </w:pPr>
          </w:p>
          <w:p w:rsidR="00CE1E45" w:rsidRDefault="00CE1E45" w:rsidP="00F8434C">
            <w:pPr>
              <w:pStyle w:val="xmsonormal"/>
              <w:rPr>
                <w:rFonts w:asciiTheme="minorHAnsi" w:hAnsiTheme="minorHAnsi" w:cstheme="minorHAnsi"/>
                <w:lang w:val="en-US"/>
              </w:rPr>
            </w:pPr>
            <w:r>
              <w:rPr>
                <w:rFonts w:asciiTheme="minorHAnsi" w:hAnsiTheme="minorHAnsi" w:cstheme="minorHAnsi"/>
                <w:lang w:val="en-US"/>
              </w:rPr>
              <w:t xml:space="preserve">On 03 May 2017, the DERF was activated to provide humanitarian financing for response to a slow onset food security crisis experienced in Somalia, </w:t>
            </w:r>
            <w:r w:rsidR="00905D0C">
              <w:rPr>
                <w:rFonts w:asciiTheme="minorHAnsi" w:hAnsiTheme="minorHAnsi" w:cstheme="minorHAnsi"/>
                <w:lang w:val="en-US"/>
              </w:rPr>
              <w:t>and on</w:t>
            </w:r>
            <w:r w:rsidR="00B670EA">
              <w:rPr>
                <w:rFonts w:asciiTheme="minorHAnsi" w:hAnsiTheme="minorHAnsi" w:cstheme="minorHAnsi"/>
                <w:lang w:val="en-US"/>
              </w:rPr>
              <w:t xml:space="preserve"> 28 July 2017 DERF was likewise activated to respond to drought induced humanitarian crisis in Ethiopia in the same regions as currently affected by floods. </w:t>
            </w:r>
            <w:r>
              <w:rPr>
                <w:rFonts w:asciiTheme="minorHAnsi" w:hAnsiTheme="minorHAnsi" w:cstheme="minorHAnsi"/>
                <w:lang w:val="en-US"/>
              </w:rPr>
              <w:t xml:space="preserve">The current </w:t>
            </w:r>
            <w:r w:rsidR="00B670EA">
              <w:rPr>
                <w:rFonts w:asciiTheme="minorHAnsi" w:hAnsiTheme="minorHAnsi" w:cstheme="minorHAnsi"/>
                <w:lang w:val="en-US"/>
              </w:rPr>
              <w:t xml:space="preserve">unfolding humanitarian crisis therefore </w:t>
            </w:r>
            <w:r>
              <w:rPr>
                <w:rFonts w:asciiTheme="minorHAnsi" w:hAnsiTheme="minorHAnsi" w:cstheme="minorHAnsi"/>
                <w:lang w:val="en-US"/>
              </w:rPr>
              <w:t xml:space="preserve">further increases life-saving needs of </w:t>
            </w:r>
            <w:r w:rsidR="00E3221A">
              <w:rPr>
                <w:rFonts w:asciiTheme="minorHAnsi" w:hAnsiTheme="minorHAnsi" w:cstheme="minorHAnsi"/>
                <w:lang w:val="en-US"/>
              </w:rPr>
              <w:t xml:space="preserve">already </w:t>
            </w:r>
            <w:r>
              <w:rPr>
                <w:rFonts w:asciiTheme="minorHAnsi" w:hAnsiTheme="minorHAnsi" w:cstheme="minorHAnsi"/>
                <w:lang w:val="en-US"/>
              </w:rPr>
              <w:t>vulnerable communities.</w:t>
            </w:r>
          </w:p>
          <w:p w:rsidR="00E8767C" w:rsidRDefault="002369A6" w:rsidP="00F8434C">
            <w:pPr>
              <w:pStyle w:val="xmsonormal"/>
              <w:rPr>
                <w:rFonts w:asciiTheme="minorHAnsi" w:hAnsiTheme="minorHAnsi" w:cstheme="minorHAnsi"/>
                <w:lang w:val="en-US"/>
              </w:rPr>
            </w:pPr>
            <w:r>
              <w:rPr>
                <w:rFonts w:asciiTheme="minorHAnsi" w:hAnsiTheme="minorHAnsi" w:cstheme="minorHAnsi"/>
                <w:lang w:val="en-US"/>
              </w:rPr>
              <w:t>I</w:t>
            </w:r>
            <w:r w:rsidR="00747EE1" w:rsidRPr="00747EE1">
              <w:rPr>
                <w:rFonts w:asciiTheme="minorHAnsi" w:hAnsiTheme="minorHAnsi" w:cstheme="minorHAnsi"/>
                <w:lang w:val="en-US"/>
              </w:rPr>
              <w:t xml:space="preserve">ncreased rainfall since </w:t>
            </w:r>
            <w:r w:rsidR="00747EE1">
              <w:rPr>
                <w:rFonts w:asciiTheme="minorHAnsi" w:hAnsiTheme="minorHAnsi" w:cstheme="minorHAnsi"/>
                <w:lang w:val="en-US"/>
              </w:rPr>
              <w:t>early</w:t>
            </w:r>
            <w:r w:rsidR="00747EE1" w:rsidRPr="00747EE1">
              <w:rPr>
                <w:rFonts w:asciiTheme="minorHAnsi" w:hAnsiTheme="minorHAnsi" w:cstheme="minorHAnsi"/>
                <w:lang w:val="en-US"/>
              </w:rPr>
              <w:t xml:space="preserve"> April resulted in a sharp increase in the </w:t>
            </w:r>
            <w:r>
              <w:rPr>
                <w:rFonts w:asciiTheme="minorHAnsi" w:hAnsiTheme="minorHAnsi" w:cstheme="minorHAnsi"/>
                <w:lang w:val="en-US"/>
              </w:rPr>
              <w:t xml:space="preserve">water levels in </w:t>
            </w:r>
            <w:proofErr w:type="spellStart"/>
            <w:r w:rsidR="00747EE1">
              <w:rPr>
                <w:rFonts w:asciiTheme="minorHAnsi" w:hAnsiTheme="minorHAnsi" w:cstheme="minorHAnsi"/>
                <w:lang w:val="en-US"/>
              </w:rPr>
              <w:t>Shabelle</w:t>
            </w:r>
            <w:proofErr w:type="spellEnd"/>
            <w:r w:rsidR="00747EE1">
              <w:rPr>
                <w:rFonts w:asciiTheme="minorHAnsi" w:hAnsiTheme="minorHAnsi" w:cstheme="minorHAnsi"/>
                <w:lang w:val="en-US"/>
              </w:rPr>
              <w:t xml:space="preserve"> and Juba </w:t>
            </w:r>
            <w:r>
              <w:rPr>
                <w:rFonts w:asciiTheme="minorHAnsi" w:hAnsiTheme="minorHAnsi" w:cstheme="minorHAnsi"/>
                <w:lang w:val="en-US"/>
              </w:rPr>
              <w:t xml:space="preserve">basins in Somalia and neighboring Ethiopia reaching high flood risk/full bank levels and overflowing by the first week of May. According to ACAPS 9/5 Briefing Note this has led to   </w:t>
            </w:r>
            <w:proofErr w:type="spellStart"/>
            <w:r w:rsidR="00747EE1">
              <w:rPr>
                <w:rFonts w:asciiTheme="minorHAnsi" w:hAnsiTheme="minorHAnsi" w:cstheme="minorHAnsi"/>
                <w:lang w:val="en-US"/>
              </w:rPr>
              <w:t>to</w:t>
            </w:r>
            <w:proofErr w:type="spellEnd"/>
            <w:r w:rsidR="00747EE1">
              <w:rPr>
                <w:rFonts w:asciiTheme="minorHAnsi" w:hAnsiTheme="minorHAnsi" w:cstheme="minorHAnsi"/>
                <w:lang w:val="en-US"/>
              </w:rPr>
              <w:t xml:space="preserve"> severe flooding in southern and central Somalia. </w:t>
            </w:r>
            <w:r w:rsidR="00905D0C">
              <w:rPr>
                <w:rFonts w:asciiTheme="minorHAnsi" w:hAnsiTheme="minorHAnsi" w:cstheme="minorHAnsi"/>
                <w:lang w:val="en-US"/>
              </w:rPr>
              <w:t xml:space="preserve">As per </w:t>
            </w:r>
            <w:r w:rsidR="00E3221A">
              <w:rPr>
                <w:rFonts w:asciiTheme="minorHAnsi" w:hAnsiTheme="minorHAnsi" w:cstheme="minorHAnsi"/>
                <w:lang w:val="en-US"/>
              </w:rPr>
              <w:t xml:space="preserve">UN OCHA </w:t>
            </w:r>
            <w:r w:rsidR="00905D0C">
              <w:rPr>
                <w:rFonts w:asciiTheme="minorHAnsi" w:hAnsiTheme="minorHAnsi" w:cstheme="minorHAnsi"/>
                <w:lang w:val="en-US"/>
              </w:rPr>
              <w:t>8/5 Somalia update</w:t>
            </w:r>
            <w:r w:rsidR="00E3221A" w:rsidRPr="00E3221A">
              <w:rPr>
                <w:rFonts w:asciiTheme="minorHAnsi" w:hAnsiTheme="minorHAnsi" w:cstheme="minorHAnsi"/>
                <w:lang w:val="en-US"/>
              </w:rPr>
              <w:t xml:space="preserve"> river flooding </w:t>
            </w:r>
            <w:r w:rsidR="000D332E">
              <w:rPr>
                <w:rFonts w:asciiTheme="minorHAnsi" w:hAnsiTheme="minorHAnsi" w:cstheme="minorHAnsi"/>
                <w:lang w:val="en-US"/>
              </w:rPr>
              <w:t xml:space="preserve">has affected an estimated </w:t>
            </w:r>
            <w:r w:rsidR="00E3221A" w:rsidRPr="00E3221A">
              <w:rPr>
                <w:rFonts w:asciiTheme="minorHAnsi" w:hAnsiTheme="minorHAnsi" w:cstheme="minorHAnsi"/>
                <w:lang w:val="en-US"/>
              </w:rPr>
              <w:t>718,000 people</w:t>
            </w:r>
            <w:r w:rsidR="000D332E">
              <w:rPr>
                <w:rFonts w:asciiTheme="minorHAnsi" w:hAnsiTheme="minorHAnsi" w:cstheme="minorHAnsi"/>
                <w:lang w:val="en-US"/>
              </w:rPr>
              <w:t xml:space="preserve">, displacing 220,000 of these. </w:t>
            </w:r>
            <w:r>
              <w:rPr>
                <w:rFonts w:asciiTheme="minorHAnsi" w:hAnsiTheme="minorHAnsi" w:cstheme="minorHAnsi"/>
                <w:lang w:val="en-US"/>
              </w:rPr>
              <w:t>According to the Flash Alert from World Vision 11/5</w:t>
            </w:r>
            <w:r w:rsidR="002A6505">
              <w:rPr>
                <w:rFonts w:asciiTheme="minorHAnsi" w:hAnsiTheme="minorHAnsi" w:cstheme="minorHAnsi"/>
                <w:lang w:val="en-US"/>
              </w:rPr>
              <w:t xml:space="preserve"> building on UNOCHA data, flooding in the Somali region of Ethiopia has affected 165,000 persons of which 98,000 have been displaced. In the affected areas in Kenya, 311,100 persons have been displac</w:t>
            </w:r>
            <w:r w:rsidR="00E8767C">
              <w:rPr>
                <w:rFonts w:asciiTheme="minorHAnsi" w:hAnsiTheme="minorHAnsi" w:cstheme="minorHAnsi"/>
                <w:lang w:val="en-US"/>
              </w:rPr>
              <w:t>ed by heavy rains and flooding.</w:t>
            </w:r>
          </w:p>
          <w:p w:rsidR="00E8767C" w:rsidRDefault="00B27030" w:rsidP="00F8434C">
            <w:pPr>
              <w:pStyle w:val="xmsonormal"/>
              <w:rPr>
                <w:rFonts w:asciiTheme="minorHAnsi" w:hAnsiTheme="minorHAnsi" w:cstheme="minorHAnsi"/>
                <w:lang w:val="en-US"/>
              </w:rPr>
            </w:pPr>
            <w:r w:rsidRPr="00B27030">
              <w:rPr>
                <w:rFonts w:asciiTheme="minorHAnsi" w:hAnsiTheme="minorHAnsi" w:cstheme="minorHAnsi"/>
                <w:highlight w:val="yellow"/>
                <w:lang w:val="en-US"/>
              </w:rPr>
              <w:t>According to ACAPS 22/5, o</w:t>
            </w:r>
            <w:r w:rsidR="00E8767C" w:rsidRPr="00B27030">
              <w:rPr>
                <w:rFonts w:asciiTheme="minorHAnsi" w:hAnsiTheme="minorHAnsi" w:cstheme="minorHAnsi"/>
                <w:highlight w:val="yellow"/>
                <w:lang w:val="en-US"/>
              </w:rPr>
              <w:t xml:space="preserve">n 19 May, Tropical Cyclone </w:t>
            </w:r>
            <w:proofErr w:type="spellStart"/>
            <w:r w:rsidR="00E8767C" w:rsidRPr="00B27030">
              <w:rPr>
                <w:rFonts w:asciiTheme="minorHAnsi" w:hAnsiTheme="minorHAnsi" w:cstheme="minorHAnsi"/>
                <w:highlight w:val="yellow"/>
                <w:lang w:val="en-US"/>
              </w:rPr>
              <w:t>Sagar</w:t>
            </w:r>
            <w:proofErr w:type="spellEnd"/>
            <w:r w:rsidR="00E8767C" w:rsidRPr="00B27030">
              <w:rPr>
                <w:rFonts w:asciiTheme="minorHAnsi" w:hAnsiTheme="minorHAnsi" w:cstheme="minorHAnsi"/>
                <w:highlight w:val="yellow"/>
                <w:lang w:val="en-US"/>
              </w:rPr>
              <w:t xml:space="preserve"> made landfall in North-western Somaliland bearing winds in excess of 120 km/h and an entire year’s worth of rain (200-300mm) affecting approximately 700,000 people and widespread destruction of property, infrastructure and the loss of livestock</w:t>
            </w:r>
            <w:r w:rsidR="0046625C" w:rsidRPr="00B27030">
              <w:rPr>
                <w:rFonts w:asciiTheme="minorHAnsi" w:hAnsiTheme="minorHAnsi" w:cstheme="minorHAnsi"/>
                <w:highlight w:val="yellow"/>
                <w:lang w:val="en-US"/>
              </w:rPr>
              <w:t>.</w:t>
            </w:r>
            <w:r w:rsidR="0046625C">
              <w:rPr>
                <w:rFonts w:asciiTheme="minorHAnsi" w:hAnsiTheme="minorHAnsi" w:cstheme="minorHAnsi"/>
                <w:lang w:val="en-US"/>
              </w:rPr>
              <w:t xml:space="preserve"> </w:t>
            </w:r>
          </w:p>
          <w:p w:rsidR="006E6CC6" w:rsidRPr="00E8767C" w:rsidRDefault="006E6CC6" w:rsidP="00BE065E">
            <w:pPr>
              <w:rPr>
                <w:rFonts w:cstheme="minorHAnsi"/>
                <w:lang w:val="en-US" w:eastAsia="da-DK"/>
              </w:rPr>
            </w:pPr>
          </w:p>
          <w:p w:rsidR="000D332E" w:rsidRPr="000D332E" w:rsidRDefault="00422369" w:rsidP="000D332E">
            <w:pPr>
              <w:pStyle w:val="Default"/>
              <w:jc w:val="both"/>
              <w:rPr>
                <w:rFonts w:cstheme="minorBidi"/>
                <w:sz w:val="22"/>
                <w:szCs w:val="22"/>
                <w:lang w:val="en-US"/>
              </w:rPr>
            </w:pPr>
            <w:r w:rsidRPr="00E8767C">
              <w:rPr>
                <w:rFonts w:asciiTheme="minorHAnsi" w:hAnsiTheme="minorHAnsi" w:cstheme="minorHAnsi"/>
                <w:b/>
                <w:color w:val="auto"/>
                <w:sz w:val="22"/>
                <w:szCs w:val="22"/>
                <w:lang w:val="en-US" w:eastAsia="da-DK"/>
              </w:rPr>
              <w:t>Particular Vulnerable Groups:</w:t>
            </w:r>
            <w:r w:rsidRPr="00E8767C">
              <w:rPr>
                <w:rFonts w:asciiTheme="minorHAnsi" w:hAnsiTheme="minorHAnsi" w:cstheme="minorHAnsi"/>
                <w:color w:val="auto"/>
                <w:sz w:val="22"/>
                <w:szCs w:val="22"/>
                <w:lang w:val="en-US" w:eastAsia="da-DK"/>
              </w:rPr>
              <w:t xml:space="preserve"> </w:t>
            </w:r>
            <w:r w:rsidR="0094166E" w:rsidRPr="00E8767C">
              <w:rPr>
                <w:rFonts w:asciiTheme="minorHAnsi" w:hAnsiTheme="minorHAnsi" w:cstheme="minorHAnsi"/>
                <w:color w:val="auto"/>
                <w:sz w:val="22"/>
                <w:szCs w:val="22"/>
                <w:lang w:val="en-US" w:eastAsia="da-DK"/>
              </w:rPr>
              <w:t xml:space="preserve">The locations mostly affected by the </w:t>
            </w:r>
            <w:r w:rsidR="002A6505" w:rsidRPr="00E8767C">
              <w:rPr>
                <w:rFonts w:asciiTheme="minorHAnsi" w:hAnsiTheme="minorHAnsi" w:cstheme="minorHAnsi"/>
                <w:color w:val="auto"/>
                <w:sz w:val="22"/>
                <w:szCs w:val="22"/>
                <w:lang w:val="en-US" w:eastAsia="da-DK"/>
              </w:rPr>
              <w:t>heavy rains and floods were in the case of Somalia and Ethiopia still struggling to respond to humanitarian</w:t>
            </w:r>
            <w:r w:rsidR="002A6505">
              <w:rPr>
                <w:rFonts w:cstheme="minorHAnsi"/>
                <w:sz w:val="22"/>
                <w:szCs w:val="22"/>
                <w:lang w:val="en-US"/>
              </w:rPr>
              <w:t xml:space="preserve"> impact of severe drought</w:t>
            </w:r>
            <w:r w:rsidR="00B27030">
              <w:rPr>
                <w:rFonts w:cstheme="minorHAnsi"/>
                <w:sz w:val="22"/>
                <w:szCs w:val="22"/>
                <w:lang w:val="en-US"/>
              </w:rPr>
              <w:t xml:space="preserve"> </w:t>
            </w:r>
            <w:r w:rsidR="00B27030" w:rsidRPr="00B27030">
              <w:rPr>
                <w:rFonts w:cstheme="minorHAnsi"/>
                <w:sz w:val="22"/>
                <w:szCs w:val="22"/>
                <w:highlight w:val="yellow"/>
                <w:lang w:val="en-US"/>
              </w:rPr>
              <w:t>- and the same is the case with the cyclone affected populations in Somaliland</w:t>
            </w:r>
            <w:r w:rsidR="002A6505" w:rsidRPr="00B27030">
              <w:rPr>
                <w:rFonts w:cstheme="minorHAnsi"/>
                <w:sz w:val="22"/>
                <w:szCs w:val="22"/>
                <w:highlight w:val="yellow"/>
                <w:lang w:val="en-US"/>
              </w:rPr>
              <w:t>.</w:t>
            </w:r>
            <w:r w:rsidR="002A6505">
              <w:rPr>
                <w:rFonts w:cstheme="minorHAnsi"/>
                <w:sz w:val="22"/>
                <w:szCs w:val="22"/>
                <w:lang w:val="en-US"/>
              </w:rPr>
              <w:t xml:space="preserve"> Amongst the affected communities, internal displaced persons have been particularly vulnerable and this is expected to have deepened. </w:t>
            </w:r>
            <w:r w:rsidR="0094166E">
              <w:rPr>
                <w:rFonts w:cstheme="minorHAnsi"/>
                <w:sz w:val="22"/>
                <w:szCs w:val="22"/>
                <w:lang w:val="en-US"/>
              </w:rPr>
              <w:t xml:space="preserve">It will be important that any </w:t>
            </w:r>
            <w:r w:rsidR="005F0DCE">
              <w:rPr>
                <w:rFonts w:cstheme="minorHAnsi"/>
                <w:sz w:val="22"/>
                <w:szCs w:val="22"/>
                <w:lang w:val="en-US"/>
              </w:rPr>
              <w:t xml:space="preserve">DERF funded </w:t>
            </w:r>
            <w:r w:rsidR="0094166E">
              <w:rPr>
                <w:rFonts w:cstheme="minorHAnsi"/>
                <w:sz w:val="22"/>
                <w:szCs w:val="22"/>
                <w:lang w:val="en-US"/>
              </w:rPr>
              <w:t xml:space="preserve">response ensures that it targets the needs of the most vulnerable, hard-to reach and affected persons </w:t>
            </w:r>
            <w:r w:rsidR="005F0DCE">
              <w:rPr>
                <w:rFonts w:cstheme="minorHAnsi"/>
                <w:sz w:val="22"/>
                <w:szCs w:val="22"/>
                <w:lang w:val="en-US"/>
              </w:rPr>
              <w:t>amongst</w:t>
            </w:r>
            <w:r w:rsidR="0094166E">
              <w:rPr>
                <w:rFonts w:cstheme="minorHAnsi"/>
                <w:sz w:val="22"/>
                <w:szCs w:val="22"/>
                <w:lang w:val="en-US"/>
              </w:rPr>
              <w:t xml:space="preserve"> the affected communities.</w:t>
            </w:r>
          </w:p>
          <w:p w:rsidR="000D332E" w:rsidRDefault="006F1D3C" w:rsidP="00C6689F">
            <w:pPr>
              <w:rPr>
                <w:lang w:val="en-US"/>
              </w:rPr>
            </w:pPr>
            <w:r w:rsidRPr="000D332E">
              <w:rPr>
                <w:b/>
                <w:lang w:val="en-US"/>
              </w:rPr>
              <w:t>Funding Situation:</w:t>
            </w:r>
            <w:r w:rsidRPr="000D332E">
              <w:rPr>
                <w:lang w:val="en-US"/>
              </w:rPr>
              <w:t xml:space="preserve"> </w:t>
            </w:r>
            <w:r w:rsidR="000D332E" w:rsidRPr="000D332E">
              <w:rPr>
                <w:lang w:val="en-US"/>
              </w:rPr>
              <w:t xml:space="preserve">The existing national humanitarian response plans for Somalia and Ethiopia are currently funded with 24% of the required 2018 funding for Somalia and 11% in the case of Ethiopia. Kenya has no specific humanitarian response plan, but has in 2018 received humanitarian funding of 44.4m USD from donors including Denmark. Source: UN OCHA Financial Tracking Services. </w:t>
            </w:r>
          </w:p>
          <w:p w:rsidR="000D332E" w:rsidRPr="000D332E" w:rsidRDefault="008E2020" w:rsidP="000D332E">
            <w:pPr>
              <w:rPr>
                <w:lang w:val="en-US"/>
              </w:rPr>
            </w:pPr>
            <w:r w:rsidRPr="000D332E">
              <w:rPr>
                <w:b/>
                <w:lang w:val="en-US"/>
              </w:rPr>
              <w:t>Prioritized Emergency Actions:</w:t>
            </w:r>
            <w:r w:rsidR="000D332E">
              <w:rPr>
                <w:b/>
                <w:lang w:val="en-US"/>
              </w:rPr>
              <w:t xml:space="preserve"> </w:t>
            </w:r>
            <w:r w:rsidRPr="000D332E">
              <w:rPr>
                <w:lang w:val="en-US"/>
              </w:rPr>
              <w:t xml:space="preserve">Life-saving emergency relief </w:t>
            </w:r>
            <w:r w:rsidR="000D332E">
              <w:rPr>
                <w:lang w:val="en-US"/>
              </w:rPr>
              <w:t xml:space="preserve">and stabilizing actions </w:t>
            </w:r>
            <w:r w:rsidRPr="000D332E">
              <w:rPr>
                <w:lang w:val="en-US"/>
              </w:rPr>
              <w:t xml:space="preserve">with priority sectors: </w:t>
            </w:r>
            <w:r w:rsidR="005F0DCE" w:rsidRPr="000D332E">
              <w:rPr>
                <w:lang w:val="en-US"/>
              </w:rPr>
              <w:t xml:space="preserve">Shelter; </w:t>
            </w:r>
            <w:r w:rsidRPr="000D332E">
              <w:rPr>
                <w:lang w:val="en-US"/>
              </w:rPr>
              <w:t>Food</w:t>
            </w:r>
            <w:r w:rsidR="006F1D3C" w:rsidRPr="000D332E">
              <w:rPr>
                <w:lang w:val="en-US"/>
              </w:rPr>
              <w:t>; non-food items;</w:t>
            </w:r>
            <w:r w:rsidRPr="000D332E">
              <w:rPr>
                <w:lang w:val="en-US"/>
              </w:rPr>
              <w:t xml:space="preserve"> </w:t>
            </w:r>
            <w:r w:rsidR="00C13302" w:rsidRPr="000D332E">
              <w:rPr>
                <w:lang w:val="en-US"/>
              </w:rPr>
              <w:t xml:space="preserve">water, sanitation and hygiene; </w:t>
            </w:r>
            <w:r w:rsidR="002A6505" w:rsidRPr="000D332E">
              <w:rPr>
                <w:lang w:val="en-US"/>
              </w:rPr>
              <w:t xml:space="preserve">and </w:t>
            </w:r>
            <w:r w:rsidR="00C13302" w:rsidRPr="000D332E">
              <w:rPr>
                <w:lang w:val="en-US"/>
              </w:rPr>
              <w:t>health.</w:t>
            </w:r>
            <w:r w:rsidR="000D332E">
              <w:rPr>
                <w:lang w:val="en-US"/>
              </w:rPr>
              <w:t xml:space="preserve"> </w:t>
            </w:r>
          </w:p>
          <w:p w:rsidR="00B87463" w:rsidRPr="007549A5" w:rsidRDefault="008E2020" w:rsidP="002A6505">
            <w:pPr>
              <w:rPr>
                <w:rFonts w:cstheme="minorHAnsi"/>
                <w:lang w:val="en-US"/>
              </w:rPr>
            </w:pPr>
            <w:r w:rsidRPr="000D332E">
              <w:rPr>
                <w:b/>
                <w:lang w:val="en-US"/>
              </w:rPr>
              <w:t>Humanitarian Access:</w:t>
            </w:r>
            <w:r w:rsidR="00B14F23" w:rsidRPr="007549A5">
              <w:rPr>
                <w:lang w:val="en-US"/>
              </w:rPr>
              <w:t xml:space="preserve"> </w:t>
            </w:r>
            <w:r w:rsidR="00E81EEE">
              <w:rPr>
                <w:lang w:val="en-US"/>
              </w:rPr>
              <w:t xml:space="preserve">Access to specific target groups and locations could be constrained </w:t>
            </w:r>
            <w:r w:rsidR="002A6505">
              <w:rPr>
                <w:lang w:val="en-US"/>
              </w:rPr>
              <w:t xml:space="preserve">particularly in Somalia by non-state actors </w:t>
            </w:r>
          </w:p>
        </w:tc>
        <w:tc>
          <w:tcPr>
            <w:tcW w:w="2268" w:type="dxa"/>
          </w:tcPr>
          <w:p w:rsidR="00876414" w:rsidRDefault="006308CB" w:rsidP="00C6689F">
            <w:pPr>
              <w:rPr>
                <w:lang w:val="en-US"/>
              </w:rPr>
            </w:pPr>
            <w:r>
              <w:rPr>
                <w:lang w:val="en-US"/>
              </w:rPr>
              <w:lastRenderedPageBreak/>
              <w:t>In Somalia</w:t>
            </w:r>
            <w:r w:rsidR="00B27030">
              <w:rPr>
                <w:lang w:val="en-US"/>
              </w:rPr>
              <w:t xml:space="preserve"> </w:t>
            </w:r>
            <w:r w:rsidR="00B27030" w:rsidRPr="00B27030">
              <w:rPr>
                <w:highlight w:val="yellow"/>
                <w:lang w:val="en-US"/>
              </w:rPr>
              <w:t>&amp; Somaliland</w:t>
            </w:r>
            <w:r w:rsidRPr="00B27030">
              <w:rPr>
                <w:highlight w:val="yellow"/>
                <w:lang w:val="en-US"/>
              </w:rPr>
              <w:t>:</w:t>
            </w:r>
            <w:r>
              <w:rPr>
                <w:lang w:val="en-US"/>
              </w:rPr>
              <w:t xml:space="preserve"> </w:t>
            </w:r>
            <w:r w:rsidR="00CE1E45">
              <w:rPr>
                <w:lang w:val="en-US"/>
              </w:rPr>
              <w:t xml:space="preserve">11 </w:t>
            </w:r>
            <w:proofErr w:type="spellStart"/>
            <w:r w:rsidR="007041CE">
              <w:rPr>
                <w:lang w:val="en-US"/>
              </w:rPr>
              <w:t>organisations</w:t>
            </w:r>
            <w:proofErr w:type="spellEnd"/>
            <w:r w:rsidR="00DB2623">
              <w:rPr>
                <w:lang w:val="en-US"/>
              </w:rPr>
              <w:t xml:space="preserve"> </w:t>
            </w:r>
          </w:p>
          <w:p w:rsidR="00DB2623" w:rsidRDefault="00DB2623" w:rsidP="00C6689F">
            <w:pPr>
              <w:rPr>
                <w:lang w:val="en-US"/>
              </w:rPr>
            </w:pPr>
          </w:p>
          <w:p w:rsidR="00DB2623" w:rsidRPr="00012692" w:rsidRDefault="00CE1E45" w:rsidP="00C6689F">
            <w:pPr>
              <w:rPr>
                <w:lang w:val="en-US"/>
              </w:rPr>
            </w:pPr>
            <w:r>
              <w:rPr>
                <w:lang w:val="en-US"/>
              </w:rPr>
              <w:t xml:space="preserve">4 of the above have experience implementing DERF </w:t>
            </w:r>
            <w:r>
              <w:rPr>
                <w:lang w:val="en-US"/>
              </w:rPr>
              <w:lastRenderedPageBreak/>
              <w:t>grants</w:t>
            </w:r>
            <w:r w:rsidR="004C4E5D">
              <w:rPr>
                <w:lang w:val="en-US"/>
              </w:rPr>
              <w:t>, and are prequalified to apply for DERF funding.</w:t>
            </w:r>
            <w:r w:rsidR="006308CB">
              <w:rPr>
                <w:lang w:val="en-US"/>
              </w:rPr>
              <w:t xml:space="preserve"> </w:t>
            </w:r>
            <w:r w:rsidR="004C4E5D">
              <w:rPr>
                <w:lang w:val="en-US"/>
              </w:rPr>
              <w:t xml:space="preserve">1 of the above is currently </w:t>
            </w:r>
            <w:r>
              <w:rPr>
                <w:lang w:val="en-US"/>
              </w:rPr>
              <w:t xml:space="preserve">implementing a </w:t>
            </w:r>
            <w:r w:rsidR="0055314F">
              <w:rPr>
                <w:lang w:val="en-US"/>
              </w:rPr>
              <w:t xml:space="preserve">Civil Society Fund </w:t>
            </w:r>
            <w:r w:rsidR="00DB2F79">
              <w:rPr>
                <w:lang w:val="en-US"/>
              </w:rPr>
              <w:t xml:space="preserve">(CSF) </w:t>
            </w:r>
            <w:r w:rsidR="0055314F">
              <w:rPr>
                <w:lang w:val="en-US"/>
              </w:rPr>
              <w:t>grant</w:t>
            </w:r>
            <w:r>
              <w:rPr>
                <w:lang w:val="en-US"/>
              </w:rPr>
              <w:t xml:space="preserve"> </w:t>
            </w:r>
            <w:r w:rsidR="00DB2623">
              <w:rPr>
                <w:lang w:val="en-US"/>
              </w:rPr>
              <w:t xml:space="preserve"> </w:t>
            </w:r>
          </w:p>
          <w:p w:rsidR="00876414" w:rsidRPr="00012692" w:rsidRDefault="00876414" w:rsidP="00C6689F">
            <w:pPr>
              <w:rPr>
                <w:lang w:val="en-US"/>
              </w:rPr>
            </w:pPr>
          </w:p>
          <w:p w:rsidR="006308CB" w:rsidRDefault="006308CB" w:rsidP="00C6689F">
            <w:pPr>
              <w:rPr>
                <w:lang w:val="en-US"/>
              </w:rPr>
            </w:pPr>
            <w:r>
              <w:rPr>
                <w:lang w:val="en-US"/>
              </w:rPr>
              <w:t>Ethiopia: 19 orgs. Of these 4 have experience implementing DERF grants, and are prequalified for DERF funding</w:t>
            </w:r>
          </w:p>
          <w:p w:rsidR="006308CB" w:rsidRDefault="006308CB" w:rsidP="00C6689F">
            <w:pPr>
              <w:rPr>
                <w:lang w:val="en-US"/>
              </w:rPr>
            </w:pPr>
          </w:p>
          <w:p w:rsidR="006308CB" w:rsidRDefault="006308CB" w:rsidP="00C6689F">
            <w:pPr>
              <w:rPr>
                <w:lang w:val="en-US"/>
              </w:rPr>
            </w:pPr>
            <w:r>
              <w:rPr>
                <w:lang w:val="en-US"/>
              </w:rPr>
              <w:t>Kenya: approximately 50 orgs</w:t>
            </w:r>
            <w:r w:rsidR="00DB2F79">
              <w:rPr>
                <w:lang w:val="en-US"/>
              </w:rPr>
              <w:t xml:space="preserve"> have experience from CSF projects.</w:t>
            </w:r>
          </w:p>
          <w:p w:rsidR="006308CB" w:rsidRDefault="006308CB" w:rsidP="00C6689F">
            <w:pPr>
              <w:rPr>
                <w:lang w:val="en-US"/>
              </w:rPr>
            </w:pPr>
          </w:p>
          <w:p w:rsidR="006308CB" w:rsidRDefault="006308CB" w:rsidP="00C6689F">
            <w:pPr>
              <w:rPr>
                <w:lang w:val="en-US"/>
              </w:rPr>
            </w:pPr>
          </w:p>
          <w:p w:rsidR="00876414" w:rsidRPr="00012692" w:rsidRDefault="00876414" w:rsidP="00C6689F">
            <w:pPr>
              <w:rPr>
                <w:lang w:val="en-US"/>
              </w:rPr>
            </w:pPr>
            <w:r w:rsidRPr="00012692">
              <w:rPr>
                <w:lang w:val="en-US"/>
              </w:rPr>
              <w:t xml:space="preserve">Intentions to apply DERF: </w:t>
            </w:r>
            <w:r w:rsidR="00DE58F5">
              <w:rPr>
                <w:lang w:val="en-US"/>
              </w:rPr>
              <w:t>T</w:t>
            </w:r>
            <w:r w:rsidR="0055314F">
              <w:rPr>
                <w:lang w:val="en-US"/>
              </w:rPr>
              <w:t>he a</w:t>
            </w:r>
            <w:r w:rsidRPr="00012692">
              <w:rPr>
                <w:lang w:val="en-US"/>
              </w:rPr>
              <w:t xml:space="preserve">lerting organisation </w:t>
            </w:r>
            <w:r w:rsidR="002D34D5" w:rsidRPr="00012692">
              <w:rPr>
                <w:lang w:val="en-US"/>
              </w:rPr>
              <w:t>intends</w:t>
            </w:r>
            <w:r w:rsidRPr="00012692">
              <w:rPr>
                <w:lang w:val="en-US"/>
              </w:rPr>
              <w:t xml:space="preserve"> to apply.</w:t>
            </w:r>
            <w:r w:rsidR="0055314F">
              <w:rPr>
                <w:lang w:val="en-US"/>
              </w:rPr>
              <w:t xml:space="preserve"> The rest are</w:t>
            </w:r>
            <w:r w:rsidRPr="00012692">
              <w:rPr>
                <w:lang w:val="en-US"/>
              </w:rPr>
              <w:t xml:space="preserve"> unknown</w:t>
            </w:r>
            <w:r w:rsidR="0055314F">
              <w:rPr>
                <w:lang w:val="en-US"/>
              </w:rPr>
              <w:t xml:space="preserve"> (and have </w:t>
            </w:r>
            <w:r w:rsidR="00737BFA">
              <w:rPr>
                <w:lang w:val="en-US"/>
              </w:rPr>
              <w:t>n</w:t>
            </w:r>
            <w:r w:rsidR="0055314F">
              <w:rPr>
                <w:lang w:val="en-US"/>
              </w:rPr>
              <w:t>ot been approached).</w:t>
            </w:r>
          </w:p>
          <w:p w:rsidR="00876414" w:rsidRPr="00012692" w:rsidRDefault="00876414" w:rsidP="00C6689F">
            <w:pPr>
              <w:rPr>
                <w:lang w:val="en-US"/>
              </w:rPr>
            </w:pPr>
          </w:p>
          <w:p w:rsidR="00AE0C08" w:rsidRPr="00012692" w:rsidRDefault="00AE0C08" w:rsidP="00C6689F">
            <w:pPr>
              <w:rPr>
                <w:lang w:val="en-US"/>
              </w:rPr>
            </w:pPr>
          </w:p>
        </w:tc>
        <w:tc>
          <w:tcPr>
            <w:tcW w:w="1451" w:type="dxa"/>
          </w:tcPr>
          <w:p w:rsidR="00AE0C08" w:rsidRPr="00012692" w:rsidRDefault="00AE0C08" w:rsidP="00C6689F">
            <w:pPr>
              <w:rPr>
                <w:lang w:val="en-US"/>
              </w:rPr>
            </w:pPr>
            <w:r w:rsidRPr="00012692">
              <w:rPr>
                <w:lang w:val="en-US"/>
              </w:rPr>
              <w:lastRenderedPageBreak/>
              <w:t xml:space="preserve">Critical emergency and/or protection needs: Yes </w:t>
            </w:r>
          </w:p>
          <w:p w:rsidR="00AE0C08" w:rsidRPr="00012692" w:rsidRDefault="00AE0C08" w:rsidP="00C6689F">
            <w:pPr>
              <w:rPr>
                <w:lang w:val="en-US"/>
              </w:rPr>
            </w:pPr>
          </w:p>
          <w:p w:rsidR="00AE0C08" w:rsidRPr="00012692" w:rsidRDefault="00AE0C08" w:rsidP="00C6689F">
            <w:pPr>
              <w:rPr>
                <w:lang w:val="en-US"/>
              </w:rPr>
            </w:pPr>
            <w:r w:rsidRPr="00012692">
              <w:rPr>
                <w:lang w:val="en-US"/>
              </w:rPr>
              <w:t xml:space="preserve">Timeliness </w:t>
            </w:r>
            <w:r w:rsidRPr="00012692">
              <w:rPr>
                <w:lang w:val="en-US"/>
              </w:rPr>
              <w:lastRenderedPageBreak/>
              <w:t xml:space="preserve">potential of DERF funded  interventions: </w:t>
            </w:r>
            <w:r w:rsidR="00876414" w:rsidRPr="00012692">
              <w:rPr>
                <w:lang w:val="en-US"/>
              </w:rPr>
              <w:t>Yes</w:t>
            </w:r>
            <w:r w:rsidRPr="00012692">
              <w:rPr>
                <w:lang w:val="en-US"/>
              </w:rPr>
              <w:t xml:space="preserve"> </w:t>
            </w:r>
          </w:p>
          <w:p w:rsidR="00AE0C08" w:rsidRPr="00012692" w:rsidRDefault="00AE0C08" w:rsidP="00C6689F">
            <w:pPr>
              <w:rPr>
                <w:lang w:val="en-US"/>
              </w:rPr>
            </w:pPr>
            <w:r w:rsidRPr="00012692">
              <w:rPr>
                <w:lang w:val="en-US"/>
              </w:rPr>
              <w:t xml:space="preserve"> </w:t>
            </w:r>
          </w:p>
          <w:p w:rsidR="00AE0C08" w:rsidRPr="00012692" w:rsidRDefault="00AE0C08" w:rsidP="00C6689F">
            <w:pPr>
              <w:rPr>
                <w:lang w:val="en-US"/>
              </w:rPr>
            </w:pPr>
            <w:r w:rsidRPr="00012692">
              <w:rPr>
                <w:lang w:val="en-US"/>
              </w:rPr>
              <w:t>Danish Pres</w:t>
            </w:r>
            <w:r w:rsidR="0055314F">
              <w:rPr>
                <w:lang w:val="en-US"/>
              </w:rPr>
              <w:t>ence and capacity to respond: Yes</w:t>
            </w:r>
          </w:p>
          <w:p w:rsidR="00AE0C08" w:rsidRPr="00012692" w:rsidRDefault="00AE0C08" w:rsidP="00C6689F">
            <w:pPr>
              <w:rPr>
                <w:lang w:val="en-US"/>
              </w:rPr>
            </w:pPr>
          </w:p>
          <w:p w:rsidR="00AE0C08" w:rsidRPr="00012692" w:rsidRDefault="00AE0C08" w:rsidP="00C6689F">
            <w:pPr>
              <w:rPr>
                <w:lang w:val="en-US"/>
              </w:rPr>
            </w:pPr>
            <w:r w:rsidRPr="00012692">
              <w:rPr>
                <w:lang w:val="en-US"/>
              </w:rPr>
              <w:t xml:space="preserve">Funding gap: </w:t>
            </w:r>
            <w:r w:rsidR="007041CE">
              <w:rPr>
                <w:lang w:val="en-US"/>
              </w:rPr>
              <w:t>OK</w:t>
            </w:r>
            <w:r w:rsidRPr="00012692">
              <w:rPr>
                <w:lang w:val="en-US"/>
              </w:rPr>
              <w:t xml:space="preserve"> </w:t>
            </w:r>
          </w:p>
          <w:p w:rsidR="00AE0C08" w:rsidRPr="00012692" w:rsidRDefault="00AE0C08" w:rsidP="00C6689F">
            <w:pPr>
              <w:rPr>
                <w:lang w:val="en-US"/>
              </w:rPr>
            </w:pPr>
          </w:p>
          <w:p w:rsidR="00AE0C08" w:rsidRPr="00012692" w:rsidRDefault="00AE0C08" w:rsidP="00C6689F">
            <w:pPr>
              <w:rPr>
                <w:lang w:val="en-US"/>
              </w:rPr>
            </w:pPr>
            <w:r w:rsidRPr="00012692">
              <w:rPr>
                <w:lang w:val="en-US"/>
              </w:rPr>
              <w:t>Particular vulnerable groups: Yes</w:t>
            </w:r>
          </w:p>
          <w:p w:rsidR="00AE0C08" w:rsidRPr="00012692" w:rsidRDefault="00AE0C08" w:rsidP="00C6689F">
            <w:pPr>
              <w:rPr>
                <w:lang w:val="en-US"/>
              </w:rPr>
            </w:pPr>
          </w:p>
          <w:p w:rsidR="00AE0C08" w:rsidRPr="00012692" w:rsidRDefault="00AE0C08" w:rsidP="00C6689F">
            <w:pPr>
              <w:rPr>
                <w:lang w:val="en-US"/>
              </w:rPr>
            </w:pPr>
            <w:r w:rsidRPr="00012692">
              <w:rPr>
                <w:lang w:val="en-US"/>
              </w:rPr>
              <w:t xml:space="preserve"> </w:t>
            </w:r>
          </w:p>
          <w:p w:rsidR="00AE0C08" w:rsidRPr="00012692" w:rsidRDefault="00AE0C08" w:rsidP="00C6689F">
            <w:pPr>
              <w:rPr>
                <w:b/>
                <w:lang w:val="en-US"/>
              </w:rPr>
            </w:pPr>
            <w:r w:rsidRPr="00012692">
              <w:rPr>
                <w:b/>
                <w:lang w:val="en-US"/>
              </w:rPr>
              <w:t xml:space="preserve">Recommend: </w:t>
            </w:r>
          </w:p>
          <w:p w:rsidR="007B5DD7" w:rsidRDefault="00AE0C08" w:rsidP="00C6689F">
            <w:pPr>
              <w:rPr>
                <w:lang w:val="en-US"/>
              </w:rPr>
            </w:pPr>
            <w:r w:rsidRPr="00012692">
              <w:rPr>
                <w:lang w:val="en-US"/>
              </w:rPr>
              <w:t xml:space="preserve">Activate DERF. </w:t>
            </w:r>
          </w:p>
          <w:p w:rsidR="007B5DD7" w:rsidRDefault="007B5DD7" w:rsidP="00C6689F">
            <w:pPr>
              <w:rPr>
                <w:lang w:val="en-US"/>
              </w:rPr>
            </w:pPr>
          </w:p>
          <w:p w:rsidR="00AE0C08" w:rsidRPr="00012692" w:rsidRDefault="00AE0C08" w:rsidP="00C6689F">
            <w:pPr>
              <w:rPr>
                <w:lang w:val="en-US"/>
              </w:rPr>
            </w:pPr>
          </w:p>
          <w:p w:rsidR="00AE0C08" w:rsidRPr="00012692" w:rsidRDefault="00AE0C08" w:rsidP="00C6689F">
            <w:pPr>
              <w:rPr>
                <w:lang w:val="en-US"/>
              </w:rPr>
            </w:pPr>
          </w:p>
        </w:tc>
      </w:tr>
    </w:tbl>
    <w:p w:rsidR="00C33388" w:rsidRPr="00012692" w:rsidRDefault="00C33388" w:rsidP="00737BFA">
      <w:pPr>
        <w:pStyle w:val="Ingenafstand"/>
        <w:rPr>
          <w:lang w:val="en-US"/>
        </w:rPr>
      </w:pPr>
    </w:p>
    <w:sectPr w:rsidR="00C33388" w:rsidRPr="00012692" w:rsidSect="002D34D5">
      <w:pgSz w:w="16838" w:h="11906" w:orient="landscape"/>
      <w:pgMar w:top="851" w:right="170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Sans">
    <w:panose1 w:val="00000000000000000000"/>
    <w:charset w:val="00"/>
    <w:family w:val="swiss"/>
    <w:notTrueType/>
    <w:pitch w:val="default"/>
    <w:sig w:usb0="00000003" w:usb1="00000000" w:usb2="00000000" w:usb3="00000000" w:csb0="00000001" w:csb1="00000000"/>
  </w:font>
  <w:font w:name="GillSans-Ligh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1DE1"/>
    <w:multiLevelType w:val="hybridMultilevel"/>
    <w:tmpl w:val="F0D6C1DC"/>
    <w:lvl w:ilvl="0" w:tplc="A41AFE88">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13C453E"/>
    <w:multiLevelType w:val="hybridMultilevel"/>
    <w:tmpl w:val="2B3017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0AE4B15"/>
    <w:multiLevelType w:val="hybridMultilevel"/>
    <w:tmpl w:val="3A2657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69C4220"/>
    <w:multiLevelType w:val="hybridMultilevel"/>
    <w:tmpl w:val="12F0F54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4E7116A2"/>
    <w:multiLevelType w:val="hybridMultilevel"/>
    <w:tmpl w:val="DF64792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F15117F"/>
    <w:multiLevelType w:val="hybridMultilevel"/>
    <w:tmpl w:val="8E7E00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0870DF0"/>
    <w:multiLevelType w:val="hybridMultilevel"/>
    <w:tmpl w:val="E75C4BA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58C78CF"/>
    <w:multiLevelType w:val="hybridMultilevel"/>
    <w:tmpl w:val="47E6D2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A3F477B"/>
    <w:multiLevelType w:val="hybridMultilevel"/>
    <w:tmpl w:val="1678617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6F4B6578"/>
    <w:multiLevelType w:val="hybridMultilevel"/>
    <w:tmpl w:val="052CA7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4"/>
  </w:num>
  <w:num w:numId="5">
    <w:abstractNumId w:val="8"/>
  </w:num>
  <w:num w:numId="6">
    <w:abstractNumId w:val="6"/>
  </w:num>
  <w:num w:numId="7">
    <w:abstractNumId w:val="5"/>
  </w:num>
  <w:num w:numId="8">
    <w:abstractNumId w:val="7"/>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drawingGridHorizontalSpacing w:val="110"/>
  <w:displayHorizontalDrawingGridEvery w:val="2"/>
  <w:characterSpacingControl w:val="doNotCompress"/>
  <w:compat/>
  <w:rsids>
    <w:rsidRoot w:val="00AE0C08"/>
    <w:rsid w:val="00001A69"/>
    <w:rsid w:val="00003892"/>
    <w:rsid w:val="00012692"/>
    <w:rsid w:val="0002556C"/>
    <w:rsid w:val="000667BA"/>
    <w:rsid w:val="000D2531"/>
    <w:rsid w:val="000D332E"/>
    <w:rsid w:val="0013292C"/>
    <w:rsid w:val="001B7724"/>
    <w:rsid w:val="001F7D05"/>
    <w:rsid w:val="002369A6"/>
    <w:rsid w:val="002578B2"/>
    <w:rsid w:val="00266756"/>
    <w:rsid w:val="002A6505"/>
    <w:rsid w:val="002D34D5"/>
    <w:rsid w:val="00335289"/>
    <w:rsid w:val="00376872"/>
    <w:rsid w:val="003A107B"/>
    <w:rsid w:val="003B2568"/>
    <w:rsid w:val="004152B1"/>
    <w:rsid w:val="00422369"/>
    <w:rsid w:val="00442CEC"/>
    <w:rsid w:val="0046625C"/>
    <w:rsid w:val="004B1B1A"/>
    <w:rsid w:val="004C4E5D"/>
    <w:rsid w:val="004E0807"/>
    <w:rsid w:val="0055314F"/>
    <w:rsid w:val="00570176"/>
    <w:rsid w:val="00574E1C"/>
    <w:rsid w:val="005A4F5C"/>
    <w:rsid w:val="005E1B8D"/>
    <w:rsid w:val="005F0DCE"/>
    <w:rsid w:val="006308CB"/>
    <w:rsid w:val="00640387"/>
    <w:rsid w:val="00681091"/>
    <w:rsid w:val="00691C14"/>
    <w:rsid w:val="006E6CC6"/>
    <w:rsid w:val="006F1D3C"/>
    <w:rsid w:val="007041CE"/>
    <w:rsid w:val="007169D7"/>
    <w:rsid w:val="00737BFA"/>
    <w:rsid w:val="00747EE1"/>
    <w:rsid w:val="007549A5"/>
    <w:rsid w:val="007B5DD7"/>
    <w:rsid w:val="007D40CA"/>
    <w:rsid w:val="007F1DD4"/>
    <w:rsid w:val="00817337"/>
    <w:rsid w:val="00826C66"/>
    <w:rsid w:val="008337EE"/>
    <w:rsid w:val="00876414"/>
    <w:rsid w:val="008B2607"/>
    <w:rsid w:val="008E2020"/>
    <w:rsid w:val="008F3E05"/>
    <w:rsid w:val="00905D0C"/>
    <w:rsid w:val="0093287F"/>
    <w:rsid w:val="0094166E"/>
    <w:rsid w:val="0095006C"/>
    <w:rsid w:val="009601D1"/>
    <w:rsid w:val="009D49C6"/>
    <w:rsid w:val="00A22BBA"/>
    <w:rsid w:val="00A479AF"/>
    <w:rsid w:val="00A770C4"/>
    <w:rsid w:val="00AE0C08"/>
    <w:rsid w:val="00AE13C5"/>
    <w:rsid w:val="00B14F23"/>
    <w:rsid w:val="00B15117"/>
    <w:rsid w:val="00B26100"/>
    <w:rsid w:val="00B27030"/>
    <w:rsid w:val="00B3205A"/>
    <w:rsid w:val="00B54A22"/>
    <w:rsid w:val="00B56114"/>
    <w:rsid w:val="00B670EA"/>
    <w:rsid w:val="00B77FC0"/>
    <w:rsid w:val="00B80F6E"/>
    <w:rsid w:val="00B8456D"/>
    <w:rsid w:val="00B87463"/>
    <w:rsid w:val="00BD01EA"/>
    <w:rsid w:val="00BD0CD5"/>
    <w:rsid w:val="00BD0F34"/>
    <w:rsid w:val="00BE065E"/>
    <w:rsid w:val="00BE3599"/>
    <w:rsid w:val="00C13302"/>
    <w:rsid w:val="00C17F1B"/>
    <w:rsid w:val="00C33388"/>
    <w:rsid w:val="00C4423F"/>
    <w:rsid w:val="00C6689F"/>
    <w:rsid w:val="00CA21C7"/>
    <w:rsid w:val="00CE1E45"/>
    <w:rsid w:val="00D07D12"/>
    <w:rsid w:val="00D12333"/>
    <w:rsid w:val="00D5106F"/>
    <w:rsid w:val="00D57D16"/>
    <w:rsid w:val="00DB2623"/>
    <w:rsid w:val="00DB2F79"/>
    <w:rsid w:val="00DE58F5"/>
    <w:rsid w:val="00DF278D"/>
    <w:rsid w:val="00E3221A"/>
    <w:rsid w:val="00E609C3"/>
    <w:rsid w:val="00E81EEE"/>
    <w:rsid w:val="00E8767C"/>
    <w:rsid w:val="00EB1559"/>
    <w:rsid w:val="00EC2022"/>
    <w:rsid w:val="00EC57A5"/>
    <w:rsid w:val="00F45F8C"/>
    <w:rsid w:val="00F53919"/>
    <w:rsid w:val="00F8434C"/>
    <w:rsid w:val="00FB2656"/>
    <w:rsid w:val="00FC5655"/>
    <w:rsid w:val="00FD180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C08"/>
  </w:style>
  <w:style w:type="paragraph" w:styleId="Overskrift1">
    <w:name w:val="heading 1"/>
    <w:basedOn w:val="Normal"/>
    <w:link w:val="Overskrift1Tegn"/>
    <w:uiPriority w:val="9"/>
    <w:qFormat/>
    <w:rsid w:val="009D49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E0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AE0C08"/>
    <w:pPr>
      <w:ind w:left="720"/>
      <w:contextualSpacing/>
    </w:pPr>
  </w:style>
  <w:style w:type="paragraph" w:customStyle="1" w:styleId="Default">
    <w:name w:val="Default"/>
    <w:rsid w:val="00AE0C08"/>
    <w:pPr>
      <w:autoSpaceDE w:val="0"/>
      <w:autoSpaceDN w:val="0"/>
      <w:adjustRightInd w:val="0"/>
      <w:spacing w:after="0" w:line="240" w:lineRule="auto"/>
    </w:pPr>
    <w:rPr>
      <w:rFonts w:ascii="Calibri" w:hAnsi="Calibri" w:cs="Calibri"/>
      <w:color w:val="000000"/>
      <w:sz w:val="24"/>
      <w:szCs w:val="24"/>
    </w:rPr>
  </w:style>
  <w:style w:type="character" w:customStyle="1" w:styleId="Hyperlink1">
    <w:name w:val="Hyperlink.1"/>
    <w:basedOn w:val="Sidetal"/>
    <w:rsid w:val="00876414"/>
    <w:rPr>
      <w:rFonts w:ascii="Arial" w:eastAsia="Arial" w:hAnsi="Arial" w:cs="Arial"/>
      <w:caps w:val="0"/>
      <w:smallCaps w:val="0"/>
      <w:strike w:val="0"/>
      <w:dstrike w:val="0"/>
      <w:outline w:val="0"/>
      <w:color w:val="0B0080"/>
      <w:spacing w:val="0"/>
      <w:kern w:val="0"/>
      <w:position w:val="0"/>
      <w:sz w:val="17"/>
      <w:szCs w:val="17"/>
      <w:u w:val="none" w:color="0B0080"/>
      <w:shd w:val="clear" w:color="auto" w:fill="FFFFFF"/>
      <w:vertAlign w:val="superscript"/>
      <w:lang w:val="da-DK"/>
    </w:rPr>
  </w:style>
  <w:style w:type="character" w:styleId="Sidetal">
    <w:name w:val="page number"/>
    <w:basedOn w:val="Standardskrifttypeiafsnit"/>
    <w:uiPriority w:val="99"/>
    <w:semiHidden/>
    <w:unhideWhenUsed/>
    <w:rsid w:val="00876414"/>
  </w:style>
  <w:style w:type="character" w:styleId="Hyperlink">
    <w:name w:val="Hyperlink"/>
    <w:rsid w:val="00876414"/>
    <w:rPr>
      <w:u w:val="single"/>
    </w:rPr>
  </w:style>
  <w:style w:type="paragraph" w:customStyle="1" w:styleId="Body">
    <w:name w:val="Body"/>
    <w:rsid w:val="00876414"/>
    <w:pPr>
      <w:pBdr>
        <w:top w:val="nil"/>
        <w:left w:val="nil"/>
        <w:bottom w:val="nil"/>
        <w:right w:val="nil"/>
        <w:between w:val="nil"/>
        <w:bar w:val="nil"/>
      </w:pBdr>
      <w:spacing w:after="0" w:line="240" w:lineRule="auto"/>
    </w:pPr>
    <w:rPr>
      <w:rFonts w:ascii="Verdana" w:eastAsia="Arial Unicode MS" w:hAnsi="Arial Unicode MS" w:cs="Arial Unicode MS"/>
      <w:color w:val="000000"/>
      <w:sz w:val="18"/>
      <w:szCs w:val="18"/>
      <w:u w:color="000000"/>
      <w:bdr w:val="nil"/>
      <w:lang w:val="en-US"/>
    </w:rPr>
  </w:style>
  <w:style w:type="character" w:customStyle="1" w:styleId="tx">
    <w:name w:val="tx"/>
    <w:basedOn w:val="Standardskrifttypeiafsnit"/>
    <w:rsid w:val="009D49C6"/>
  </w:style>
  <w:style w:type="character" w:customStyle="1" w:styleId="Overskrift1Tegn">
    <w:name w:val="Overskrift 1 Tegn"/>
    <w:basedOn w:val="Standardskrifttypeiafsnit"/>
    <w:link w:val="Overskrift1"/>
    <w:uiPriority w:val="9"/>
    <w:rsid w:val="009D49C6"/>
    <w:rPr>
      <w:rFonts w:ascii="Times New Roman" w:eastAsia="Times New Roman" w:hAnsi="Times New Roman" w:cs="Times New Roman"/>
      <w:b/>
      <w:bCs/>
      <w:kern w:val="36"/>
      <w:sz w:val="48"/>
      <w:szCs w:val="48"/>
      <w:lang w:eastAsia="da-DK"/>
    </w:rPr>
  </w:style>
  <w:style w:type="paragraph" w:customStyle="1" w:styleId="xmsonormal">
    <w:name w:val="x_msonormal"/>
    <w:basedOn w:val="Normal"/>
    <w:rsid w:val="00F8434C"/>
    <w:pPr>
      <w:spacing w:after="0" w:line="240" w:lineRule="auto"/>
    </w:pPr>
    <w:rPr>
      <w:rFonts w:ascii="Calibri" w:hAnsi="Calibri" w:cs="Calibri"/>
      <w:lang w:eastAsia="da-DK"/>
    </w:rPr>
  </w:style>
  <w:style w:type="paragraph" w:styleId="Markeringsbobletekst">
    <w:name w:val="Balloon Text"/>
    <w:basedOn w:val="Normal"/>
    <w:link w:val="MarkeringsbobletekstTegn"/>
    <w:uiPriority w:val="99"/>
    <w:semiHidden/>
    <w:unhideWhenUsed/>
    <w:rsid w:val="002D34D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D34D5"/>
    <w:rPr>
      <w:rFonts w:ascii="Tahoma" w:hAnsi="Tahoma" w:cs="Tahoma"/>
      <w:sz w:val="16"/>
      <w:szCs w:val="16"/>
    </w:rPr>
  </w:style>
  <w:style w:type="paragraph" w:styleId="Titel">
    <w:name w:val="Title"/>
    <w:basedOn w:val="Normal"/>
    <w:next w:val="Normal"/>
    <w:link w:val="TitelTegn"/>
    <w:uiPriority w:val="10"/>
    <w:qFormat/>
    <w:rsid w:val="00737B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37BFA"/>
    <w:rPr>
      <w:rFonts w:asciiTheme="majorHAnsi" w:eastAsiaTheme="majorEastAsia" w:hAnsiTheme="majorHAnsi" w:cstheme="majorBidi"/>
      <w:color w:val="17365D" w:themeColor="text2" w:themeShade="BF"/>
      <w:spacing w:val="5"/>
      <w:kern w:val="28"/>
      <w:sz w:val="52"/>
      <w:szCs w:val="52"/>
    </w:rPr>
  </w:style>
  <w:style w:type="paragraph" w:styleId="Ingenafstand">
    <w:name w:val="No Spacing"/>
    <w:uiPriority w:val="1"/>
    <w:qFormat/>
    <w:rsid w:val="00737BFA"/>
    <w:pPr>
      <w:spacing w:after="0" w:line="240" w:lineRule="auto"/>
    </w:pPr>
  </w:style>
  <w:style w:type="character" w:styleId="Kommentarhenvisning">
    <w:name w:val="annotation reference"/>
    <w:basedOn w:val="Standardskrifttypeiafsnit"/>
    <w:uiPriority w:val="99"/>
    <w:semiHidden/>
    <w:unhideWhenUsed/>
    <w:rsid w:val="00EC2022"/>
    <w:rPr>
      <w:sz w:val="16"/>
      <w:szCs w:val="16"/>
    </w:rPr>
  </w:style>
  <w:style w:type="paragraph" w:styleId="Kommentartekst">
    <w:name w:val="annotation text"/>
    <w:basedOn w:val="Normal"/>
    <w:link w:val="KommentartekstTegn"/>
    <w:uiPriority w:val="99"/>
    <w:semiHidden/>
    <w:unhideWhenUsed/>
    <w:rsid w:val="00EC202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C2022"/>
    <w:rPr>
      <w:sz w:val="20"/>
      <w:szCs w:val="20"/>
    </w:rPr>
  </w:style>
  <w:style w:type="paragraph" w:styleId="Kommentaremne">
    <w:name w:val="annotation subject"/>
    <w:basedOn w:val="Kommentartekst"/>
    <w:next w:val="Kommentartekst"/>
    <w:link w:val="KommentaremneTegn"/>
    <w:uiPriority w:val="99"/>
    <w:semiHidden/>
    <w:unhideWhenUsed/>
    <w:rsid w:val="00EC2022"/>
    <w:rPr>
      <w:b/>
      <w:bCs/>
    </w:rPr>
  </w:style>
  <w:style w:type="character" w:customStyle="1" w:styleId="KommentaremneTegn">
    <w:name w:val="Kommentaremne Tegn"/>
    <w:basedOn w:val="KommentartekstTegn"/>
    <w:link w:val="Kommentaremne"/>
    <w:uiPriority w:val="99"/>
    <w:semiHidden/>
    <w:rsid w:val="00EC2022"/>
    <w:rPr>
      <w:b/>
      <w:bCs/>
    </w:rPr>
  </w:style>
</w:styles>
</file>

<file path=word/webSettings.xml><?xml version="1.0" encoding="utf-8"?>
<w:webSettings xmlns:r="http://schemas.openxmlformats.org/officeDocument/2006/relationships" xmlns:w="http://schemas.openxmlformats.org/wordprocessingml/2006/main">
  <w:divs>
    <w:div w:id="299696649">
      <w:bodyDiv w:val="1"/>
      <w:marLeft w:val="0"/>
      <w:marRight w:val="0"/>
      <w:marTop w:val="0"/>
      <w:marBottom w:val="0"/>
      <w:divBdr>
        <w:top w:val="none" w:sz="0" w:space="0" w:color="auto"/>
        <w:left w:val="none" w:sz="0" w:space="0" w:color="auto"/>
        <w:bottom w:val="none" w:sz="0" w:space="0" w:color="auto"/>
        <w:right w:val="none" w:sz="0" w:space="0" w:color="auto"/>
      </w:divBdr>
      <w:divsChild>
        <w:div w:id="1907566834">
          <w:marLeft w:val="0"/>
          <w:marRight w:val="0"/>
          <w:marTop w:val="0"/>
          <w:marBottom w:val="0"/>
          <w:divBdr>
            <w:top w:val="none" w:sz="0" w:space="0" w:color="auto"/>
            <w:left w:val="none" w:sz="0" w:space="0" w:color="auto"/>
            <w:bottom w:val="none" w:sz="0" w:space="0" w:color="auto"/>
            <w:right w:val="none" w:sz="0" w:space="0" w:color="auto"/>
          </w:divBdr>
        </w:div>
      </w:divsChild>
    </w:div>
    <w:div w:id="1451784742">
      <w:bodyDiv w:val="1"/>
      <w:marLeft w:val="0"/>
      <w:marRight w:val="0"/>
      <w:marTop w:val="0"/>
      <w:marBottom w:val="0"/>
      <w:divBdr>
        <w:top w:val="none" w:sz="0" w:space="0" w:color="auto"/>
        <w:left w:val="none" w:sz="0" w:space="0" w:color="auto"/>
        <w:bottom w:val="none" w:sz="0" w:space="0" w:color="auto"/>
        <w:right w:val="none" w:sz="0" w:space="0" w:color="auto"/>
      </w:divBdr>
    </w:div>
    <w:div w:id="1916742457">
      <w:bodyDiv w:val="1"/>
      <w:marLeft w:val="0"/>
      <w:marRight w:val="0"/>
      <w:marTop w:val="0"/>
      <w:marBottom w:val="0"/>
      <w:divBdr>
        <w:top w:val="none" w:sz="0" w:space="0" w:color="auto"/>
        <w:left w:val="none" w:sz="0" w:space="0" w:color="auto"/>
        <w:bottom w:val="none" w:sz="0" w:space="0" w:color="auto"/>
        <w:right w:val="none" w:sz="0" w:space="0" w:color="auto"/>
      </w:divBdr>
    </w:div>
    <w:div w:id="208371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1114</Words>
  <Characters>6799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dc:creator>
  <cp:lastModifiedBy>sia</cp:lastModifiedBy>
  <cp:revision>2</cp:revision>
  <cp:lastPrinted>2017-08-16T11:44:00Z</cp:lastPrinted>
  <dcterms:created xsi:type="dcterms:W3CDTF">2018-05-27T21:43:00Z</dcterms:created>
  <dcterms:modified xsi:type="dcterms:W3CDTF">2018-05-27T21:43:00Z</dcterms:modified>
</cp:coreProperties>
</file>