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33" w:rsidRDefault="00FA3033" w:rsidP="00FA3033">
      <w:pPr>
        <w:ind w:right="252"/>
        <w:rPr>
          <w:rFonts w:ascii="Arial" w:hAnsi="Arial" w:cs="Arial"/>
          <w:b/>
          <w:bCs/>
          <w:sz w:val="22"/>
          <w:szCs w:val="22"/>
        </w:rPr>
      </w:pPr>
    </w:p>
    <w:p w:rsidR="00FA3033" w:rsidRDefault="00FA3033" w:rsidP="00FA3033">
      <w:pPr>
        <w:ind w:right="252"/>
        <w:rPr>
          <w:rFonts w:ascii="Arial" w:hAnsi="Arial" w:cs="Arial"/>
          <w:b/>
          <w:bCs/>
          <w:sz w:val="22"/>
          <w:szCs w:val="22"/>
        </w:rPr>
      </w:pPr>
    </w:p>
    <w:p w:rsidR="00FA3033" w:rsidRPr="00CD4EAB" w:rsidRDefault="00FA3033" w:rsidP="00FA3033">
      <w:pPr>
        <w:ind w:right="252"/>
        <w:rPr>
          <w:rFonts w:ascii="Arial" w:hAnsi="Arial" w:cs="Arial"/>
          <w:bCs/>
          <w:sz w:val="22"/>
          <w:szCs w:val="22"/>
        </w:rPr>
      </w:pPr>
    </w:p>
    <w:p w:rsidR="00FA3033" w:rsidRPr="00CD4EAB" w:rsidRDefault="00CD4EAB" w:rsidP="00CD4EAB">
      <w:pPr>
        <w:ind w:right="252"/>
        <w:jc w:val="center"/>
        <w:rPr>
          <w:rFonts w:ascii="Arial" w:hAnsi="Arial" w:cs="Arial"/>
          <w:bCs/>
          <w:sz w:val="22"/>
          <w:szCs w:val="22"/>
          <w:u w:val="single"/>
        </w:rPr>
      </w:pPr>
      <w:proofErr w:type="spellStart"/>
      <w:r w:rsidRPr="00CD4EAB">
        <w:rPr>
          <w:rFonts w:ascii="Arial" w:hAnsi="Arial" w:cs="Arial"/>
          <w:bCs/>
          <w:sz w:val="22"/>
          <w:szCs w:val="22"/>
          <w:u w:val="single"/>
        </w:rPr>
        <w:t>G</w:t>
      </w:r>
      <w:r>
        <w:rPr>
          <w:rFonts w:ascii="Arial" w:hAnsi="Arial" w:cs="Arial"/>
          <w:bCs/>
          <w:sz w:val="22"/>
          <w:szCs w:val="22"/>
          <w:u w:val="single"/>
        </w:rPr>
        <w:t>öte</w:t>
      </w:r>
      <w:r w:rsidRPr="00CD4EAB">
        <w:rPr>
          <w:rFonts w:ascii="Arial" w:hAnsi="Arial" w:cs="Arial"/>
          <w:bCs/>
          <w:sz w:val="22"/>
          <w:szCs w:val="22"/>
          <w:u w:val="single"/>
        </w:rPr>
        <w:t>b</w:t>
      </w:r>
      <w:r>
        <w:rPr>
          <w:rFonts w:ascii="Arial" w:hAnsi="Arial" w:cs="Arial"/>
          <w:bCs/>
          <w:sz w:val="22"/>
          <w:szCs w:val="22"/>
          <w:u w:val="single"/>
        </w:rPr>
        <w:t>or</w:t>
      </w:r>
      <w:r w:rsidRPr="00CD4EAB">
        <w:rPr>
          <w:rFonts w:ascii="Arial" w:hAnsi="Arial" w:cs="Arial"/>
          <w:bCs/>
          <w:sz w:val="22"/>
          <w:szCs w:val="22"/>
          <w:u w:val="single"/>
        </w:rPr>
        <w:t>g</w:t>
      </w:r>
      <w:proofErr w:type="spellEnd"/>
      <w:r w:rsidRPr="00CD4EAB">
        <w:rPr>
          <w:rFonts w:ascii="Arial" w:hAnsi="Arial" w:cs="Arial"/>
          <w:bCs/>
          <w:sz w:val="22"/>
          <w:szCs w:val="22"/>
          <w:u w:val="single"/>
        </w:rPr>
        <w:t xml:space="preserve"> 20140</w:t>
      </w:r>
      <w:r w:rsidR="00BB7331">
        <w:rPr>
          <w:rFonts w:ascii="Arial" w:hAnsi="Arial" w:cs="Arial"/>
          <w:bCs/>
          <w:sz w:val="22"/>
          <w:szCs w:val="22"/>
          <w:u w:val="single"/>
        </w:rPr>
        <w:t>6</w:t>
      </w:r>
      <w:r w:rsidRPr="00CD4EAB">
        <w:rPr>
          <w:rFonts w:ascii="Arial" w:hAnsi="Arial" w:cs="Arial"/>
          <w:bCs/>
          <w:sz w:val="22"/>
          <w:szCs w:val="22"/>
          <w:u w:val="single"/>
        </w:rPr>
        <w:t>25</w:t>
      </w:r>
    </w:p>
    <w:p w:rsidR="00CD4EAB" w:rsidRDefault="00CD4EAB" w:rsidP="00CD4EAB">
      <w:pPr>
        <w:autoSpaceDE w:val="0"/>
        <w:autoSpaceDN w:val="0"/>
        <w:adjustRightInd w:val="0"/>
        <w:jc w:val="center"/>
        <w:rPr>
          <w:rFonts w:ascii="Arial" w:hAnsi="Arial" w:cs="Arial"/>
          <w:b/>
          <w:i/>
          <w:sz w:val="28"/>
          <w:szCs w:val="28"/>
          <w:u w:val="single"/>
        </w:rPr>
      </w:pPr>
    </w:p>
    <w:p w:rsidR="009B16E8" w:rsidRPr="00CD4EAB" w:rsidRDefault="009B16E8" w:rsidP="00CD4EAB">
      <w:pPr>
        <w:autoSpaceDE w:val="0"/>
        <w:autoSpaceDN w:val="0"/>
        <w:adjustRightInd w:val="0"/>
        <w:jc w:val="center"/>
        <w:rPr>
          <w:rFonts w:ascii="Arial" w:hAnsi="Arial" w:cs="Arial"/>
          <w:b/>
          <w:i/>
          <w:sz w:val="28"/>
          <w:szCs w:val="28"/>
          <w:u w:val="single"/>
          <w:lang w:val="sv-SE"/>
        </w:rPr>
      </w:pPr>
      <w:r w:rsidRPr="00CD4EAB">
        <w:rPr>
          <w:rFonts w:ascii="Arial" w:hAnsi="Arial" w:cs="Arial"/>
          <w:b/>
          <w:i/>
          <w:sz w:val="28"/>
          <w:szCs w:val="28"/>
          <w:u w:val="single"/>
          <w:lang w:val="sv-SE"/>
        </w:rPr>
        <w:t>Nespresso expanderar med Boutique i Göteborg</w:t>
      </w:r>
    </w:p>
    <w:p w:rsidR="00CD4EAB" w:rsidRPr="00CD4EAB" w:rsidRDefault="00CD4EAB" w:rsidP="00CD4EAB">
      <w:pPr>
        <w:autoSpaceDE w:val="0"/>
        <w:autoSpaceDN w:val="0"/>
        <w:adjustRightInd w:val="0"/>
        <w:jc w:val="center"/>
        <w:rPr>
          <w:rFonts w:ascii="Arial" w:hAnsi="Arial" w:cs="Arial"/>
          <w:b/>
          <w:i/>
          <w:sz w:val="28"/>
          <w:szCs w:val="28"/>
          <w:u w:val="single"/>
          <w:lang w:val="sv-SE"/>
        </w:rPr>
      </w:pPr>
    </w:p>
    <w:p w:rsidR="009B16E8" w:rsidRPr="00BB7331" w:rsidRDefault="009B16E8" w:rsidP="00CD4EAB">
      <w:pPr>
        <w:ind w:right="252"/>
        <w:jc w:val="center"/>
        <w:rPr>
          <w:rFonts w:ascii="Arial" w:hAnsi="Arial" w:cs="Arial"/>
          <w:b/>
          <w:i/>
          <w:sz w:val="22"/>
          <w:lang w:val="sv-SE"/>
        </w:rPr>
      </w:pPr>
      <w:r w:rsidRPr="00BB7331">
        <w:rPr>
          <w:rFonts w:ascii="Arial" w:hAnsi="Arial" w:cs="Arial"/>
          <w:b/>
          <w:i/>
          <w:sz w:val="22"/>
          <w:lang w:val="sv-SE"/>
        </w:rPr>
        <w:t xml:space="preserve">Nespresso tar steget mot att ytterligare utöka sin tillgänglighet för västsvenskarna. I december öppnas dörrarna till en ny Nespresso Boutique på Kungsportsavenyen 31-35, i en nyrenoverad fastighet, signerad Wallenstam och Wingårdhs arkitekter. Men redan fredagen 15 augusti erbjudas möjligheten att köpa kapslarna i en tillfällig popup-boutique direkt utanför. </w:t>
      </w:r>
    </w:p>
    <w:p w:rsidR="00CD4EAB" w:rsidRDefault="00CD4EAB" w:rsidP="009B16E8">
      <w:pPr>
        <w:spacing w:after="270" w:line="360" w:lineRule="atLeast"/>
        <w:rPr>
          <w:rStyle w:val="Emphasis"/>
          <w:rFonts w:ascii="Helvetica" w:hAnsi="Helvetica"/>
          <w:color w:val="555555"/>
          <w:lang w:val="sv-SE"/>
        </w:rPr>
      </w:pPr>
    </w:p>
    <w:p w:rsidR="009B16E8" w:rsidRPr="00BB7331" w:rsidRDefault="009B16E8" w:rsidP="009B16E8">
      <w:pPr>
        <w:spacing w:after="270" w:line="360" w:lineRule="atLeast"/>
        <w:rPr>
          <w:rFonts w:ascii="Arial" w:hAnsi="Arial" w:cs="Arial"/>
          <w:i/>
          <w:sz w:val="22"/>
          <w:szCs w:val="22"/>
          <w:lang w:val="sv-SE"/>
        </w:rPr>
      </w:pPr>
      <w:r w:rsidRPr="00CD4EAB">
        <w:rPr>
          <w:rFonts w:ascii="Arial" w:hAnsi="Arial" w:cs="Arial"/>
          <w:i/>
          <w:iCs/>
          <w:sz w:val="22"/>
          <w:szCs w:val="22"/>
          <w:lang w:val="sv-SE"/>
        </w:rPr>
        <w:t xml:space="preserve">– Vi har länge letat efter en lämplig lokal i Göteborg, då det är ett område med en lång cafékulturhistoria, en framträdande gastronomisk scen, samt att vi har många trogna Club-medlemmar härifrån. </w:t>
      </w:r>
      <w:r w:rsidRPr="00BB7331">
        <w:rPr>
          <w:rFonts w:ascii="Arial" w:hAnsi="Arial" w:cs="Arial"/>
          <w:i/>
          <w:iCs/>
          <w:sz w:val="22"/>
          <w:szCs w:val="22"/>
          <w:lang w:val="sv-SE"/>
        </w:rPr>
        <w:t>Det är med stor glädje vi nu öppnar vår tredje boutique och därigenom kan erbjuda Göteborgarna möjligheten att få komma in och smaka på vårt kaffe samt ta del av den kaffeexpertis Nespresso har att erbjuda</w:t>
      </w:r>
      <w:r w:rsidRPr="00BB7331">
        <w:rPr>
          <w:rFonts w:ascii="Arial" w:hAnsi="Arial" w:cs="Arial"/>
          <w:iCs/>
          <w:sz w:val="22"/>
          <w:szCs w:val="22"/>
          <w:lang w:val="sv-SE"/>
        </w:rPr>
        <w:t xml:space="preserve">, </w:t>
      </w:r>
      <w:r w:rsidRPr="00BB7331">
        <w:rPr>
          <w:rFonts w:ascii="Arial" w:hAnsi="Arial" w:cs="Arial"/>
          <w:sz w:val="22"/>
          <w:szCs w:val="22"/>
          <w:lang w:val="sv-SE"/>
        </w:rPr>
        <w:t>säger Andréanne Silén, Country Business Manager Nespresso Sverige.</w:t>
      </w:r>
      <w:r w:rsidRPr="00BB7331">
        <w:rPr>
          <w:rFonts w:ascii="Arial" w:hAnsi="Arial" w:cs="Arial"/>
          <w:i/>
          <w:sz w:val="22"/>
          <w:szCs w:val="22"/>
          <w:lang w:val="sv-SE"/>
        </w:rPr>
        <w:t xml:space="preserve"> </w:t>
      </w:r>
    </w:p>
    <w:p w:rsidR="009B16E8" w:rsidRPr="009B16E8" w:rsidRDefault="009B16E8" w:rsidP="009B16E8">
      <w:pPr>
        <w:spacing w:after="270" w:line="360" w:lineRule="atLeast"/>
        <w:rPr>
          <w:rFonts w:ascii="Helvetica" w:hAnsi="Helvetica"/>
          <w:color w:val="555555"/>
          <w:lang w:val="sv-SE"/>
        </w:rPr>
      </w:pPr>
      <w:r w:rsidRPr="009B16E8">
        <w:rPr>
          <w:rStyle w:val="Emphasis"/>
          <w:rFonts w:ascii="Helvetica" w:hAnsi="Helvetica"/>
          <w:b/>
          <w:bCs/>
          <w:color w:val="111111"/>
          <w:lang w:val="sv-SE"/>
        </w:rPr>
        <w:t>Nespresso</w:t>
      </w:r>
      <w:r w:rsidRPr="009B16E8">
        <w:rPr>
          <w:rFonts w:ascii="Helvetica" w:hAnsi="Helvetica"/>
          <w:b/>
          <w:bCs/>
          <w:color w:val="111111"/>
          <w:lang w:val="sv-SE"/>
        </w:rPr>
        <w:t xml:space="preserve"> Boutique koncept i korthet</w:t>
      </w:r>
    </w:p>
    <w:p w:rsidR="009B16E8" w:rsidRPr="00BB7331" w:rsidRDefault="009B16E8" w:rsidP="009B16E8">
      <w:pPr>
        <w:spacing w:after="270" w:line="360" w:lineRule="atLeast"/>
        <w:rPr>
          <w:rFonts w:ascii="Arial" w:hAnsi="Arial" w:cs="Arial"/>
          <w:iCs/>
          <w:sz w:val="22"/>
          <w:szCs w:val="22"/>
          <w:lang w:val="sv-SE"/>
        </w:rPr>
      </w:pPr>
      <w:r w:rsidRPr="00BB7331">
        <w:rPr>
          <w:rFonts w:ascii="Arial" w:hAnsi="Arial" w:cs="Arial"/>
          <w:iCs/>
          <w:sz w:val="22"/>
          <w:szCs w:val="22"/>
          <w:lang w:val="sv-SE"/>
        </w:rPr>
        <w:t xml:space="preserve">Idén bakom </w:t>
      </w:r>
      <w:r w:rsidRPr="00BB7331">
        <w:rPr>
          <w:rFonts w:ascii="Arial" w:hAnsi="Arial" w:cs="Arial"/>
          <w:i/>
          <w:sz w:val="22"/>
          <w:szCs w:val="22"/>
          <w:lang w:val="sv-SE"/>
        </w:rPr>
        <w:t>Nespresso</w:t>
      </w:r>
      <w:r w:rsidRPr="00BB7331">
        <w:rPr>
          <w:rFonts w:ascii="Arial" w:hAnsi="Arial" w:cs="Arial"/>
          <w:iCs/>
          <w:sz w:val="22"/>
          <w:szCs w:val="22"/>
          <w:lang w:val="sv-SE"/>
        </w:rPr>
        <w:t xml:space="preserve"> Boutique bygger på ledordet valfrihet och butiken syftar till att erbjuda varje kund en personlig upplevelse. För att kunna tillgodose respektive kunds behov är varje Boutique uppdelad i zoner med olika funktioner. Inom de olika zonerna har kunden exempelvis möjlighet att smaka på de olika Grands Crus-kaffeblandningarna, se de senaste kaffemaskinerna med tillbehör, upptäcka vår egen linje av exklusiva accessoarer samt få information om hur de återvinner sina kapslar.</w:t>
      </w:r>
    </w:p>
    <w:p w:rsidR="00CD4EAB" w:rsidRDefault="009B16E8" w:rsidP="00CD4EAB">
      <w:pPr>
        <w:spacing w:after="270" w:line="360" w:lineRule="atLeast"/>
        <w:rPr>
          <w:rFonts w:ascii="Arial" w:hAnsi="Arial" w:cs="Arial"/>
          <w:iCs/>
          <w:sz w:val="22"/>
          <w:szCs w:val="22"/>
          <w:lang w:val="sv-SE"/>
        </w:rPr>
      </w:pPr>
      <w:r w:rsidRPr="00CD4EAB">
        <w:rPr>
          <w:rFonts w:ascii="Arial" w:hAnsi="Arial" w:cs="Arial"/>
          <w:iCs/>
          <w:sz w:val="22"/>
          <w:szCs w:val="22"/>
          <w:lang w:val="sv-SE"/>
        </w:rPr>
        <w:t>Mer information kommer att publiceras närmare öppningsdatum av ordinarie Boutique i December.</w:t>
      </w:r>
      <w:r w:rsidR="00CD4EAB" w:rsidRPr="00CD4EAB">
        <w:rPr>
          <w:rFonts w:ascii="Arial" w:hAnsi="Arial" w:cs="Arial"/>
          <w:iCs/>
          <w:sz w:val="22"/>
          <w:szCs w:val="22"/>
          <w:lang w:val="sv-SE"/>
        </w:rPr>
        <w:t xml:space="preserve"> </w:t>
      </w:r>
    </w:p>
    <w:p w:rsidR="00CD4EAB" w:rsidRPr="00CD4EAB" w:rsidRDefault="00CD4EAB" w:rsidP="00CD4EAB">
      <w:pPr>
        <w:spacing w:after="270" w:line="360" w:lineRule="atLeast"/>
        <w:rPr>
          <w:rFonts w:ascii="Arial" w:hAnsi="Arial" w:cs="Arial"/>
          <w:iCs/>
          <w:sz w:val="22"/>
          <w:szCs w:val="22"/>
          <w:u w:val="single"/>
          <w:lang w:val="sv-SE"/>
        </w:rPr>
      </w:pPr>
      <w:r w:rsidRPr="00CD4EAB">
        <w:rPr>
          <w:rFonts w:ascii="Arial" w:hAnsi="Arial" w:cs="Arial"/>
          <w:iCs/>
          <w:sz w:val="22"/>
          <w:szCs w:val="22"/>
          <w:u w:val="single"/>
          <w:lang w:val="sv-SE"/>
        </w:rPr>
        <w:t>Kontaktinfo:</w:t>
      </w:r>
    </w:p>
    <w:p w:rsidR="009B16E8" w:rsidRPr="00BB7331" w:rsidRDefault="009B16E8" w:rsidP="00CD4EAB">
      <w:pPr>
        <w:spacing w:after="270" w:line="360" w:lineRule="atLeast"/>
        <w:rPr>
          <w:rFonts w:ascii="Arial" w:hAnsi="Arial" w:cs="Arial"/>
          <w:iCs/>
          <w:sz w:val="22"/>
          <w:szCs w:val="22"/>
          <w:lang w:val="sv-SE"/>
        </w:rPr>
      </w:pPr>
      <w:r w:rsidRPr="00CD4EAB">
        <w:rPr>
          <w:rFonts w:ascii="Arial" w:hAnsi="Arial" w:cs="Arial"/>
          <w:iCs/>
          <w:sz w:val="22"/>
          <w:szCs w:val="22"/>
          <w:lang w:val="sv-SE"/>
        </w:rPr>
        <w:t>Nespresso Boutique Göteborg</w:t>
      </w:r>
      <w:r w:rsidR="00CD4EAB">
        <w:rPr>
          <w:rFonts w:ascii="Arial" w:hAnsi="Arial" w:cs="Arial"/>
          <w:iCs/>
          <w:sz w:val="22"/>
          <w:szCs w:val="22"/>
          <w:lang w:val="sv-SE"/>
        </w:rPr>
        <w:t xml:space="preserve">, </w:t>
      </w:r>
      <w:r w:rsidRPr="00BB7331">
        <w:rPr>
          <w:rFonts w:ascii="Arial" w:hAnsi="Arial" w:cs="Arial"/>
          <w:iCs/>
          <w:sz w:val="22"/>
          <w:szCs w:val="22"/>
          <w:lang w:val="sv-SE"/>
        </w:rPr>
        <w:t>Kungsportsavenyn 31-35</w:t>
      </w:r>
      <w:r w:rsidR="00CD4EAB" w:rsidRPr="00BB7331">
        <w:rPr>
          <w:rFonts w:ascii="Arial" w:hAnsi="Arial" w:cs="Arial"/>
          <w:iCs/>
          <w:sz w:val="22"/>
          <w:szCs w:val="22"/>
          <w:lang w:val="sv-SE"/>
        </w:rPr>
        <w:t xml:space="preserve">, </w:t>
      </w:r>
      <w:r w:rsidRPr="00BB7331">
        <w:rPr>
          <w:rFonts w:ascii="Arial" w:hAnsi="Arial" w:cs="Arial"/>
          <w:iCs/>
          <w:sz w:val="22"/>
          <w:szCs w:val="22"/>
          <w:lang w:val="sv-SE"/>
        </w:rPr>
        <w:t>411 36 Göteborg</w:t>
      </w:r>
    </w:p>
    <w:p w:rsidR="009B16E8" w:rsidRPr="00BB7331" w:rsidRDefault="009B16E8" w:rsidP="00CD4EAB">
      <w:pPr>
        <w:spacing w:after="270" w:line="360" w:lineRule="atLeast"/>
        <w:rPr>
          <w:rFonts w:ascii="Arial" w:hAnsi="Arial" w:cs="Arial"/>
          <w:iCs/>
          <w:sz w:val="22"/>
          <w:szCs w:val="22"/>
          <w:lang w:val="sv-SE"/>
        </w:rPr>
      </w:pPr>
      <w:r w:rsidRPr="00CD4EAB">
        <w:rPr>
          <w:rFonts w:ascii="Arial" w:hAnsi="Arial" w:cs="Arial"/>
          <w:iCs/>
          <w:sz w:val="22"/>
          <w:szCs w:val="22"/>
          <w:u w:val="single"/>
          <w:lang w:val="sv-SE"/>
        </w:rPr>
        <w:t>Öppettider:</w:t>
      </w:r>
      <w:r w:rsidRPr="00CD4EAB">
        <w:rPr>
          <w:rFonts w:ascii="Arial" w:hAnsi="Arial" w:cs="Arial"/>
          <w:iCs/>
          <w:sz w:val="22"/>
          <w:szCs w:val="22"/>
          <w:lang w:val="sv-SE"/>
        </w:rPr>
        <w:t xml:space="preserve"> Tillfällig popup-boutique öppnar 15 augusti. </w:t>
      </w:r>
      <w:r w:rsidRPr="00BB7331">
        <w:rPr>
          <w:rFonts w:ascii="Arial" w:hAnsi="Arial" w:cs="Arial"/>
          <w:iCs/>
          <w:sz w:val="22"/>
          <w:szCs w:val="22"/>
          <w:lang w:val="sv-SE"/>
        </w:rPr>
        <w:t>Måndag – Fredag 10 – 18, Lördag 10-17, Söndagar stängt.</w:t>
      </w:r>
    </w:p>
    <w:p w:rsidR="00CD4EAB" w:rsidRDefault="00CD4EAB" w:rsidP="00CD4EAB">
      <w:pPr>
        <w:spacing w:after="270" w:line="360" w:lineRule="atLeast"/>
        <w:rPr>
          <w:rFonts w:ascii="Arial" w:hAnsi="Arial" w:cs="Arial"/>
          <w:iCs/>
          <w:sz w:val="22"/>
          <w:szCs w:val="22"/>
          <w:lang w:val="sv-SE"/>
        </w:rPr>
      </w:pPr>
    </w:p>
    <w:p w:rsidR="00CD4EAB" w:rsidRDefault="00CD4EAB" w:rsidP="00CD4EAB">
      <w:pPr>
        <w:spacing w:after="270" w:line="360" w:lineRule="atLeast"/>
        <w:rPr>
          <w:rFonts w:ascii="Arial" w:hAnsi="Arial" w:cs="Arial"/>
          <w:iCs/>
          <w:sz w:val="22"/>
          <w:szCs w:val="22"/>
          <w:lang w:val="sv-SE"/>
        </w:rPr>
      </w:pPr>
    </w:p>
    <w:p w:rsidR="00CD4EAB" w:rsidRDefault="00CD4EAB" w:rsidP="00CD4EAB">
      <w:pPr>
        <w:spacing w:after="270" w:line="360" w:lineRule="atLeast"/>
        <w:rPr>
          <w:rFonts w:ascii="Arial" w:hAnsi="Arial" w:cs="Arial"/>
          <w:iCs/>
          <w:sz w:val="22"/>
          <w:szCs w:val="22"/>
          <w:lang w:val="sv-SE"/>
        </w:rPr>
      </w:pPr>
    </w:p>
    <w:p w:rsidR="00CD4EAB" w:rsidRDefault="00CD4EAB" w:rsidP="00CD4EAB">
      <w:pPr>
        <w:spacing w:after="270" w:line="360" w:lineRule="atLeast"/>
        <w:rPr>
          <w:rFonts w:ascii="Arial" w:hAnsi="Arial" w:cs="Arial"/>
          <w:iCs/>
          <w:sz w:val="22"/>
          <w:szCs w:val="22"/>
          <w:lang w:val="sv-SE"/>
        </w:rPr>
      </w:pPr>
    </w:p>
    <w:p w:rsidR="009B16E8" w:rsidRPr="00CD4EAB" w:rsidRDefault="009B16E8" w:rsidP="00CD4EAB">
      <w:pPr>
        <w:spacing w:after="270" w:line="360" w:lineRule="atLeast"/>
        <w:rPr>
          <w:rFonts w:ascii="Arial" w:hAnsi="Arial" w:cs="Arial"/>
          <w:iCs/>
          <w:sz w:val="22"/>
          <w:szCs w:val="22"/>
          <w:lang w:val="sv-SE"/>
        </w:rPr>
      </w:pPr>
      <w:r w:rsidRPr="00CD4EAB">
        <w:rPr>
          <w:rFonts w:ascii="Arial" w:hAnsi="Arial" w:cs="Arial"/>
          <w:iCs/>
          <w:sz w:val="22"/>
          <w:szCs w:val="22"/>
          <w:lang w:val="sv-SE"/>
        </w:rPr>
        <w:t>För ytterligare information om Nespresso, vänligen kontakta:</w:t>
      </w:r>
    </w:p>
    <w:p w:rsidR="009B16E8" w:rsidRDefault="009B16E8" w:rsidP="00CD4EAB">
      <w:pPr>
        <w:spacing w:after="270" w:line="360" w:lineRule="atLeast"/>
        <w:rPr>
          <w:rFonts w:ascii="Arial" w:hAnsi="Arial" w:cs="Arial"/>
          <w:iCs/>
          <w:sz w:val="22"/>
          <w:szCs w:val="22"/>
        </w:rPr>
      </w:pPr>
      <w:proofErr w:type="spellStart"/>
      <w:r w:rsidRPr="00CD4EAB">
        <w:rPr>
          <w:rFonts w:ascii="Arial" w:hAnsi="Arial" w:cs="Arial"/>
          <w:iCs/>
          <w:sz w:val="22"/>
          <w:szCs w:val="22"/>
        </w:rPr>
        <w:t>Andréanne</w:t>
      </w:r>
      <w:proofErr w:type="spellEnd"/>
      <w:r w:rsidRPr="00CD4EAB">
        <w:rPr>
          <w:rFonts w:ascii="Arial" w:hAnsi="Arial" w:cs="Arial"/>
          <w:iCs/>
          <w:sz w:val="22"/>
          <w:szCs w:val="22"/>
        </w:rPr>
        <w:t xml:space="preserve"> </w:t>
      </w:r>
      <w:proofErr w:type="spellStart"/>
      <w:r w:rsidRPr="00CD4EAB">
        <w:rPr>
          <w:rFonts w:ascii="Arial" w:hAnsi="Arial" w:cs="Arial"/>
          <w:iCs/>
          <w:sz w:val="22"/>
          <w:szCs w:val="22"/>
        </w:rPr>
        <w:t>Silén</w:t>
      </w:r>
      <w:proofErr w:type="spellEnd"/>
      <w:r w:rsidRPr="00CD4EAB">
        <w:rPr>
          <w:rFonts w:ascii="Arial" w:hAnsi="Arial" w:cs="Arial"/>
          <w:iCs/>
          <w:sz w:val="22"/>
          <w:szCs w:val="22"/>
        </w:rPr>
        <w:t>, Country Business Manager, andreanne.silen@nespresso.com, Tel: +46 8-506 673 00</w:t>
      </w:r>
    </w:p>
    <w:p w:rsidR="006E0783" w:rsidRDefault="00CD4EAB" w:rsidP="00CD4EAB">
      <w:pPr>
        <w:spacing w:after="270" w:line="360" w:lineRule="atLeast"/>
        <w:rPr>
          <w:rFonts w:ascii="Arial" w:hAnsi="Arial" w:cs="Arial"/>
          <w:iCs/>
          <w:sz w:val="22"/>
          <w:szCs w:val="22"/>
          <w:lang w:val="sv-SE"/>
        </w:rPr>
      </w:pPr>
      <w:r>
        <w:rPr>
          <w:rFonts w:ascii="Arial" w:hAnsi="Arial" w:cs="Arial"/>
          <w:iCs/>
          <w:sz w:val="22"/>
          <w:szCs w:val="22"/>
          <w:lang w:val="sv-SE"/>
        </w:rPr>
        <w:t>F</w:t>
      </w:r>
      <w:r w:rsidRPr="00CD4EAB">
        <w:rPr>
          <w:rFonts w:ascii="Arial" w:hAnsi="Arial" w:cs="Arial"/>
          <w:iCs/>
          <w:sz w:val="22"/>
          <w:szCs w:val="22"/>
          <w:lang w:val="sv-SE"/>
        </w:rPr>
        <w:t>ölj oss gärna på Instagram @nespressosverige.</w:t>
      </w:r>
    </w:p>
    <w:p w:rsidR="006E0783" w:rsidRDefault="006E0783" w:rsidP="00CD4EAB">
      <w:pPr>
        <w:spacing w:after="270" w:line="360" w:lineRule="atLeast"/>
        <w:rPr>
          <w:rFonts w:ascii="Arial" w:hAnsi="Arial" w:cs="Arial"/>
          <w:b/>
          <w:iCs/>
          <w:sz w:val="22"/>
          <w:szCs w:val="22"/>
        </w:rPr>
      </w:pPr>
      <w:bookmarkStart w:id="0" w:name="_GoBack"/>
      <w:bookmarkEnd w:id="0"/>
    </w:p>
    <w:p w:rsidR="00CD4EAB" w:rsidRPr="006E0783" w:rsidRDefault="006E0783" w:rsidP="00CD4EAB">
      <w:pPr>
        <w:spacing w:after="270" w:line="360" w:lineRule="atLeast"/>
        <w:rPr>
          <w:rFonts w:ascii="Arial" w:hAnsi="Arial" w:cs="Arial"/>
          <w:iCs/>
          <w:sz w:val="22"/>
          <w:szCs w:val="22"/>
        </w:rPr>
      </w:pPr>
      <w:r w:rsidRPr="006E0783">
        <w:rPr>
          <w:rFonts w:ascii="Arial" w:hAnsi="Arial" w:cs="Arial"/>
          <w:b/>
          <w:iCs/>
          <w:sz w:val="22"/>
          <w:szCs w:val="22"/>
          <w:lang w:val="sv-SE"/>
        </w:rPr>
        <w:t>Återvinning av Nespresso-kapslar</w:t>
      </w:r>
      <w:r w:rsidRPr="006E0783">
        <w:rPr>
          <w:rFonts w:ascii="Arial" w:hAnsi="Arial" w:cs="Arial"/>
          <w:b/>
          <w:iCs/>
          <w:sz w:val="22"/>
          <w:szCs w:val="22"/>
          <w:lang w:val="sv-SE"/>
        </w:rPr>
        <w:br/>
      </w:r>
      <w:r w:rsidRPr="006E0783">
        <w:rPr>
          <w:rFonts w:ascii="Arial" w:hAnsi="Arial" w:cs="Arial"/>
          <w:iCs/>
          <w:sz w:val="22"/>
          <w:szCs w:val="22"/>
          <w:lang w:val="sv-SE"/>
        </w:rPr>
        <w:t xml:space="preserve">I Sverige har Nespresso ett specialavtal med Förpacknings- och Tidningsinsamlingen (FTI) som tillhandahåller cirka 5 800 återvinningsstationer runt om i landet. </w:t>
      </w:r>
      <w:proofErr w:type="spellStart"/>
      <w:r w:rsidRPr="006E0783">
        <w:rPr>
          <w:rFonts w:ascii="Arial" w:hAnsi="Arial" w:cs="Arial"/>
          <w:iCs/>
          <w:sz w:val="22"/>
          <w:szCs w:val="22"/>
        </w:rPr>
        <w:t>Förbrukade</w:t>
      </w:r>
      <w:proofErr w:type="spellEnd"/>
      <w:r w:rsidRPr="006E0783">
        <w:rPr>
          <w:rFonts w:ascii="Arial" w:hAnsi="Arial" w:cs="Arial"/>
          <w:iCs/>
          <w:sz w:val="22"/>
          <w:szCs w:val="22"/>
        </w:rPr>
        <w:t xml:space="preserve"> Nespresso-</w:t>
      </w:r>
      <w:proofErr w:type="spellStart"/>
      <w:r w:rsidRPr="006E0783">
        <w:rPr>
          <w:rFonts w:ascii="Arial" w:hAnsi="Arial" w:cs="Arial"/>
          <w:iCs/>
          <w:sz w:val="22"/>
          <w:szCs w:val="22"/>
        </w:rPr>
        <w:t>kapslar</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återvinns</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i</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behållare</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för</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metallförpackningar</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eller</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i</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liknande</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insamlingsbehållare</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för</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metallförpackningar</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som</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finns</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i</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många</w:t>
      </w:r>
      <w:proofErr w:type="spellEnd"/>
      <w:r w:rsidRPr="006E0783">
        <w:rPr>
          <w:rFonts w:ascii="Arial" w:hAnsi="Arial" w:cs="Arial"/>
          <w:iCs/>
          <w:sz w:val="22"/>
          <w:szCs w:val="22"/>
        </w:rPr>
        <w:t xml:space="preserve"> </w:t>
      </w:r>
      <w:proofErr w:type="spellStart"/>
      <w:r w:rsidRPr="006E0783">
        <w:rPr>
          <w:rFonts w:ascii="Arial" w:hAnsi="Arial" w:cs="Arial"/>
          <w:iCs/>
          <w:sz w:val="22"/>
          <w:szCs w:val="22"/>
        </w:rPr>
        <w:t>fastigheter</w:t>
      </w:r>
      <w:proofErr w:type="spellEnd"/>
      <w:r w:rsidRPr="006E0783">
        <w:rPr>
          <w:rFonts w:ascii="Arial" w:hAnsi="Arial" w:cs="Arial"/>
          <w:iCs/>
          <w:sz w:val="22"/>
          <w:szCs w:val="22"/>
        </w:rPr>
        <w:t xml:space="preserve">. </w:t>
      </w:r>
      <w:r w:rsidR="00CD4EAB" w:rsidRPr="006E0783">
        <w:rPr>
          <w:rFonts w:ascii="Arial" w:hAnsi="Arial" w:cs="Arial"/>
          <w:iCs/>
          <w:sz w:val="22"/>
          <w:szCs w:val="22"/>
        </w:rPr>
        <w:t xml:space="preserve"> </w:t>
      </w:r>
    </w:p>
    <w:p w:rsidR="009B16E8" w:rsidRPr="00BB7331" w:rsidRDefault="009B16E8" w:rsidP="00CD4EAB">
      <w:pPr>
        <w:spacing w:after="270" w:line="360" w:lineRule="atLeast"/>
        <w:rPr>
          <w:rFonts w:ascii="Arial" w:hAnsi="Arial"/>
          <w:sz w:val="20"/>
          <w:lang w:val="sv-SE" w:eastAsia="fr-FR"/>
        </w:rPr>
      </w:pPr>
      <w:r w:rsidRPr="00CD4EAB">
        <w:rPr>
          <w:rFonts w:ascii="Arial" w:hAnsi="Arial" w:cs="Arial"/>
          <w:b/>
          <w:sz w:val="20"/>
          <w:szCs w:val="20"/>
          <w:lang w:val="sv-SE"/>
        </w:rPr>
        <w:t>Om Nestlé Nespresso SA</w:t>
      </w:r>
      <w:r w:rsidRPr="00CD4EAB">
        <w:rPr>
          <w:rFonts w:ascii="Arial" w:hAnsi="Arial" w:cs="Arial"/>
          <w:b/>
          <w:sz w:val="20"/>
          <w:szCs w:val="20"/>
          <w:lang w:val="sv-SE"/>
        </w:rPr>
        <w:br/>
      </w:r>
      <w:r w:rsidRPr="00CD4EAB">
        <w:rPr>
          <w:rFonts w:ascii="Arial" w:hAnsi="Arial"/>
          <w:sz w:val="20"/>
          <w:lang w:val="sv-SE" w:eastAsia="fr-FR"/>
        </w:rPr>
        <w:t xml:space="preserve">Nestlé Nespresso SA är pionjär och den ledande globala aktören på marknaden för premiumportionerat kaffe av högsta kvalitet. </w:t>
      </w:r>
      <w:r w:rsidRPr="00BB7331">
        <w:rPr>
          <w:rFonts w:ascii="Arial" w:hAnsi="Arial"/>
          <w:sz w:val="20"/>
          <w:lang w:val="sv-SE" w:eastAsia="fr-FR"/>
        </w:rPr>
        <w:t xml:space="preserve">Nespresso med huvudkontor i Lausanne, Schweiz, finns i mer än 60 länder och har 9 500 anställda. 2013 hade Nespresso 320 exklusiva butiker världen över. Mer information finns på </w:t>
      </w:r>
      <w:hyperlink r:id="rId8" w:history="1">
        <w:r w:rsidRPr="00BB7331">
          <w:rPr>
            <w:rFonts w:ascii="Arial" w:hAnsi="Arial"/>
            <w:sz w:val="20"/>
            <w:lang w:val="sv-SE" w:eastAsia="fr-FR"/>
          </w:rPr>
          <w:t>www.nestle-nespresso.com</w:t>
        </w:r>
      </w:hyperlink>
      <w:r w:rsidRPr="00BB7331">
        <w:rPr>
          <w:rFonts w:ascii="Arial" w:hAnsi="Arial"/>
          <w:sz w:val="20"/>
          <w:lang w:val="sv-SE" w:eastAsia="fr-FR"/>
        </w:rPr>
        <w:t>.</w:t>
      </w:r>
    </w:p>
    <w:p w:rsidR="009B16E8" w:rsidRPr="00BB7331" w:rsidRDefault="009B16E8" w:rsidP="00CD4EAB">
      <w:pPr>
        <w:spacing w:after="270" w:line="360" w:lineRule="atLeast"/>
        <w:rPr>
          <w:rFonts w:ascii="Arial" w:hAnsi="Arial" w:cs="Arial"/>
          <w:iCs/>
          <w:sz w:val="22"/>
          <w:szCs w:val="22"/>
          <w:lang w:val="sv-SE"/>
        </w:rPr>
      </w:pPr>
    </w:p>
    <w:p w:rsidR="003861CD" w:rsidRPr="00CD4EAB" w:rsidDel="009B16E8" w:rsidRDefault="003861CD" w:rsidP="00CD4EAB">
      <w:pPr>
        <w:spacing w:after="270" w:line="360" w:lineRule="atLeast"/>
        <w:rPr>
          <w:del w:id="1" w:author="NNFrykluJo" w:date="2014-06-23T22:38:00Z"/>
          <w:rFonts w:ascii="Arial" w:hAnsi="Arial" w:cs="Arial"/>
          <w:iCs/>
          <w:sz w:val="22"/>
          <w:szCs w:val="22"/>
        </w:rPr>
      </w:pPr>
    </w:p>
    <w:p w:rsidR="00FA3033" w:rsidRPr="006B5287" w:rsidRDefault="00FA3033" w:rsidP="00167362">
      <w:pPr>
        <w:shd w:val="clear" w:color="auto" w:fill="FFFFFF"/>
        <w:rPr>
          <w:rFonts w:ascii="Arial" w:hAnsi="Arial" w:cs="Arial"/>
          <w:sz w:val="22"/>
          <w:szCs w:val="22"/>
        </w:rPr>
      </w:pPr>
    </w:p>
    <w:sectPr w:rsidR="00FA3033" w:rsidRPr="006B5287" w:rsidSect="00080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E4" w:rsidRDefault="003602E4">
      <w:r>
        <w:separator/>
      </w:r>
    </w:p>
  </w:endnote>
  <w:endnote w:type="continuationSeparator" w:id="0">
    <w:p w:rsidR="003602E4" w:rsidRDefault="003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E4" w:rsidRDefault="003602E4">
      <w:r>
        <w:separator/>
      </w:r>
    </w:p>
  </w:footnote>
  <w:footnote w:type="continuationSeparator" w:id="0">
    <w:p w:rsidR="003602E4" w:rsidRDefault="0036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D5" w:rsidRDefault="0098356A">
    <w:pPr>
      <w:pStyle w:val="Header"/>
    </w:pPr>
    <w:r>
      <w:rPr>
        <w:noProof/>
        <w:lang w:val="sv-SE" w:eastAsia="sv-SE"/>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257300"/>
          <wp:effectExtent l="0" t="0" r="0" b="0"/>
          <wp:wrapNone/>
          <wp:docPr id="1"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A22"/>
    <w:multiLevelType w:val="hybridMultilevel"/>
    <w:tmpl w:val="2A0EA548"/>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
    <w:nsid w:val="69830C18"/>
    <w:multiLevelType w:val="hybridMultilevel"/>
    <w:tmpl w:val="5CDCC15E"/>
    <w:lvl w:ilvl="0" w:tplc="100C000F">
      <w:start w:val="1"/>
      <w:numFmt w:val="decimal"/>
      <w:lvlText w:val="%1."/>
      <w:lvlJc w:val="left"/>
      <w:pPr>
        <w:ind w:left="720" w:hanging="360"/>
      </w:p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D8"/>
    <w:rsid w:val="00001470"/>
    <w:rsid w:val="00001847"/>
    <w:rsid w:val="00003F4B"/>
    <w:rsid w:val="0001781F"/>
    <w:rsid w:val="00036A24"/>
    <w:rsid w:val="00051765"/>
    <w:rsid w:val="00080199"/>
    <w:rsid w:val="00083832"/>
    <w:rsid w:val="00084BD2"/>
    <w:rsid w:val="000A75FF"/>
    <w:rsid w:val="000C26F8"/>
    <w:rsid w:val="000D68A6"/>
    <w:rsid w:val="00115C27"/>
    <w:rsid w:val="00163951"/>
    <w:rsid w:val="00166934"/>
    <w:rsid w:val="00167362"/>
    <w:rsid w:val="00183CF1"/>
    <w:rsid w:val="001A20CF"/>
    <w:rsid w:val="001B6EEB"/>
    <w:rsid w:val="001C1E92"/>
    <w:rsid w:val="001C41AA"/>
    <w:rsid w:val="00206AE4"/>
    <w:rsid w:val="00236FD2"/>
    <w:rsid w:val="002424B9"/>
    <w:rsid w:val="00242803"/>
    <w:rsid w:val="00254243"/>
    <w:rsid w:val="00265350"/>
    <w:rsid w:val="00271CF5"/>
    <w:rsid w:val="00294107"/>
    <w:rsid w:val="002A10A3"/>
    <w:rsid w:val="002A184E"/>
    <w:rsid w:val="002B35E9"/>
    <w:rsid w:val="002C2BC7"/>
    <w:rsid w:val="002F1F00"/>
    <w:rsid w:val="002F2F7E"/>
    <w:rsid w:val="003138C7"/>
    <w:rsid w:val="00317A55"/>
    <w:rsid w:val="003323FC"/>
    <w:rsid w:val="00346CB9"/>
    <w:rsid w:val="0035700A"/>
    <w:rsid w:val="003602E4"/>
    <w:rsid w:val="003643E3"/>
    <w:rsid w:val="00365C91"/>
    <w:rsid w:val="00366095"/>
    <w:rsid w:val="00370C70"/>
    <w:rsid w:val="003752C4"/>
    <w:rsid w:val="003861CD"/>
    <w:rsid w:val="003911E0"/>
    <w:rsid w:val="00391FE4"/>
    <w:rsid w:val="00393F09"/>
    <w:rsid w:val="003957AF"/>
    <w:rsid w:val="0039785B"/>
    <w:rsid w:val="003A2576"/>
    <w:rsid w:val="003A3900"/>
    <w:rsid w:val="003A3B66"/>
    <w:rsid w:val="003A68F1"/>
    <w:rsid w:val="003C72B8"/>
    <w:rsid w:val="003D5B91"/>
    <w:rsid w:val="003E5B89"/>
    <w:rsid w:val="003E6500"/>
    <w:rsid w:val="003E7C04"/>
    <w:rsid w:val="00411D0B"/>
    <w:rsid w:val="004145A4"/>
    <w:rsid w:val="0042191A"/>
    <w:rsid w:val="00434612"/>
    <w:rsid w:val="00461F1A"/>
    <w:rsid w:val="00480008"/>
    <w:rsid w:val="004A3E39"/>
    <w:rsid w:val="004A4DFC"/>
    <w:rsid w:val="004B6110"/>
    <w:rsid w:val="0050137A"/>
    <w:rsid w:val="005073C2"/>
    <w:rsid w:val="005112DE"/>
    <w:rsid w:val="00535D4F"/>
    <w:rsid w:val="00536DCA"/>
    <w:rsid w:val="00551124"/>
    <w:rsid w:val="00562F1A"/>
    <w:rsid w:val="005758FA"/>
    <w:rsid w:val="005A5DFE"/>
    <w:rsid w:val="005B6667"/>
    <w:rsid w:val="005B720A"/>
    <w:rsid w:val="005C2489"/>
    <w:rsid w:val="005C7AC5"/>
    <w:rsid w:val="00600D0B"/>
    <w:rsid w:val="00602425"/>
    <w:rsid w:val="006428F7"/>
    <w:rsid w:val="0066124C"/>
    <w:rsid w:val="00690129"/>
    <w:rsid w:val="0069711C"/>
    <w:rsid w:val="006B5287"/>
    <w:rsid w:val="006C5E74"/>
    <w:rsid w:val="006D3E10"/>
    <w:rsid w:val="006E0783"/>
    <w:rsid w:val="006E260F"/>
    <w:rsid w:val="006E7C07"/>
    <w:rsid w:val="006F673C"/>
    <w:rsid w:val="006F7CD0"/>
    <w:rsid w:val="00701E6A"/>
    <w:rsid w:val="00706D4F"/>
    <w:rsid w:val="00715E89"/>
    <w:rsid w:val="007270A7"/>
    <w:rsid w:val="00727545"/>
    <w:rsid w:val="00727705"/>
    <w:rsid w:val="0076772A"/>
    <w:rsid w:val="007707FF"/>
    <w:rsid w:val="00776F5F"/>
    <w:rsid w:val="007806D6"/>
    <w:rsid w:val="00780A69"/>
    <w:rsid w:val="00781BD8"/>
    <w:rsid w:val="007A22F6"/>
    <w:rsid w:val="007A5703"/>
    <w:rsid w:val="007A6DCD"/>
    <w:rsid w:val="007C0EE8"/>
    <w:rsid w:val="007C18CE"/>
    <w:rsid w:val="007C2F0D"/>
    <w:rsid w:val="008061DA"/>
    <w:rsid w:val="00810F73"/>
    <w:rsid w:val="00814F96"/>
    <w:rsid w:val="00825919"/>
    <w:rsid w:val="00837F64"/>
    <w:rsid w:val="00856A30"/>
    <w:rsid w:val="0086356E"/>
    <w:rsid w:val="008652FD"/>
    <w:rsid w:val="00874228"/>
    <w:rsid w:val="00877518"/>
    <w:rsid w:val="0089128E"/>
    <w:rsid w:val="00895FC2"/>
    <w:rsid w:val="008F19EC"/>
    <w:rsid w:val="009026A3"/>
    <w:rsid w:val="00936A95"/>
    <w:rsid w:val="00937387"/>
    <w:rsid w:val="009445DA"/>
    <w:rsid w:val="00956FEF"/>
    <w:rsid w:val="00964634"/>
    <w:rsid w:val="00965E1F"/>
    <w:rsid w:val="00974897"/>
    <w:rsid w:val="00982867"/>
    <w:rsid w:val="0098356A"/>
    <w:rsid w:val="00985298"/>
    <w:rsid w:val="0099782C"/>
    <w:rsid w:val="009A6B30"/>
    <w:rsid w:val="009B16E8"/>
    <w:rsid w:val="009C0F8E"/>
    <w:rsid w:val="009F5483"/>
    <w:rsid w:val="009F723A"/>
    <w:rsid w:val="00A10128"/>
    <w:rsid w:val="00A15ECB"/>
    <w:rsid w:val="00A46AAE"/>
    <w:rsid w:val="00A51FD8"/>
    <w:rsid w:val="00A57A1D"/>
    <w:rsid w:val="00A6116E"/>
    <w:rsid w:val="00A80D49"/>
    <w:rsid w:val="00A97997"/>
    <w:rsid w:val="00AB2D83"/>
    <w:rsid w:val="00B0663E"/>
    <w:rsid w:val="00B1250A"/>
    <w:rsid w:val="00B25EA1"/>
    <w:rsid w:val="00B4386E"/>
    <w:rsid w:val="00B725B5"/>
    <w:rsid w:val="00B72C34"/>
    <w:rsid w:val="00B753CB"/>
    <w:rsid w:val="00B766C3"/>
    <w:rsid w:val="00B84718"/>
    <w:rsid w:val="00B84F10"/>
    <w:rsid w:val="00BB7331"/>
    <w:rsid w:val="00C31FA6"/>
    <w:rsid w:val="00C36970"/>
    <w:rsid w:val="00C50F9E"/>
    <w:rsid w:val="00C71FC2"/>
    <w:rsid w:val="00C72767"/>
    <w:rsid w:val="00C76038"/>
    <w:rsid w:val="00C878C3"/>
    <w:rsid w:val="00C955FA"/>
    <w:rsid w:val="00CA11F0"/>
    <w:rsid w:val="00CA1291"/>
    <w:rsid w:val="00CC4510"/>
    <w:rsid w:val="00CD45DD"/>
    <w:rsid w:val="00CD4EAB"/>
    <w:rsid w:val="00CF4FB3"/>
    <w:rsid w:val="00CF5394"/>
    <w:rsid w:val="00D05705"/>
    <w:rsid w:val="00D16266"/>
    <w:rsid w:val="00D34E2F"/>
    <w:rsid w:val="00D45E2A"/>
    <w:rsid w:val="00D541F5"/>
    <w:rsid w:val="00D715DA"/>
    <w:rsid w:val="00D7298B"/>
    <w:rsid w:val="00DA584D"/>
    <w:rsid w:val="00DB6302"/>
    <w:rsid w:val="00DD0133"/>
    <w:rsid w:val="00DE10D8"/>
    <w:rsid w:val="00DE3E17"/>
    <w:rsid w:val="00E02FD5"/>
    <w:rsid w:val="00E128AE"/>
    <w:rsid w:val="00E20C29"/>
    <w:rsid w:val="00E2245C"/>
    <w:rsid w:val="00E3448A"/>
    <w:rsid w:val="00E35FB7"/>
    <w:rsid w:val="00E3610B"/>
    <w:rsid w:val="00E3745D"/>
    <w:rsid w:val="00E43E9E"/>
    <w:rsid w:val="00E50A56"/>
    <w:rsid w:val="00E67C01"/>
    <w:rsid w:val="00E862C5"/>
    <w:rsid w:val="00E90C1E"/>
    <w:rsid w:val="00EA747F"/>
    <w:rsid w:val="00EC0D9E"/>
    <w:rsid w:val="00EC32F5"/>
    <w:rsid w:val="00EC35A2"/>
    <w:rsid w:val="00EE46C8"/>
    <w:rsid w:val="00EF31C5"/>
    <w:rsid w:val="00F211EC"/>
    <w:rsid w:val="00F212FD"/>
    <w:rsid w:val="00F244EF"/>
    <w:rsid w:val="00F44901"/>
    <w:rsid w:val="00F63569"/>
    <w:rsid w:val="00F659DC"/>
    <w:rsid w:val="00FA3033"/>
    <w:rsid w:val="00FE59CA"/>
    <w:rsid w:val="00FF05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0D8"/>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DE10D8"/>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895F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C2"/>
    <w:rPr>
      <w:rFonts w:ascii="Tahoma" w:hAnsi="Tahoma" w:cs="Tahoma"/>
      <w:sz w:val="16"/>
      <w:szCs w:val="16"/>
      <w:lang w:val="en-US"/>
    </w:rPr>
  </w:style>
  <w:style w:type="character" w:styleId="Hyperlink">
    <w:name w:val="Hyperlink"/>
    <w:basedOn w:val="DefaultParagraphFont"/>
    <w:uiPriority w:val="99"/>
    <w:rsid w:val="006B5287"/>
    <w:rPr>
      <w:rFonts w:cs="Times New Roman"/>
      <w:color w:val="0000FF"/>
      <w:u w:val="single"/>
    </w:rPr>
  </w:style>
  <w:style w:type="paragraph" w:styleId="Header">
    <w:name w:val="header"/>
    <w:basedOn w:val="Normal"/>
    <w:link w:val="HeaderChar"/>
    <w:uiPriority w:val="99"/>
    <w:rsid w:val="006B5287"/>
    <w:pPr>
      <w:tabs>
        <w:tab w:val="center" w:pos="4703"/>
        <w:tab w:val="right" w:pos="9406"/>
      </w:tabs>
    </w:pPr>
  </w:style>
  <w:style w:type="character" w:customStyle="1" w:styleId="HeaderChar">
    <w:name w:val="Header Char"/>
    <w:basedOn w:val="DefaultParagraphFont"/>
    <w:link w:val="Header"/>
    <w:uiPriority w:val="99"/>
    <w:semiHidden/>
    <w:locked/>
    <w:rsid w:val="00964634"/>
    <w:rPr>
      <w:rFonts w:ascii="Times New Roman" w:hAnsi="Times New Roman" w:cs="Times New Roman"/>
      <w:sz w:val="24"/>
      <w:szCs w:val="24"/>
      <w:lang w:val="en-US" w:eastAsia="en-US"/>
    </w:rPr>
  </w:style>
  <w:style w:type="paragraph" w:styleId="Footer">
    <w:name w:val="footer"/>
    <w:basedOn w:val="Normal"/>
    <w:link w:val="FooterChar"/>
    <w:uiPriority w:val="99"/>
    <w:rsid w:val="006B5287"/>
    <w:pPr>
      <w:tabs>
        <w:tab w:val="center" w:pos="4703"/>
        <w:tab w:val="right" w:pos="9406"/>
      </w:tabs>
    </w:pPr>
  </w:style>
  <w:style w:type="character" w:customStyle="1" w:styleId="FooterChar">
    <w:name w:val="Footer Char"/>
    <w:basedOn w:val="DefaultParagraphFont"/>
    <w:link w:val="Footer"/>
    <w:uiPriority w:val="99"/>
    <w:semiHidden/>
    <w:locked/>
    <w:rsid w:val="00964634"/>
    <w:rPr>
      <w:rFonts w:ascii="Times New Roman" w:hAnsi="Times New Roman" w:cs="Times New Roman"/>
      <w:sz w:val="24"/>
      <w:szCs w:val="24"/>
      <w:lang w:val="en-US" w:eastAsia="en-US"/>
    </w:rPr>
  </w:style>
  <w:style w:type="paragraph" w:styleId="ListParagraph">
    <w:name w:val="List Paragraph"/>
    <w:basedOn w:val="Normal"/>
    <w:uiPriority w:val="34"/>
    <w:qFormat/>
    <w:rsid w:val="009F723A"/>
    <w:pPr>
      <w:ind w:left="720"/>
    </w:pPr>
    <w:rPr>
      <w:rFonts w:ascii="Calibri" w:hAnsi="Calibri" w:cs="Calibri"/>
      <w:sz w:val="22"/>
      <w:szCs w:val="22"/>
      <w:lang w:val="en-GB" w:eastAsia="en-GB"/>
    </w:rPr>
  </w:style>
  <w:style w:type="character" w:styleId="CommentReference">
    <w:name w:val="annotation reference"/>
    <w:basedOn w:val="DefaultParagraphFont"/>
    <w:uiPriority w:val="99"/>
    <w:semiHidden/>
    <w:rsid w:val="00E90C1E"/>
    <w:rPr>
      <w:rFonts w:cs="Times New Roman"/>
      <w:sz w:val="16"/>
      <w:szCs w:val="16"/>
    </w:rPr>
  </w:style>
  <w:style w:type="paragraph" w:styleId="CommentText">
    <w:name w:val="annotation text"/>
    <w:basedOn w:val="Normal"/>
    <w:link w:val="CommentTextChar"/>
    <w:uiPriority w:val="99"/>
    <w:semiHidden/>
    <w:rsid w:val="00E90C1E"/>
    <w:rPr>
      <w:sz w:val="20"/>
      <w:szCs w:val="20"/>
    </w:rPr>
  </w:style>
  <w:style w:type="character" w:customStyle="1" w:styleId="CommentTextChar">
    <w:name w:val="Comment Text Char"/>
    <w:basedOn w:val="DefaultParagraphFont"/>
    <w:link w:val="CommentText"/>
    <w:uiPriority w:val="99"/>
    <w:semiHidden/>
    <w:locked/>
    <w:rsid w:val="00E90C1E"/>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E90C1E"/>
    <w:rPr>
      <w:b/>
      <w:bCs/>
    </w:rPr>
  </w:style>
  <w:style w:type="character" w:customStyle="1" w:styleId="CommentSubjectChar">
    <w:name w:val="Comment Subject Char"/>
    <w:basedOn w:val="CommentTextChar"/>
    <w:link w:val="CommentSubject"/>
    <w:uiPriority w:val="99"/>
    <w:semiHidden/>
    <w:locked/>
    <w:rsid w:val="00E90C1E"/>
    <w:rPr>
      <w:rFonts w:ascii="Times New Roman" w:hAnsi="Times New Roman" w:cs="Times New Roman"/>
      <w:b/>
      <w:bCs/>
      <w:sz w:val="20"/>
      <w:szCs w:val="20"/>
      <w:lang w:val="en-US" w:eastAsia="en-US"/>
    </w:rPr>
  </w:style>
  <w:style w:type="paragraph" w:styleId="BodyText">
    <w:name w:val="Body Text"/>
    <w:basedOn w:val="Normal"/>
    <w:link w:val="BodyTextChar"/>
    <w:uiPriority w:val="99"/>
    <w:rsid w:val="00167362"/>
    <w:pPr>
      <w:spacing w:after="120" w:line="240" w:lineRule="atLeast"/>
    </w:pPr>
    <w:rPr>
      <w:rFonts w:ascii="Arial" w:hAnsi="Arial"/>
      <w:sz w:val="20"/>
      <w:lang w:val="en-GB" w:eastAsia="fr-FR"/>
    </w:rPr>
  </w:style>
  <w:style w:type="character" w:customStyle="1" w:styleId="BodyTextChar">
    <w:name w:val="Body Text Char"/>
    <w:basedOn w:val="DefaultParagraphFont"/>
    <w:link w:val="BodyText"/>
    <w:uiPriority w:val="99"/>
    <w:locked/>
    <w:rsid w:val="00167362"/>
    <w:rPr>
      <w:rFonts w:ascii="Arial" w:hAnsi="Arial" w:cs="Times New Roman"/>
      <w:sz w:val="24"/>
      <w:szCs w:val="24"/>
      <w:lang w:val="en-GB" w:eastAsia="fr-FR"/>
    </w:rPr>
  </w:style>
  <w:style w:type="paragraph" w:styleId="Revision">
    <w:name w:val="Revision"/>
    <w:hidden/>
    <w:uiPriority w:val="99"/>
    <w:semiHidden/>
    <w:rsid w:val="00D16266"/>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9B1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0D8"/>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DE10D8"/>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895F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C2"/>
    <w:rPr>
      <w:rFonts w:ascii="Tahoma" w:hAnsi="Tahoma" w:cs="Tahoma"/>
      <w:sz w:val="16"/>
      <w:szCs w:val="16"/>
      <w:lang w:val="en-US"/>
    </w:rPr>
  </w:style>
  <w:style w:type="character" w:styleId="Hyperlink">
    <w:name w:val="Hyperlink"/>
    <w:basedOn w:val="DefaultParagraphFont"/>
    <w:uiPriority w:val="99"/>
    <w:rsid w:val="006B5287"/>
    <w:rPr>
      <w:rFonts w:cs="Times New Roman"/>
      <w:color w:val="0000FF"/>
      <w:u w:val="single"/>
    </w:rPr>
  </w:style>
  <w:style w:type="paragraph" w:styleId="Header">
    <w:name w:val="header"/>
    <w:basedOn w:val="Normal"/>
    <w:link w:val="HeaderChar"/>
    <w:uiPriority w:val="99"/>
    <w:rsid w:val="006B5287"/>
    <w:pPr>
      <w:tabs>
        <w:tab w:val="center" w:pos="4703"/>
        <w:tab w:val="right" w:pos="9406"/>
      </w:tabs>
    </w:pPr>
  </w:style>
  <w:style w:type="character" w:customStyle="1" w:styleId="HeaderChar">
    <w:name w:val="Header Char"/>
    <w:basedOn w:val="DefaultParagraphFont"/>
    <w:link w:val="Header"/>
    <w:uiPriority w:val="99"/>
    <w:semiHidden/>
    <w:locked/>
    <w:rsid w:val="00964634"/>
    <w:rPr>
      <w:rFonts w:ascii="Times New Roman" w:hAnsi="Times New Roman" w:cs="Times New Roman"/>
      <w:sz w:val="24"/>
      <w:szCs w:val="24"/>
      <w:lang w:val="en-US" w:eastAsia="en-US"/>
    </w:rPr>
  </w:style>
  <w:style w:type="paragraph" w:styleId="Footer">
    <w:name w:val="footer"/>
    <w:basedOn w:val="Normal"/>
    <w:link w:val="FooterChar"/>
    <w:uiPriority w:val="99"/>
    <w:rsid w:val="006B5287"/>
    <w:pPr>
      <w:tabs>
        <w:tab w:val="center" w:pos="4703"/>
        <w:tab w:val="right" w:pos="9406"/>
      </w:tabs>
    </w:pPr>
  </w:style>
  <w:style w:type="character" w:customStyle="1" w:styleId="FooterChar">
    <w:name w:val="Footer Char"/>
    <w:basedOn w:val="DefaultParagraphFont"/>
    <w:link w:val="Footer"/>
    <w:uiPriority w:val="99"/>
    <w:semiHidden/>
    <w:locked/>
    <w:rsid w:val="00964634"/>
    <w:rPr>
      <w:rFonts w:ascii="Times New Roman" w:hAnsi="Times New Roman" w:cs="Times New Roman"/>
      <w:sz w:val="24"/>
      <w:szCs w:val="24"/>
      <w:lang w:val="en-US" w:eastAsia="en-US"/>
    </w:rPr>
  </w:style>
  <w:style w:type="paragraph" w:styleId="ListParagraph">
    <w:name w:val="List Paragraph"/>
    <w:basedOn w:val="Normal"/>
    <w:uiPriority w:val="34"/>
    <w:qFormat/>
    <w:rsid w:val="009F723A"/>
    <w:pPr>
      <w:ind w:left="720"/>
    </w:pPr>
    <w:rPr>
      <w:rFonts w:ascii="Calibri" w:hAnsi="Calibri" w:cs="Calibri"/>
      <w:sz w:val="22"/>
      <w:szCs w:val="22"/>
      <w:lang w:val="en-GB" w:eastAsia="en-GB"/>
    </w:rPr>
  </w:style>
  <w:style w:type="character" w:styleId="CommentReference">
    <w:name w:val="annotation reference"/>
    <w:basedOn w:val="DefaultParagraphFont"/>
    <w:uiPriority w:val="99"/>
    <w:semiHidden/>
    <w:rsid w:val="00E90C1E"/>
    <w:rPr>
      <w:rFonts w:cs="Times New Roman"/>
      <w:sz w:val="16"/>
      <w:szCs w:val="16"/>
    </w:rPr>
  </w:style>
  <w:style w:type="paragraph" w:styleId="CommentText">
    <w:name w:val="annotation text"/>
    <w:basedOn w:val="Normal"/>
    <w:link w:val="CommentTextChar"/>
    <w:uiPriority w:val="99"/>
    <w:semiHidden/>
    <w:rsid w:val="00E90C1E"/>
    <w:rPr>
      <w:sz w:val="20"/>
      <w:szCs w:val="20"/>
    </w:rPr>
  </w:style>
  <w:style w:type="character" w:customStyle="1" w:styleId="CommentTextChar">
    <w:name w:val="Comment Text Char"/>
    <w:basedOn w:val="DefaultParagraphFont"/>
    <w:link w:val="CommentText"/>
    <w:uiPriority w:val="99"/>
    <w:semiHidden/>
    <w:locked/>
    <w:rsid w:val="00E90C1E"/>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E90C1E"/>
    <w:rPr>
      <w:b/>
      <w:bCs/>
    </w:rPr>
  </w:style>
  <w:style w:type="character" w:customStyle="1" w:styleId="CommentSubjectChar">
    <w:name w:val="Comment Subject Char"/>
    <w:basedOn w:val="CommentTextChar"/>
    <w:link w:val="CommentSubject"/>
    <w:uiPriority w:val="99"/>
    <w:semiHidden/>
    <w:locked/>
    <w:rsid w:val="00E90C1E"/>
    <w:rPr>
      <w:rFonts w:ascii="Times New Roman" w:hAnsi="Times New Roman" w:cs="Times New Roman"/>
      <w:b/>
      <w:bCs/>
      <w:sz w:val="20"/>
      <w:szCs w:val="20"/>
      <w:lang w:val="en-US" w:eastAsia="en-US"/>
    </w:rPr>
  </w:style>
  <w:style w:type="paragraph" w:styleId="BodyText">
    <w:name w:val="Body Text"/>
    <w:basedOn w:val="Normal"/>
    <w:link w:val="BodyTextChar"/>
    <w:uiPriority w:val="99"/>
    <w:rsid w:val="00167362"/>
    <w:pPr>
      <w:spacing w:after="120" w:line="240" w:lineRule="atLeast"/>
    </w:pPr>
    <w:rPr>
      <w:rFonts w:ascii="Arial" w:hAnsi="Arial"/>
      <w:sz w:val="20"/>
      <w:lang w:val="en-GB" w:eastAsia="fr-FR"/>
    </w:rPr>
  </w:style>
  <w:style w:type="character" w:customStyle="1" w:styleId="BodyTextChar">
    <w:name w:val="Body Text Char"/>
    <w:basedOn w:val="DefaultParagraphFont"/>
    <w:link w:val="BodyText"/>
    <w:uiPriority w:val="99"/>
    <w:locked/>
    <w:rsid w:val="00167362"/>
    <w:rPr>
      <w:rFonts w:ascii="Arial" w:hAnsi="Arial" w:cs="Times New Roman"/>
      <w:sz w:val="24"/>
      <w:szCs w:val="24"/>
      <w:lang w:val="en-GB" w:eastAsia="fr-FR"/>
    </w:rPr>
  </w:style>
  <w:style w:type="paragraph" w:styleId="Revision">
    <w:name w:val="Revision"/>
    <w:hidden/>
    <w:uiPriority w:val="99"/>
    <w:semiHidden/>
    <w:rsid w:val="00D16266"/>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9B1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8102">
      <w:bodyDiv w:val="1"/>
      <w:marLeft w:val="0"/>
      <w:marRight w:val="0"/>
      <w:marTop w:val="0"/>
      <w:marBottom w:val="0"/>
      <w:divBdr>
        <w:top w:val="none" w:sz="0" w:space="0" w:color="auto"/>
        <w:left w:val="none" w:sz="0" w:space="0" w:color="auto"/>
        <w:bottom w:val="none" w:sz="0" w:space="0" w:color="auto"/>
        <w:right w:val="none" w:sz="0" w:space="0" w:color="auto"/>
      </w:divBdr>
    </w:div>
    <w:div w:id="1042050528">
      <w:marLeft w:val="0"/>
      <w:marRight w:val="0"/>
      <w:marTop w:val="0"/>
      <w:marBottom w:val="0"/>
      <w:divBdr>
        <w:top w:val="none" w:sz="0" w:space="0" w:color="auto"/>
        <w:left w:val="none" w:sz="0" w:space="0" w:color="auto"/>
        <w:bottom w:val="none" w:sz="0" w:space="0" w:color="auto"/>
        <w:right w:val="none" w:sz="0" w:space="0" w:color="auto"/>
      </w:divBdr>
      <w:divsChild>
        <w:div w:id="1042050522">
          <w:marLeft w:val="0"/>
          <w:marRight w:val="0"/>
          <w:marTop w:val="0"/>
          <w:marBottom w:val="0"/>
          <w:divBdr>
            <w:top w:val="none" w:sz="0" w:space="0" w:color="auto"/>
            <w:left w:val="none" w:sz="0" w:space="0" w:color="auto"/>
            <w:bottom w:val="none" w:sz="0" w:space="0" w:color="auto"/>
            <w:right w:val="none" w:sz="0" w:space="0" w:color="auto"/>
          </w:divBdr>
          <w:divsChild>
            <w:div w:id="1042050523">
              <w:marLeft w:val="0"/>
              <w:marRight w:val="0"/>
              <w:marTop w:val="0"/>
              <w:marBottom w:val="0"/>
              <w:divBdr>
                <w:top w:val="none" w:sz="0" w:space="0" w:color="auto"/>
                <w:left w:val="none" w:sz="0" w:space="0" w:color="auto"/>
                <w:bottom w:val="none" w:sz="0" w:space="0" w:color="auto"/>
                <w:right w:val="none" w:sz="0" w:space="0" w:color="auto"/>
              </w:divBdr>
              <w:divsChild>
                <w:div w:id="1042050525">
                  <w:marLeft w:val="0"/>
                  <w:marRight w:val="0"/>
                  <w:marTop w:val="0"/>
                  <w:marBottom w:val="0"/>
                  <w:divBdr>
                    <w:top w:val="none" w:sz="0" w:space="0" w:color="auto"/>
                    <w:left w:val="none" w:sz="0" w:space="0" w:color="auto"/>
                    <w:bottom w:val="none" w:sz="0" w:space="0" w:color="auto"/>
                    <w:right w:val="none" w:sz="0" w:space="0" w:color="auto"/>
                  </w:divBdr>
                  <w:divsChild>
                    <w:div w:id="1042050527">
                      <w:marLeft w:val="0"/>
                      <w:marRight w:val="0"/>
                      <w:marTop w:val="0"/>
                      <w:marBottom w:val="0"/>
                      <w:divBdr>
                        <w:top w:val="none" w:sz="0" w:space="0" w:color="auto"/>
                        <w:left w:val="none" w:sz="0" w:space="0" w:color="auto"/>
                        <w:bottom w:val="none" w:sz="0" w:space="0" w:color="auto"/>
                        <w:right w:val="none" w:sz="0" w:space="0" w:color="auto"/>
                      </w:divBdr>
                      <w:divsChild>
                        <w:div w:id="1042050521">
                          <w:marLeft w:val="0"/>
                          <w:marRight w:val="0"/>
                          <w:marTop w:val="0"/>
                          <w:marBottom w:val="0"/>
                          <w:divBdr>
                            <w:top w:val="none" w:sz="0" w:space="0" w:color="auto"/>
                            <w:left w:val="none" w:sz="0" w:space="0" w:color="auto"/>
                            <w:bottom w:val="none" w:sz="0" w:space="0" w:color="auto"/>
                            <w:right w:val="none" w:sz="0" w:space="0" w:color="auto"/>
                          </w:divBdr>
                        </w:div>
                        <w:div w:id="1042050524">
                          <w:marLeft w:val="0"/>
                          <w:marRight w:val="0"/>
                          <w:marTop w:val="0"/>
                          <w:marBottom w:val="0"/>
                          <w:divBdr>
                            <w:top w:val="none" w:sz="0" w:space="0" w:color="auto"/>
                            <w:left w:val="none" w:sz="0" w:space="0" w:color="auto"/>
                            <w:bottom w:val="none" w:sz="0" w:space="0" w:color="auto"/>
                            <w:right w:val="none" w:sz="0" w:space="0" w:color="auto"/>
                          </w:divBdr>
                        </w:div>
                        <w:div w:id="1042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50529">
      <w:marLeft w:val="0"/>
      <w:marRight w:val="0"/>
      <w:marTop w:val="0"/>
      <w:marBottom w:val="0"/>
      <w:divBdr>
        <w:top w:val="none" w:sz="0" w:space="0" w:color="auto"/>
        <w:left w:val="none" w:sz="0" w:space="0" w:color="auto"/>
        <w:bottom w:val="none" w:sz="0" w:space="0" w:color="auto"/>
        <w:right w:val="none" w:sz="0" w:space="0" w:color="auto"/>
      </w:divBdr>
      <w:divsChild>
        <w:div w:id="104205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tle-nespress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2901</TotalTime>
  <Pages>2</Pages>
  <Words>361</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Nespresso launches the best new talent in cinema by rewarding</vt:lpstr>
    </vt:vector>
  </TitlesOfParts>
  <Company>HP</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Nespresso launches the best new talent in cinema by rewarding</dc:title>
  <dc:creator>Benediktev.heesewijk</dc:creator>
  <cp:lastModifiedBy>NNFrykluJo</cp:lastModifiedBy>
  <cp:revision>3</cp:revision>
  <cp:lastPrinted>2011-05-06T07:36:00Z</cp:lastPrinted>
  <dcterms:created xsi:type="dcterms:W3CDTF">2014-06-25T07:52:00Z</dcterms:created>
  <dcterms:modified xsi:type="dcterms:W3CDTF">2014-06-27T08:14:00Z</dcterms:modified>
</cp:coreProperties>
</file>