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F67B" w14:textId="2F738427" w:rsidR="00203489" w:rsidRPr="003C5CE3" w:rsidRDefault="00203489" w:rsidP="65C41705">
      <w:pPr>
        <w:jc w:val="center"/>
      </w:pPr>
    </w:p>
    <w:p w14:paraId="1AFBDE7B" w14:textId="3252CC93" w:rsidR="000508DD" w:rsidRPr="003C5CE3" w:rsidRDefault="71CFB894" w:rsidP="65C41705">
      <w:pPr>
        <w:jc w:val="center"/>
        <w:rPr>
          <w:rFonts w:ascii="Ubuntu" w:eastAsia="Ubuntu" w:hAnsi="Ubuntu" w:cs="Ubuntu"/>
          <w:sz w:val="44"/>
          <w:szCs w:val="44"/>
        </w:rPr>
      </w:pPr>
      <w:r w:rsidRPr="003C5CE3">
        <w:rPr>
          <w:rFonts w:ascii="Ubuntu" w:eastAsia="Ubuntu" w:hAnsi="Ubuntu" w:cs="Ubuntu"/>
          <w:b/>
          <w:bCs/>
          <w:sz w:val="44"/>
          <w:szCs w:val="44"/>
        </w:rPr>
        <w:t xml:space="preserve"> </w:t>
      </w:r>
      <w:r w:rsidR="43E4C35F" w:rsidRPr="003C5CE3">
        <w:rPr>
          <w:rFonts w:ascii="Ubuntu" w:eastAsia="Ubuntu" w:hAnsi="Ubuntu" w:cs="Ubuntu"/>
          <w:b/>
          <w:bCs/>
          <w:sz w:val="44"/>
          <w:szCs w:val="44"/>
        </w:rPr>
        <w:t xml:space="preserve">Expansion of </w:t>
      </w:r>
      <w:r w:rsidR="39F02778" w:rsidRPr="003C5CE3">
        <w:rPr>
          <w:rFonts w:ascii="Ubuntu" w:eastAsia="Ubuntu" w:hAnsi="Ubuntu" w:cs="Ubuntu"/>
          <w:b/>
          <w:bCs/>
          <w:sz w:val="44"/>
          <w:szCs w:val="44"/>
        </w:rPr>
        <w:t xml:space="preserve">the </w:t>
      </w:r>
      <w:r w:rsidR="43E4C35F" w:rsidRPr="003C5CE3">
        <w:rPr>
          <w:rFonts w:ascii="Ubuntu" w:eastAsia="Ubuntu" w:hAnsi="Ubuntu" w:cs="Ubuntu"/>
          <w:b/>
          <w:bCs/>
          <w:sz w:val="44"/>
          <w:szCs w:val="44"/>
        </w:rPr>
        <w:t xml:space="preserve">global long-distance bus network: </w:t>
      </w:r>
      <w:proofErr w:type="spellStart"/>
      <w:r w:rsidR="43E4C35F" w:rsidRPr="003C5CE3">
        <w:rPr>
          <w:rFonts w:ascii="Ubuntu" w:eastAsia="Ubuntu" w:hAnsi="Ubuntu" w:cs="Ubuntu"/>
          <w:b/>
          <w:bCs/>
          <w:sz w:val="44"/>
          <w:szCs w:val="44"/>
        </w:rPr>
        <w:t>FlixMobility</w:t>
      </w:r>
      <w:proofErr w:type="spellEnd"/>
      <w:r w:rsidR="43E4C35F" w:rsidRPr="003C5CE3">
        <w:rPr>
          <w:rFonts w:ascii="Ubuntu" w:eastAsia="Ubuntu" w:hAnsi="Ubuntu" w:cs="Ubuntu"/>
          <w:b/>
          <w:bCs/>
          <w:sz w:val="44"/>
          <w:szCs w:val="44"/>
        </w:rPr>
        <w:t xml:space="preserve"> acquires Greyhound in the US</w:t>
      </w:r>
    </w:p>
    <w:p w14:paraId="2D32F042" w14:textId="64ABCCFE" w:rsidR="000508DD" w:rsidRPr="003C5CE3" w:rsidRDefault="000508DD" w:rsidP="444A07BF">
      <w:pPr>
        <w:rPr>
          <w:b/>
          <w:bCs/>
        </w:rPr>
      </w:pPr>
    </w:p>
    <w:p w14:paraId="470C91A8" w14:textId="10470F7E" w:rsidR="00CC1F04" w:rsidRPr="003C5CE3" w:rsidRDefault="2B0348ED" w:rsidP="65C41705">
      <w:pPr>
        <w:rPr>
          <w:rFonts w:ascii="Roboto Condensed" w:eastAsia="Roboto Condensed" w:hAnsi="Roboto Condensed" w:cs="Roboto Condensed"/>
          <w:i/>
          <w:iCs/>
          <w:sz w:val="28"/>
          <w:szCs w:val="28"/>
        </w:rPr>
      </w:pPr>
      <w:r w:rsidRPr="003C5CE3">
        <w:rPr>
          <w:rFonts w:ascii="Roboto Condensed" w:eastAsia="Roboto Condensed" w:hAnsi="Roboto Condensed" w:cs="Roboto Condensed"/>
          <w:sz w:val="28"/>
          <w:szCs w:val="28"/>
        </w:rPr>
        <w:t>++</w:t>
      </w:r>
      <w:r w:rsidR="1D3471A0" w:rsidRPr="003C5CE3">
        <w:rPr>
          <w:rFonts w:ascii="Roboto Condensed" w:eastAsia="Roboto Condensed" w:hAnsi="Roboto Condensed" w:cs="Roboto Condensed"/>
          <w:sz w:val="28"/>
          <w:szCs w:val="28"/>
        </w:rPr>
        <w:t xml:space="preserve"> </w:t>
      </w:r>
      <w:r w:rsidR="5C927623" w:rsidRPr="003C5CE3">
        <w:rPr>
          <w:rFonts w:ascii="Roboto Condensed" w:eastAsia="Roboto Condensed" w:hAnsi="Roboto Condensed" w:cs="Roboto Condensed"/>
          <w:sz w:val="28"/>
          <w:szCs w:val="28"/>
        </w:rPr>
        <w:t>Ad</w:t>
      </w:r>
      <w:r w:rsidR="44258AEF" w:rsidRPr="003C5CE3">
        <w:rPr>
          <w:rFonts w:ascii="Roboto Condensed" w:eastAsia="Roboto Condensed" w:hAnsi="Roboto Condensed" w:cs="Roboto Condensed"/>
          <w:sz w:val="28"/>
          <w:szCs w:val="28"/>
        </w:rPr>
        <w:t>d</w:t>
      </w:r>
      <w:r w:rsidR="5C927623" w:rsidRPr="003C5CE3">
        <w:rPr>
          <w:rFonts w:ascii="Roboto Condensed" w:eastAsia="Roboto Condensed" w:hAnsi="Roboto Condensed" w:cs="Roboto Condensed"/>
          <w:sz w:val="28"/>
          <w:szCs w:val="28"/>
        </w:rPr>
        <w:t>resses significant opportunity from increased U.S. demand</w:t>
      </w:r>
      <w:r w:rsidR="5FFE9C4B" w:rsidRPr="003C5CE3">
        <w:rPr>
          <w:rFonts w:ascii="Roboto Condensed" w:eastAsia="Roboto Condensed" w:hAnsi="Roboto Condensed" w:cs="Roboto Condensed"/>
          <w:sz w:val="28"/>
          <w:szCs w:val="28"/>
        </w:rPr>
        <w:t xml:space="preserve"> for affordable, sustainable</w:t>
      </w:r>
      <w:r w:rsidR="10057AF6" w:rsidRPr="003C5CE3">
        <w:rPr>
          <w:rFonts w:ascii="Roboto Condensed" w:eastAsia="Roboto Condensed" w:hAnsi="Roboto Condensed" w:cs="Roboto Condensed"/>
          <w:sz w:val="28"/>
          <w:szCs w:val="28"/>
        </w:rPr>
        <w:t xml:space="preserve">, </w:t>
      </w:r>
      <w:r w:rsidR="5FFE9C4B" w:rsidRPr="003C5CE3">
        <w:rPr>
          <w:rFonts w:ascii="Roboto Condensed" w:eastAsia="Roboto Condensed" w:hAnsi="Roboto Condensed" w:cs="Roboto Condensed"/>
          <w:sz w:val="28"/>
          <w:szCs w:val="28"/>
        </w:rPr>
        <w:t xml:space="preserve">collective mobility </w:t>
      </w:r>
      <w:r w:rsidR="1D3471A0" w:rsidRPr="003C5CE3">
        <w:rPr>
          <w:rFonts w:ascii="Roboto Condensed" w:eastAsia="Roboto Condensed" w:hAnsi="Roboto Condensed" w:cs="Roboto Condensed"/>
          <w:sz w:val="28"/>
          <w:szCs w:val="28"/>
        </w:rPr>
        <w:t xml:space="preserve"> </w:t>
      </w:r>
    </w:p>
    <w:p w14:paraId="152B5A0E" w14:textId="1A2E018C" w:rsidR="00CC1F04" w:rsidRPr="003C5CE3" w:rsidRDefault="2B0348ED" w:rsidP="65C41705">
      <w:pPr>
        <w:rPr>
          <w:rFonts w:ascii="Roboto Condensed" w:eastAsia="Roboto Condensed" w:hAnsi="Roboto Condensed" w:cs="Roboto Condensed"/>
          <w:i/>
          <w:iCs/>
          <w:sz w:val="28"/>
          <w:szCs w:val="28"/>
        </w:rPr>
      </w:pPr>
      <w:r w:rsidRPr="003C5CE3">
        <w:rPr>
          <w:rFonts w:ascii="Roboto Condensed" w:eastAsia="Roboto Condensed" w:hAnsi="Roboto Condensed" w:cs="Roboto Condensed"/>
          <w:sz w:val="28"/>
          <w:szCs w:val="28"/>
        </w:rPr>
        <w:t xml:space="preserve">++ Recent </w:t>
      </w:r>
      <w:r w:rsidR="13371614" w:rsidRPr="003C5CE3">
        <w:rPr>
          <w:rFonts w:ascii="Roboto Condensed" w:eastAsia="Roboto Condensed" w:hAnsi="Roboto Condensed" w:cs="Roboto Condensed"/>
          <w:sz w:val="28"/>
          <w:szCs w:val="28"/>
        </w:rPr>
        <w:t xml:space="preserve">funding </w:t>
      </w:r>
      <w:r w:rsidRPr="003C5CE3">
        <w:rPr>
          <w:rFonts w:ascii="Roboto Condensed" w:eastAsia="Roboto Condensed" w:hAnsi="Roboto Condensed" w:cs="Roboto Condensed"/>
          <w:sz w:val="28"/>
          <w:szCs w:val="28"/>
        </w:rPr>
        <w:t xml:space="preserve">round paves way for </w:t>
      </w:r>
      <w:proofErr w:type="spellStart"/>
      <w:r w:rsidR="36352F96" w:rsidRPr="003C5CE3">
        <w:rPr>
          <w:rFonts w:ascii="Roboto Condensed" w:eastAsia="Roboto Condensed" w:hAnsi="Roboto Condensed" w:cs="Roboto Condensed"/>
          <w:sz w:val="28"/>
          <w:szCs w:val="28"/>
        </w:rPr>
        <w:t>FlixMobility</w:t>
      </w:r>
      <w:proofErr w:type="spellEnd"/>
      <w:r w:rsidR="36352F96" w:rsidRPr="003C5CE3">
        <w:rPr>
          <w:rFonts w:ascii="Roboto Condensed" w:eastAsia="Roboto Condensed" w:hAnsi="Roboto Condensed" w:cs="Roboto Condensed"/>
          <w:sz w:val="28"/>
          <w:szCs w:val="28"/>
        </w:rPr>
        <w:t xml:space="preserve"> to lead global green mobility revolution </w:t>
      </w:r>
    </w:p>
    <w:p w14:paraId="1EA80BED" w14:textId="31320060" w:rsidR="444A07BF" w:rsidRPr="003C5CE3" w:rsidRDefault="444A07BF" w:rsidP="444A07BF">
      <w:pPr>
        <w:jc w:val="center"/>
      </w:pPr>
    </w:p>
    <w:p w14:paraId="2779179D" w14:textId="57C46905" w:rsidR="00777CD8" w:rsidRPr="003C5CE3" w:rsidRDefault="78BF5623" w:rsidP="65C41705">
      <w:pPr>
        <w:jc w:val="both"/>
        <w:rPr>
          <w:rFonts w:ascii="Roboto Condensed" w:eastAsia="Roboto Condensed" w:hAnsi="Roboto Condensed" w:cs="Roboto Condensed"/>
          <w:sz w:val="24"/>
          <w:szCs w:val="24"/>
        </w:rPr>
      </w:pPr>
      <w:r w:rsidRPr="003C5CE3">
        <w:rPr>
          <w:rFonts w:ascii="Roboto Condensed" w:eastAsia="Roboto Condensed" w:hAnsi="Roboto Condensed" w:cs="Roboto Condensed"/>
          <w:b/>
          <w:bCs/>
          <w:sz w:val="24"/>
          <w:szCs w:val="24"/>
        </w:rPr>
        <w:t>Dallas/</w:t>
      </w:r>
      <w:r w:rsidR="7785647B" w:rsidRPr="003C5CE3">
        <w:rPr>
          <w:rFonts w:ascii="Roboto Condensed" w:eastAsia="Roboto Condensed" w:hAnsi="Roboto Condensed" w:cs="Roboto Condensed"/>
          <w:b/>
          <w:bCs/>
          <w:sz w:val="24"/>
          <w:szCs w:val="24"/>
        </w:rPr>
        <w:t>Munich</w:t>
      </w:r>
      <w:r w:rsidR="1CE4D3FA" w:rsidRPr="003C5CE3">
        <w:rPr>
          <w:rFonts w:ascii="Roboto Condensed" w:eastAsia="Roboto Condensed" w:hAnsi="Roboto Condensed" w:cs="Roboto Condensed"/>
          <w:b/>
          <w:bCs/>
          <w:sz w:val="24"/>
          <w:szCs w:val="24"/>
        </w:rPr>
        <w:t xml:space="preserve"> </w:t>
      </w:r>
      <w:r w:rsidR="0FCD0855" w:rsidRPr="003C5CE3">
        <w:rPr>
          <w:rFonts w:ascii="Roboto Condensed" w:eastAsia="Roboto Condensed" w:hAnsi="Roboto Condensed" w:cs="Roboto Condensed"/>
          <w:b/>
          <w:bCs/>
          <w:sz w:val="24"/>
          <w:szCs w:val="24"/>
        </w:rPr>
        <w:t>(</w:t>
      </w:r>
      <w:r w:rsidR="37C40D3C" w:rsidRPr="003C5CE3">
        <w:rPr>
          <w:rFonts w:ascii="Roboto Condensed" w:eastAsia="Roboto Condensed" w:hAnsi="Roboto Condensed" w:cs="Roboto Condensed"/>
          <w:b/>
          <w:bCs/>
          <w:sz w:val="24"/>
          <w:szCs w:val="24"/>
        </w:rPr>
        <w:t xml:space="preserve">October </w:t>
      </w:r>
      <w:r w:rsidR="148C48FD" w:rsidRPr="003C5CE3">
        <w:rPr>
          <w:rFonts w:ascii="Roboto Condensed" w:eastAsia="Roboto Condensed" w:hAnsi="Roboto Condensed" w:cs="Roboto Condensed"/>
          <w:b/>
          <w:bCs/>
          <w:sz w:val="24"/>
          <w:szCs w:val="24"/>
        </w:rPr>
        <w:t>2</w:t>
      </w:r>
      <w:r w:rsidR="60BB76BB" w:rsidRPr="003C5CE3">
        <w:rPr>
          <w:rFonts w:ascii="Roboto Condensed" w:eastAsia="Roboto Condensed" w:hAnsi="Roboto Condensed" w:cs="Roboto Condensed"/>
          <w:b/>
          <w:bCs/>
          <w:sz w:val="24"/>
          <w:szCs w:val="24"/>
        </w:rPr>
        <w:t>1</w:t>
      </w:r>
      <w:r w:rsidR="0FCD0855" w:rsidRPr="003C5CE3">
        <w:rPr>
          <w:rFonts w:ascii="Roboto Condensed" w:eastAsia="Roboto Condensed" w:hAnsi="Roboto Condensed" w:cs="Roboto Condensed"/>
          <w:b/>
          <w:bCs/>
          <w:sz w:val="24"/>
          <w:szCs w:val="24"/>
        </w:rPr>
        <w:t>, 2021)</w:t>
      </w:r>
      <w:r w:rsidR="0FCD0855" w:rsidRPr="003C5CE3">
        <w:rPr>
          <w:rFonts w:ascii="Roboto Condensed" w:eastAsia="Roboto Condensed" w:hAnsi="Roboto Condensed" w:cs="Roboto Condensed"/>
          <w:sz w:val="24"/>
          <w:szCs w:val="24"/>
        </w:rPr>
        <w:t xml:space="preserve"> –</w:t>
      </w:r>
      <w:r w:rsidR="3EEA44F4" w:rsidRPr="003C5CE3">
        <w:rPr>
          <w:rFonts w:ascii="Roboto Condensed" w:eastAsia="Roboto Condensed" w:hAnsi="Roboto Condensed" w:cs="Roboto Condensed"/>
          <w:sz w:val="24"/>
          <w:szCs w:val="24"/>
        </w:rPr>
        <w:t xml:space="preserve"> </w:t>
      </w:r>
      <w:proofErr w:type="spellStart"/>
      <w:r w:rsidR="63E4F036" w:rsidRPr="003C5CE3">
        <w:rPr>
          <w:rFonts w:ascii="Roboto Condensed" w:eastAsia="Roboto Condensed" w:hAnsi="Roboto Condensed" w:cs="Roboto Condensed"/>
          <w:sz w:val="24"/>
          <w:szCs w:val="24"/>
        </w:rPr>
        <w:t>FlixMobility</w:t>
      </w:r>
      <w:proofErr w:type="spellEnd"/>
      <w:r w:rsidR="63E4F036" w:rsidRPr="003C5CE3">
        <w:rPr>
          <w:rFonts w:ascii="Roboto Condensed" w:eastAsia="Roboto Condensed" w:hAnsi="Roboto Condensed" w:cs="Roboto Condensed"/>
          <w:sz w:val="24"/>
          <w:szCs w:val="24"/>
        </w:rPr>
        <w:t xml:space="preserve"> (“the Company”), global mobility provider of the FlixBus and </w:t>
      </w:r>
      <w:proofErr w:type="spellStart"/>
      <w:r w:rsidR="63E4F036" w:rsidRPr="003C5CE3">
        <w:rPr>
          <w:rFonts w:ascii="Roboto Condensed" w:eastAsia="Roboto Condensed" w:hAnsi="Roboto Condensed" w:cs="Roboto Condensed"/>
          <w:sz w:val="24"/>
          <w:szCs w:val="24"/>
        </w:rPr>
        <w:t>FlixTrain</w:t>
      </w:r>
      <w:proofErr w:type="spellEnd"/>
      <w:r w:rsidR="63E4F036" w:rsidRPr="003C5CE3">
        <w:rPr>
          <w:rFonts w:ascii="Roboto Condensed" w:eastAsia="Roboto Condensed" w:hAnsi="Roboto Condensed" w:cs="Roboto Condensed"/>
          <w:sz w:val="24"/>
          <w:szCs w:val="24"/>
        </w:rPr>
        <w:t xml:space="preserve"> brands, announced today it has acquired Greyhound Lines, Inc. (“Greyhound”), the largest provider of long-distance bus transportation in the United States, from FirstGroup plc. This acquisition marks another important step in </w:t>
      </w:r>
      <w:proofErr w:type="spellStart"/>
      <w:r w:rsidR="63E4F036" w:rsidRPr="003C5CE3">
        <w:rPr>
          <w:rFonts w:ascii="Roboto Condensed" w:eastAsia="Roboto Condensed" w:hAnsi="Roboto Condensed" w:cs="Roboto Condensed"/>
          <w:sz w:val="24"/>
          <w:szCs w:val="24"/>
        </w:rPr>
        <w:t>FlixMobility’s</w:t>
      </w:r>
      <w:proofErr w:type="spellEnd"/>
      <w:r w:rsidR="63E4F036" w:rsidRPr="003C5CE3">
        <w:rPr>
          <w:rFonts w:ascii="Roboto Condensed" w:eastAsia="Roboto Condensed" w:hAnsi="Roboto Condensed" w:cs="Roboto Condensed"/>
          <w:sz w:val="24"/>
          <w:szCs w:val="24"/>
        </w:rPr>
        <w:t xml:space="preserve"> vision to provide easy-to-use, affordable, and environmentally friendly travel for consumers across the globe.  </w:t>
      </w:r>
      <w:r w:rsidR="166E727B" w:rsidRPr="003C5CE3">
        <w:rPr>
          <w:rFonts w:ascii="Roboto Condensed" w:eastAsia="Roboto Condensed" w:hAnsi="Roboto Condensed" w:cs="Roboto Condensed"/>
          <w:sz w:val="24"/>
          <w:szCs w:val="24"/>
        </w:rPr>
        <w:t xml:space="preserve"> </w:t>
      </w:r>
    </w:p>
    <w:p w14:paraId="4409506D" w14:textId="45B5BA36" w:rsidR="65C41705" w:rsidRPr="003C5CE3" w:rsidRDefault="65C41705" w:rsidP="65C41705">
      <w:pPr>
        <w:jc w:val="both"/>
        <w:rPr>
          <w:rFonts w:ascii="Roboto Condensed" w:eastAsia="Roboto Condensed" w:hAnsi="Roboto Condensed" w:cs="Roboto Condensed"/>
          <w:sz w:val="24"/>
          <w:szCs w:val="24"/>
        </w:rPr>
      </w:pPr>
    </w:p>
    <w:p w14:paraId="753F98B4" w14:textId="68D8549B" w:rsidR="7F8830DD" w:rsidRPr="003C5CE3" w:rsidRDefault="7F8830DD" w:rsidP="65C41705">
      <w:pPr>
        <w:rPr>
          <w:rFonts w:ascii="Roboto Condensed" w:eastAsia="Roboto Condensed" w:hAnsi="Roboto Condensed" w:cs="Roboto Condensed"/>
          <w:sz w:val="24"/>
          <w:szCs w:val="24"/>
        </w:rPr>
      </w:pPr>
      <w:r w:rsidRPr="003C5CE3">
        <w:rPr>
          <w:rFonts w:ascii="Roboto Condensed" w:eastAsia="Roboto Condensed" w:hAnsi="Roboto Condensed" w:cs="Roboto Condensed"/>
          <w:sz w:val="24"/>
          <w:szCs w:val="24"/>
        </w:rPr>
        <w:t>The FlixBus Global network serves over 2,500 destinations in 36 countries outside US with 400,000 daily connections. Greyhound currently connects approximately 2,400 destinations across North America with nearly 16 million passengers each year.</w:t>
      </w:r>
    </w:p>
    <w:p w14:paraId="71EC59B8" w14:textId="2799C0EF" w:rsidR="0D0EDD95" w:rsidRPr="003C5CE3" w:rsidRDefault="0D0EDD95" w:rsidP="65C41705">
      <w:pPr>
        <w:jc w:val="both"/>
        <w:rPr>
          <w:rFonts w:ascii="Roboto Condensed" w:eastAsia="Roboto Condensed" w:hAnsi="Roboto Condensed" w:cs="Roboto Condensed"/>
          <w:sz w:val="24"/>
          <w:szCs w:val="24"/>
        </w:rPr>
      </w:pPr>
    </w:p>
    <w:p w14:paraId="7A0A288F" w14:textId="47ABE61B" w:rsidR="3AD00275" w:rsidRPr="003C5CE3" w:rsidRDefault="204DEF08" w:rsidP="65C41705">
      <w:pPr>
        <w:jc w:val="both"/>
        <w:rPr>
          <w:rFonts w:ascii="Roboto Condensed" w:eastAsia="Roboto Condensed" w:hAnsi="Roboto Condensed" w:cs="Roboto Condensed"/>
          <w:sz w:val="24"/>
          <w:szCs w:val="24"/>
        </w:rPr>
      </w:pPr>
      <w:r w:rsidRPr="003C5CE3">
        <w:rPr>
          <w:rFonts w:ascii="Roboto Condensed" w:eastAsia="Roboto Condensed" w:hAnsi="Roboto Condensed" w:cs="Roboto Condensed"/>
          <w:sz w:val="24"/>
          <w:szCs w:val="24"/>
        </w:rPr>
        <w:t xml:space="preserve">Long-distance buses are crucial for a sustainable mobility revolution worldwide thanks to their excellent environmental performance in terms of CO2 emissions. </w:t>
      </w:r>
      <w:proofErr w:type="spellStart"/>
      <w:r w:rsidRPr="003C5CE3">
        <w:rPr>
          <w:rFonts w:ascii="Roboto Condensed" w:eastAsia="Roboto Condensed" w:hAnsi="Roboto Condensed" w:cs="Roboto Condensed"/>
          <w:sz w:val="24"/>
          <w:szCs w:val="24"/>
        </w:rPr>
        <w:t>FlixMobility's</w:t>
      </w:r>
      <w:proofErr w:type="spellEnd"/>
      <w:r w:rsidRPr="003C5CE3">
        <w:rPr>
          <w:rFonts w:ascii="Roboto Condensed" w:eastAsia="Roboto Condensed" w:hAnsi="Roboto Condensed" w:cs="Roboto Condensed"/>
          <w:sz w:val="24"/>
          <w:szCs w:val="24"/>
        </w:rPr>
        <w:t xml:space="preserve"> recent funding round is a clear sign of its commitment to a green future. </w:t>
      </w:r>
      <w:r w:rsidR="607DECF9" w:rsidRPr="003C5CE3">
        <w:rPr>
          <w:rFonts w:ascii="Roboto Condensed" w:eastAsia="Roboto Condensed" w:hAnsi="Roboto Condensed" w:cs="Roboto Condensed"/>
          <w:sz w:val="24"/>
          <w:szCs w:val="24"/>
        </w:rPr>
        <w:t>T</w:t>
      </w:r>
      <w:r w:rsidR="1532F815" w:rsidRPr="003C5CE3">
        <w:rPr>
          <w:rFonts w:ascii="Roboto Condensed" w:eastAsia="Roboto Condensed" w:hAnsi="Roboto Condensed" w:cs="Roboto Condensed"/>
          <w:sz w:val="24"/>
          <w:szCs w:val="24"/>
        </w:rPr>
        <w:t>h</w:t>
      </w:r>
      <w:r w:rsidR="64509872" w:rsidRPr="003C5CE3">
        <w:rPr>
          <w:rFonts w:ascii="Roboto Condensed" w:eastAsia="Roboto Condensed" w:hAnsi="Roboto Condensed" w:cs="Roboto Condensed"/>
          <w:sz w:val="24"/>
          <w:szCs w:val="24"/>
        </w:rPr>
        <w:t>rough th</w:t>
      </w:r>
      <w:r w:rsidR="1532F815" w:rsidRPr="003C5CE3">
        <w:rPr>
          <w:rFonts w:ascii="Roboto Condensed" w:eastAsia="Roboto Condensed" w:hAnsi="Roboto Condensed" w:cs="Roboto Condensed"/>
          <w:sz w:val="24"/>
          <w:szCs w:val="24"/>
        </w:rPr>
        <w:t xml:space="preserve">e acquisition of Greyhound, </w:t>
      </w:r>
      <w:proofErr w:type="spellStart"/>
      <w:r w:rsidR="1532F815" w:rsidRPr="003C5CE3">
        <w:rPr>
          <w:rFonts w:ascii="Roboto Condensed" w:eastAsia="Roboto Condensed" w:hAnsi="Roboto Condensed" w:cs="Roboto Condensed"/>
          <w:sz w:val="24"/>
          <w:szCs w:val="24"/>
        </w:rPr>
        <w:t>FlixMobility</w:t>
      </w:r>
      <w:proofErr w:type="spellEnd"/>
      <w:r w:rsidR="1532F815" w:rsidRPr="003C5CE3">
        <w:rPr>
          <w:rFonts w:ascii="Roboto Condensed" w:eastAsia="Roboto Condensed" w:hAnsi="Roboto Condensed" w:cs="Roboto Condensed"/>
          <w:sz w:val="24"/>
          <w:szCs w:val="24"/>
        </w:rPr>
        <w:t xml:space="preserve"> </w:t>
      </w:r>
      <w:r w:rsidR="1D163AB9" w:rsidRPr="003C5CE3">
        <w:rPr>
          <w:rFonts w:ascii="Roboto Condensed" w:eastAsia="Roboto Condensed" w:hAnsi="Roboto Condensed" w:cs="Roboto Condensed"/>
          <w:sz w:val="24"/>
          <w:szCs w:val="24"/>
        </w:rPr>
        <w:t xml:space="preserve">is moving </w:t>
      </w:r>
      <w:r w:rsidR="48659481" w:rsidRPr="003C5CE3">
        <w:rPr>
          <w:rFonts w:ascii="Roboto Condensed" w:eastAsia="Roboto Condensed" w:hAnsi="Roboto Condensed" w:cs="Roboto Condensed"/>
          <w:sz w:val="24"/>
          <w:szCs w:val="24"/>
        </w:rPr>
        <w:t xml:space="preserve">significantly </w:t>
      </w:r>
      <w:r w:rsidR="1532F815" w:rsidRPr="003C5CE3">
        <w:rPr>
          <w:rFonts w:ascii="Roboto Condensed" w:eastAsia="Roboto Condensed" w:hAnsi="Roboto Condensed" w:cs="Roboto Condensed"/>
          <w:sz w:val="24"/>
          <w:szCs w:val="24"/>
        </w:rPr>
        <w:t>closer to its vision of making green and affordable travel accessible to everyone.</w:t>
      </w:r>
    </w:p>
    <w:p w14:paraId="59AF6EFA" w14:textId="1D15EE41" w:rsidR="7EF2F836" w:rsidRPr="003C5CE3" w:rsidRDefault="7EF2F836" w:rsidP="65C41705">
      <w:pPr>
        <w:pStyle w:val="CommentText"/>
        <w:jc w:val="both"/>
        <w:rPr>
          <w:rFonts w:ascii="Roboto Condensed" w:eastAsia="Roboto Condensed" w:hAnsi="Roboto Condensed" w:cs="Roboto Condensed"/>
          <w:sz w:val="24"/>
          <w:szCs w:val="24"/>
        </w:rPr>
      </w:pPr>
    </w:p>
    <w:p w14:paraId="3AC89B90" w14:textId="25CA780C" w:rsidR="7EF2F836" w:rsidRPr="003C5CE3" w:rsidRDefault="723E813E" w:rsidP="65C41705">
      <w:pPr>
        <w:rPr>
          <w:rFonts w:ascii="Roboto Condensed" w:eastAsia="Roboto Condensed" w:hAnsi="Roboto Condensed" w:cs="Roboto Condensed"/>
          <w:sz w:val="24"/>
          <w:szCs w:val="24"/>
        </w:rPr>
      </w:pPr>
      <w:r w:rsidRPr="003C5CE3">
        <w:rPr>
          <w:rFonts w:ascii="Roboto Condensed" w:eastAsia="Roboto Condensed" w:hAnsi="Roboto Condensed" w:cs="Roboto Condensed"/>
          <w:sz w:val="24"/>
          <w:szCs w:val="24"/>
        </w:rPr>
        <w:t xml:space="preserve">André Schwämmlein, Founder and Chief Executive Officer of </w:t>
      </w:r>
      <w:proofErr w:type="spellStart"/>
      <w:r w:rsidRPr="003C5CE3">
        <w:rPr>
          <w:rFonts w:ascii="Roboto Condensed" w:eastAsia="Roboto Condensed" w:hAnsi="Roboto Condensed" w:cs="Roboto Condensed"/>
          <w:sz w:val="24"/>
          <w:szCs w:val="24"/>
        </w:rPr>
        <w:t>FlixMobility</w:t>
      </w:r>
      <w:proofErr w:type="spellEnd"/>
      <w:r w:rsidRPr="003C5CE3">
        <w:rPr>
          <w:rFonts w:ascii="Roboto Condensed" w:eastAsia="Roboto Condensed" w:hAnsi="Roboto Condensed" w:cs="Roboto Condensed"/>
          <w:sz w:val="24"/>
          <w:szCs w:val="24"/>
        </w:rPr>
        <w:t>, said, “Consumers across North America are increasingly seeking affordable, comfortable, smart and sustainable mobility solutions. A compelling offering will draw significantly more travelers away from private cars to shared intercity bus mobility. Together, FlixBus and Greyhound will meet this increased demand. As our business continues to recover from the effects of the pandemic, we will replicate the success that we have already achieved in 37 countries with our innovative and customer centric approach.”</w:t>
      </w:r>
    </w:p>
    <w:p w14:paraId="6BE5E4FA" w14:textId="6767D2DB" w:rsidR="7EF2F836" w:rsidRPr="003C5CE3" w:rsidRDefault="7EF2F836" w:rsidP="65C41705">
      <w:pPr>
        <w:pStyle w:val="CommentText"/>
        <w:rPr>
          <w:rFonts w:ascii="Roboto Condensed" w:eastAsia="Roboto Condensed" w:hAnsi="Roboto Condensed" w:cs="Roboto Condensed"/>
          <w:sz w:val="24"/>
          <w:szCs w:val="24"/>
        </w:rPr>
      </w:pPr>
    </w:p>
    <w:p w14:paraId="4CB79251" w14:textId="456FD5F5" w:rsidR="7EF2F836" w:rsidRPr="003C5CE3" w:rsidRDefault="723E813E" w:rsidP="65C41705">
      <w:pPr>
        <w:jc w:val="both"/>
        <w:rPr>
          <w:rFonts w:ascii="Roboto Condensed" w:eastAsia="Roboto Condensed" w:hAnsi="Roboto Condensed" w:cs="Roboto Condensed"/>
          <w:sz w:val="24"/>
          <w:szCs w:val="24"/>
        </w:rPr>
      </w:pPr>
      <w:r w:rsidRPr="003C5CE3">
        <w:rPr>
          <w:rFonts w:ascii="Roboto Condensed" w:eastAsia="Roboto Condensed" w:hAnsi="Roboto Condensed" w:cs="Roboto Condensed"/>
          <w:sz w:val="24"/>
          <w:szCs w:val="24"/>
        </w:rPr>
        <w:t xml:space="preserve">Jochen Engert, Founder and Chief Executive Officer of </w:t>
      </w:r>
      <w:proofErr w:type="spellStart"/>
      <w:r w:rsidRPr="003C5CE3">
        <w:rPr>
          <w:rFonts w:ascii="Roboto Condensed" w:eastAsia="Roboto Condensed" w:hAnsi="Roboto Condensed" w:cs="Roboto Condensed"/>
          <w:sz w:val="24"/>
          <w:szCs w:val="24"/>
        </w:rPr>
        <w:t>FlixMobility</w:t>
      </w:r>
      <w:proofErr w:type="spellEnd"/>
      <w:r w:rsidRPr="003C5CE3">
        <w:rPr>
          <w:rFonts w:ascii="Roboto Condensed" w:eastAsia="Roboto Condensed" w:hAnsi="Roboto Condensed" w:cs="Roboto Condensed"/>
          <w:sz w:val="24"/>
          <w:szCs w:val="24"/>
        </w:rPr>
        <w:t>, commented, “The continuous expansion of our network through partnerships and acquisitions has always been an integral part of our growth strategy to build our global presence. The acquisition of Greyhound is a major step forward and strengthens FlixBus´ position in the US. The FlixBus and Greyhound teams share a common vision to make smart, affordable and sustainable mobility accessible to all."</w:t>
      </w:r>
    </w:p>
    <w:p w14:paraId="6111C1CF" w14:textId="7E7A8DD6" w:rsidR="7EF2F836" w:rsidRPr="003C5CE3" w:rsidRDefault="7EF2F836" w:rsidP="65C41705">
      <w:pPr>
        <w:jc w:val="both"/>
        <w:rPr>
          <w:rFonts w:ascii="Roboto Condensed" w:eastAsia="Roboto Condensed" w:hAnsi="Roboto Condensed" w:cs="Roboto Condensed"/>
          <w:sz w:val="24"/>
          <w:szCs w:val="24"/>
          <w:lang w:val="en-GB"/>
        </w:rPr>
      </w:pPr>
    </w:p>
    <w:p w14:paraId="48595560" w14:textId="77777777" w:rsidR="005544A5" w:rsidRDefault="005544A5" w:rsidP="65C41705">
      <w:pPr>
        <w:jc w:val="both"/>
        <w:rPr>
          <w:rFonts w:ascii="Roboto Condensed" w:eastAsia="Roboto Condensed" w:hAnsi="Roboto Condensed" w:cs="Roboto Condensed"/>
          <w:sz w:val="24"/>
          <w:szCs w:val="24"/>
          <w:lang w:val="en-GB"/>
        </w:rPr>
      </w:pPr>
    </w:p>
    <w:p w14:paraId="2BF685DC" w14:textId="77777777" w:rsidR="005544A5" w:rsidRDefault="005544A5" w:rsidP="65C41705">
      <w:pPr>
        <w:jc w:val="both"/>
        <w:rPr>
          <w:rFonts w:ascii="Roboto Condensed" w:eastAsia="Roboto Condensed" w:hAnsi="Roboto Condensed" w:cs="Roboto Condensed"/>
          <w:sz w:val="24"/>
          <w:szCs w:val="24"/>
          <w:lang w:val="en-GB"/>
        </w:rPr>
      </w:pPr>
    </w:p>
    <w:p w14:paraId="232E3B25" w14:textId="262D1E77" w:rsidR="0EAFAF23" w:rsidRPr="003C5CE3" w:rsidRDefault="0EAFAF23" w:rsidP="65C41705">
      <w:pPr>
        <w:jc w:val="both"/>
        <w:rPr>
          <w:rFonts w:ascii="Roboto Condensed" w:eastAsia="Roboto Condensed" w:hAnsi="Roboto Condensed" w:cs="Roboto Condensed"/>
          <w:sz w:val="24"/>
          <w:szCs w:val="24"/>
          <w:lang w:val="en-GB"/>
        </w:rPr>
      </w:pPr>
      <w:r w:rsidRPr="003C5CE3">
        <w:rPr>
          <w:rFonts w:ascii="Roboto Condensed" w:eastAsia="Roboto Condensed" w:hAnsi="Roboto Condensed" w:cs="Roboto Condensed"/>
          <w:sz w:val="24"/>
          <w:szCs w:val="24"/>
          <w:lang w:val="en-GB"/>
        </w:rPr>
        <w:t xml:space="preserve">David Martin, Executive Chairman, FirstGroup plc said: “The sale of Greyhound to </w:t>
      </w:r>
      <w:proofErr w:type="spellStart"/>
      <w:r w:rsidRPr="003C5CE3">
        <w:rPr>
          <w:rFonts w:ascii="Roboto Condensed" w:eastAsia="Roboto Condensed" w:hAnsi="Roboto Condensed" w:cs="Roboto Condensed"/>
          <w:sz w:val="24"/>
          <w:szCs w:val="24"/>
          <w:lang w:val="en-GB"/>
        </w:rPr>
        <w:t>FlixMobility</w:t>
      </w:r>
      <w:proofErr w:type="spellEnd"/>
      <w:r w:rsidRPr="003C5CE3">
        <w:rPr>
          <w:rFonts w:ascii="Roboto Condensed" w:eastAsia="Roboto Condensed" w:hAnsi="Roboto Condensed" w:cs="Roboto Condensed"/>
          <w:sz w:val="24"/>
          <w:szCs w:val="24"/>
          <w:lang w:val="en-GB"/>
        </w:rPr>
        <w:t xml:space="preserve"> is part of our portfolio rationalization strategy to refocus FirstGroup on its leading UK public transport businesses. The strength of Greyhound is its people, and I would like to thank them for their unwavering commitment to their customers and communities. As part of </w:t>
      </w:r>
      <w:proofErr w:type="spellStart"/>
      <w:r w:rsidRPr="003C5CE3">
        <w:rPr>
          <w:rFonts w:ascii="Roboto Condensed" w:eastAsia="Roboto Condensed" w:hAnsi="Roboto Condensed" w:cs="Roboto Condensed"/>
          <w:sz w:val="24"/>
          <w:szCs w:val="24"/>
          <w:lang w:val="en-GB"/>
        </w:rPr>
        <w:t>FlixMobility</w:t>
      </w:r>
      <w:proofErr w:type="spellEnd"/>
      <w:r w:rsidRPr="003C5CE3">
        <w:rPr>
          <w:rFonts w:ascii="Roboto Condensed" w:eastAsia="Roboto Condensed" w:hAnsi="Roboto Condensed" w:cs="Roboto Condensed"/>
          <w:sz w:val="24"/>
          <w:szCs w:val="24"/>
          <w:lang w:val="en-GB"/>
        </w:rPr>
        <w:t>, I am confident that Greyhound will be well placed to continue to grow and develop their iconic services for many years to come.”</w:t>
      </w:r>
    </w:p>
    <w:p w14:paraId="5339E0A3" w14:textId="492BBF9D" w:rsidR="65C41705" w:rsidRPr="003C5CE3" w:rsidRDefault="65C41705" w:rsidP="65C41705">
      <w:pPr>
        <w:jc w:val="both"/>
        <w:rPr>
          <w:rFonts w:ascii="Roboto Condensed" w:eastAsia="Roboto Condensed" w:hAnsi="Roboto Condensed" w:cs="Roboto Condensed"/>
          <w:sz w:val="24"/>
          <w:szCs w:val="24"/>
          <w:lang w:val="en-GB"/>
        </w:rPr>
      </w:pPr>
    </w:p>
    <w:p w14:paraId="545FF3B7" w14:textId="7B6E4569" w:rsidR="63237B68" w:rsidRPr="003C5CE3" w:rsidRDefault="63237B68" w:rsidP="65C41705">
      <w:pPr>
        <w:jc w:val="both"/>
        <w:rPr>
          <w:rFonts w:ascii="Roboto Condensed" w:eastAsia="Roboto Condensed" w:hAnsi="Roboto Condensed" w:cs="Roboto Condensed"/>
          <w:sz w:val="24"/>
          <w:szCs w:val="24"/>
          <w:lang w:val="en-GB"/>
        </w:rPr>
      </w:pPr>
      <w:r w:rsidRPr="003C5CE3">
        <w:rPr>
          <w:rFonts w:ascii="Roboto Condensed" w:eastAsia="Roboto Condensed" w:hAnsi="Roboto Condensed" w:cs="Roboto Condensed"/>
          <w:sz w:val="24"/>
          <w:szCs w:val="24"/>
          <w:lang w:val="en-GB"/>
        </w:rPr>
        <w:t xml:space="preserve">FirstGroup has reached agreement with Neptune Holding Inc. (the 'Buyer'), a corporation 100% controlled by </w:t>
      </w:r>
      <w:proofErr w:type="spellStart"/>
      <w:r w:rsidRPr="003C5CE3">
        <w:rPr>
          <w:rFonts w:ascii="Roboto Condensed" w:eastAsia="Roboto Condensed" w:hAnsi="Roboto Condensed" w:cs="Roboto Condensed"/>
          <w:sz w:val="24"/>
          <w:szCs w:val="24"/>
          <w:lang w:val="en-GB"/>
        </w:rPr>
        <w:t>FlixMobility</w:t>
      </w:r>
      <w:proofErr w:type="spellEnd"/>
      <w:r w:rsidRPr="003C5CE3">
        <w:rPr>
          <w:rFonts w:ascii="Roboto Condensed" w:eastAsia="Roboto Condensed" w:hAnsi="Roboto Condensed" w:cs="Roboto Condensed"/>
          <w:sz w:val="24"/>
          <w:szCs w:val="24"/>
          <w:lang w:val="en-GB"/>
        </w:rPr>
        <w:t xml:space="preserve">, to sell Greyhound Lines, Inc., the US Greyhound operating business (including its vehicle fleet, trademarks, and certain other assets and liabilities) for an enterprise value on a debt-free / cash-free basis of c.$46m plus unconditional deferred consideration of $32m with an interest rate of 5% per annum. </w:t>
      </w:r>
    </w:p>
    <w:p w14:paraId="46897FE3" w14:textId="30C26E73" w:rsidR="00777CD8" w:rsidRDefault="009C0305" w:rsidP="65C41705">
      <w:pPr>
        <w:jc w:val="both"/>
        <w:rPr>
          <w:rFonts w:ascii="Roboto Condensed" w:eastAsia="Roboto Condensed" w:hAnsi="Roboto Condensed" w:cs="Roboto Condensed"/>
          <w:sz w:val="24"/>
          <w:szCs w:val="24"/>
        </w:rPr>
      </w:pPr>
      <w:hyperlink r:id="rId10" w:history="1">
        <w:r w:rsidRPr="00466232">
          <w:rPr>
            <w:rStyle w:val="Hyperlink"/>
            <w:rFonts w:ascii="Roboto Condensed" w:eastAsia="Roboto Condensed" w:hAnsi="Roboto Condensed" w:cs="Roboto Condensed"/>
            <w:sz w:val="24"/>
            <w:szCs w:val="24"/>
          </w:rPr>
          <w:t>https://www.firstbus.co.uk/</w:t>
        </w:r>
      </w:hyperlink>
    </w:p>
    <w:p w14:paraId="7EDB7F73" w14:textId="77777777" w:rsidR="009C0305" w:rsidRPr="003C5CE3" w:rsidRDefault="009C0305" w:rsidP="65C41705">
      <w:pPr>
        <w:jc w:val="both"/>
        <w:rPr>
          <w:rFonts w:ascii="Roboto Condensed" w:eastAsia="Roboto Condensed" w:hAnsi="Roboto Condensed" w:cs="Roboto Condensed"/>
          <w:sz w:val="24"/>
          <w:szCs w:val="24"/>
        </w:rPr>
      </w:pPr>
    </w:p>
    <w:p w14:paraId="48EE7B67" w14:textId="022FBB0F" w:rsidR="00381F0C" w:rsidRPr="003C5CE3" w:rsidRDefault="4579A09D" w:rsidP="65C41705">
      <w:pPr>
        <w:jc w:val="both"/>
        <w:rPr>
          <w:rFonts w:ascii="Roboto Condensed" w:eastAsia="Roboto Condensed" w:hAnsi="Roboto Condensed" w:cs="Roboto Condensed"/>
          <w:sz w:val="24"/>
          <w:szCs w:val="24"/>
        </w:rPr>
      </w:pPr>
      <w:r w:rsidRPr="003C5CE3">
        <w:rPr>
          <w:rFonts w:ascii="Roboto Condensed" w:eastAsia="Roboto Condensed" w:hAnsi="Roboto Condensed" w:cs="Roboto Condensed"/>
          <w:sz w:val="24"/>
          <w:szCs w:val="24"/>
        </w:rPr>
        <w:t>Over the past eight years, the company has demonstrated significant success, with FlixBus growing to become Europe’s largest intercity bus network, helping more than 62 million people in 2019 reach their destinations.</w:t>
      </w:r>
      <w:r w:rsidR="715C637C" w:rsidRPr="003C5CE3">
        <w:rPr>
          <w:rFonts w:ascii="Roboto Condensed" w:eastAsia="Roboto Condensed" w:hAnsi="Roboto Condensed" w:cs="Roboto Condensed"/>
          <w:sz w:val="24"/>
          <w:szCs w:val="24"/>
        </w:rPr>
        <w:t xml:space="preserve"> </w:t>
      </w:r>
      <w:r w:rsidR="18713C73" w:rsidRPr="003C5CE3">
        <w:rPr>
          <w:rFonts w:ascii="Roboto Condensed" w:eastAsia="Roboto Condensed" w:hAnsi="Roboto Condensed" w:cs="Roboto Condensed"/>
          <w:sz w:val="24"/>
          <w:szCs w:val="24"/>
        </w:rPr>
        <w:t xml:space="preserve">The </w:t>
      </w:r>
      <w:r w:rsidR="3E20170D" w:rsidRPr="003C5CE3">
        <w:rPr>
          <w:rFonts w:ascii="Roboto Condensed" w:eastAsia="Roboto Condensed" w:hAnsi="Roboto Condensed" w:cs="Roboto Condensed"/>
          <w:sz w:val="24"/>
          <w:szCs w:val="24"/>
        </w:rPr>
        <w:t>acquisition of Greyhound</w:t>
      </w:r>
      <w:r w:rsidR="18713C73" w:rsidRPr="003C5CE3">
        <w:rPr>
          <w:rFonts w:ascii="Roboto Condensed" w:eastAsia="Roboto Condensed" w:hAnsi="Roboto Condensed" w:cs="Roboto Condensed"/>
          <w:sz w:val="24"/>
          <w:szCs w:val="24"/>
        </w:rPr>
        <w:t xml:space="preserve"> marks a significant milestone in </w:t>
      </w:r>
      <w:proofErr w:type="spellStart"/>
      <w:r w:rsidR="18713C73" w:rsidRPr="003C5CE3">
        <w:rPr>
          <w:rFonts w:ascii="Roboto Condensed" w:eastAsia="Roboto Condensed" w:hAnsi="Roboto Condensed" w:cs="Roboto Condensed"/>
          <w:sz w:val="24"/>
          <w:szCs w:val="24"/>
        </w:rPr>
        <w:t>FlixMobility’s</w:t>
      </w:r>
      <w:proofErr w:type="spellEnd"/>
      <w:r w:rsidR="18713C73" w:rsidRPr="003C5CE3">
        <w:rPr>
          <w:rFonts w:ascii="Roboto Condensed" w:eastAsia="Roboto Condensed" w:hAnsi="Roboto Condensed" w:cs="Roboto Condensed"/>
          <w:sz w:val="24"/>
          <w:szCs w:val="24"/>
        </w:rPr>
        <w:t xml:space="preserve"> </w:t>
      </w:r>
      <w:r w:rsidR="306D915B" w:rsidRPr="003C5CE3">
        <w:rPr>
          <w:rFonts w:ascii="Roboto Condensed" w:eastAsia="Roboto Condensed" w:hAnsi="Roboto Condensed" w:cs="Roboto Condensed"/>
          <w:sz w:val="24"/>
          <w:szCs w:val="24"/>
        </w:rPr>
        <w:t>global expansion strategy, a critical driver of the Company’s future growth</w:t>
      </w:r>
      <w:r w:rsidR="3E20170D" w:rsidRPr="003C5CE3">
        <w:rPr>
          <w:rFonts w:ascii="Roboto Condensed" w:eastAsia="Roboto Condensed" w:hAnsi="Roboto Condensed" w:cs="Roboto Condensed"/>
          <w:sz w:val="24"/>
          <w:szCs w:val="24"/>
        </w:rPr>
        <w:t xml:space="preserve">. </w:t>
      </w:r>
    </w:p>
    <w:p w14:paraId="01C8F17A" w14:textId="1ACA4398" w:rsidR="006703F9" w:rsidRPr="003C5CE3" w:rsidRDefault="006703F9" w:rsidP="65C41705">
      <w:pPr>
        <w:jc w:val="both"/>
        <w:rPr>
          <w:rFonts w:ascii="Roboto Condensed" w:eastAsia="Roboto Condensed" w:hAnsi="Roboto Condensed" w:cs="Roboto Condensed"/>
          <w:sz w:val="24"/>
          <w:szCs w:val="24"/>
        </w:rPr>
      </w:pPr>
    </w:p>
    <w:p w14:paraId="30F54CF2" w14:textId="01BFD4A1" w:rsidR="006703F9" w:rsidRPr="003C5CE3" w:rsidRDefault="0732A796" w:rsidP="65C41705">
      <w:pPr>
        <w:rPr>
          <w:rFonts w:ascii="Roboto Condensed" w:eastAsia="Roboto Condensed" w:hAnsi="Roboto Condensed" w:cs="Roboto Condensed"/>
          <w:sz w:val="24"/>
          <w:szCs w:val="24"/>
        </w:rPr>
      </w:pPr>
      <w:r w:rsidRPr="003C5CE3">
        <w:rPr>
          <w:rFonts w:ascii="Roboto Condensed" w:eastAsia="Roboto Condensed" w:hAnsi="Roboto Condensed" w:cs="Roboto Condensed"/>
          <w:sz w:val="24"/>
          <w:szCs w:val="24"/>
        </w:rPr>
        <w:t>FlixBus USA launched in 2018 with destinations across the Southwest, including Los Angeles, CA, Las Vegas, NV, and Phoenix, AZ. Since then, the Company has expanded its operations to facilitate travel between additional cities in the Southwest, South, Northeast and Pacific Northwest.</w:t>
      </w:r>
    </w:p>
    <w:p w14:paraId="782595F4" w14:textId="426F14E0" w:rsidR="006703F9" w:rsidRPr="003C5CE3" w:rsidRDefault="006703F9" w:rsidP="65C41705">
      <w:pPr>
        <w:jc w:val="both"/>
      </w:pPr>
    </w:p>
    <w:p w14:paraId="10E38422" w14:textId="094B6C7F" w:rsidR="006703F9" w:rsidRPr="003C5CE3" w:rsidRDefault="006703F9" w:rsidP="65C41705">
      <w:pPr>
        <w:jc w:val="both"/>
        <w:rPr>
          <w:rFonts w:eastAsia="Arial"/>
        </w:rPr>
      </w:pPr>
    </w:p>
    <w:p w14:paraId="63841C5E" w14:textId="4F102610" w:rsidR="00522EA9" w:rsidRPr="003C5CE3" w:rsidRDefault="7CA50EC4" w:rsidP="65C41705">
      <w:pPr>
        <w:jc w:val="center"/>
        <w:rPr>
          <w:ins w:id="0" w:author="Franziska Schleicher" w:date="2021-10-20T16:46:00Z"/>
        </w:rPr>
      </w:pPr>
      <w:r w:rsidRPr="003C5CE3">
        <w:rPr>
          <w:noProof/>
        </w:rPr>
        <w:drawing>
          <wp:inline distT="0" distB="0" distL="0" distR="0" wp14:anchorId="3AF1E647" wp14:editId="171AFF16">
            <wp:extent cx="4572000" cy="2400300"/>
            <wp:effectExtent l="0" t="0" r="0" b="0"/>
            <wp:docPr id="81996550" name="Picture 8199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400300"/>
                    </a:xfrm>
                    <a:prstGeom prst="rect">
                      <a:avLst/>
                    </a:prstGeom>
                  </pic:spPr>
                </pic:pic>
              </a:graphicData>
            </a:graphic>
          </wp:inline>
        </w:drawing>
      </w:r>
    </w:p>
    <w:p w14:paraId="5129AE42" w14:textId="7BD2DB65" w:rsidR="65C41705" w:rsidRPr="003C5CE3" w:rsidRDefault="65C41705" w:rsidP="65C41705">
      <w:pPr>
        <w:jc w:val="center"/>
        <w:rPr>
          <w:ins w:id="1" w:author="Franziska Schleicher" w:date="2021-10-20T16:46:00Z"/>
        </w:rPr>
      </w:pPr>
    </w:p>
    <w:p w14:paraId="1E3C0F6F" w14:textId="25FC9CB0" w:rsidR="65C41705" w:rsidRPr="003C5CE3" w:rsidRDefault="65C41705" w:rsidP="65C41705">
      <w:pPr>
        <w:jc w:val="center"/>
      </w:pPr>
    </w:p>
    <w:p w14:paraId="00EBD7A7" w14:textId="77777777" w:rsidR="00C55452" w:rsidRDefault="00C55452" w:rsidP="65C41705">
      <w:pPr>
        <w:jc w:val="both"/>
        <w:rPr>
          <w:rFonts w:ascii="Roboto Condensed" w:eastAsia="Roboto Condensed" w:hAnsi="Roboto Condensed" w:cs="Roboto Condensed"/>
          <w:b/>
          <w:bCs/>
        </w:rPr>
      </w:pPr>
    </w:p>
    <w:p w14:paraId="517D7BC9" w14:textId="77777777" w:rsidR="00C55452" w:rsidRDefault="00C55452" w:rsidP="65C41705">
      <w:pPr>
        <w:jc w:val="both"/>
        <w:rPr>
          <w:rFonts w:ascii="Roboto Condensed" w:eastAsia="Roboto Condensed" w:hAnsi="Roboto Condensed" w:cs="Roboto Condensed"/>
          <w:b/>
          <w:bCs/>
        </w:rPr>
      </w:pPr>
    </w:p>
    <w:p w14:paraId="40F99D0F" w14:textId="77777777" w:rsidR="00C55452" w:rsidRDefault="00C55452" w:rsidP="65C41705">
      <w:pPr>
        <w:jc w:val="both"/>
        <w:rPr>
          <w:rFonts w:ascii="Roboto Condensed" w:eastAsia="Roboto Condensed" w:hAnsi="Roboto Condensed" w:cs="Roboto Condensed"/>
          <w:b/>
          <w:bCs/>
        </w:rPr>
      </w:pPr>
    </w:p>
    <w:p w14:paraId="1CA98220" w14:textId="1A7985E2" w:rsidR="00C4322F" w:rsidRDefault="6E9550D5" w:rsidP="65C41705">
      <w:pPr>
        <w:jc w:val="both"/>
        <w:rPr>
          <w:rFonts w:ascii="Roboto Condensed" w:eastAsia="Roboto Condensed" w:hAnsi="Roboto Condensed" w:cs="Roboto Condensed"/>
          <w:b/>
          <w:bCs/>
        </w:rPr>
      </w:pPr>
      <w:r w:rsidRPr="003C5CE3">
        <w:rPr>
          <w:rFonts w:ascii="Roboto Condensed" w:eastAsia="Roboto Condensed" w:hAnsi="Roboto Condensed" w:cs="Roboto Condensed"/>
          <w:b/>
          <w:bCs/>
        </w:rPr>
        <w:t xml:space="preserve">About </w:t>
      </w:r>
      <w:proofErr w:type="spellStart"/>
      <w:r w:rsidRPr="003C5CE3">
        <w:rPr>
          <w:rFonts w:ascii="Roboto Condensed" w:eastAsia="Roboto Condensed" w:hAnsi="Roboto Condensed" w:cs="Roboto Condensed"/>
          <w:b/>
          <w:bCs/>
        </w:rPr>
        <w:t>Flix</w:t>
      </w:r>
      <w:r w:rsidR="641026CE" w:rsidRPr="003C5CE3">
        <w:rPr>
          <w:rFonts w:ascii="Roboto Condensed" w:eastAsia="Roboto Condensed" w:hAnsi="Roboto Condensed" w:cs="Roboto Condensed"/>
          <w:b/>
          <w:bCs/>
        </w:rPr>
        <w:t>Mobility</w:t>
      </w:r>
      <w:proofErr w:type="spellEnd"/>
    </w:p>
    <w:p w14:paraId="4311EFFD" w14:textId="2230A24A" w:rsidR="00682A70" w:rsidRDefault="00682A70" w:rsidP="65C41705">
      <w:pPr>
        <w:jc w:val="both"/>
        <w:rPr>
          <w:rFonts w:ascii="Roboto Condensed" w:eastAsia="Roboto Condensed" w:hAnsi="Roboto Condensed" w:cs="Roboto Condensed"/>
          <w:b/>
          <w:bCs/>
        </w:rPr>
      </w:pPr>
    </w:p>
    <w:p w14:paraId="3ECEC182" w14:textId="1CE25CCA" w:rsidR="00682A70" w:rsidRDefault="00682A70" w:rsidP="65C41705">
      <w:pPr>
        <w:jc w:val="both"/>
        <w:rPr>
          <w:rFonts w:ascii="Roboto Condensed" w:eastAsia="Roboto Condensed" w:hAnsi="Roboto Condensed" w:cs="Roboto Condensed"/>
          <w:b/>
          <w:bCs/>
        </w:rPr>
      </w:pPr>
    </w:p>
    <w:p w14:paraId="330E6C94" w14:textId="77777777" w:rsidR="00682A70" w:rsidRPr="003C5CE3" w:rsidRDefault="00682A70" w:rsidP="65C41705">
      <w:pPr>
        <w:jc w:val="both"/>
        <w:rPr>
          <w:rFonts w:ascii="Roboto Condensed" w:eastAsia="Roboto Condensed" w:hAnsi="Roboto Condensed" w:cs="Roboto Condensed"/>
          <w:b/>
          <w:bCs/>
        </w:rPr>
      </w:pPr>
    </w:p>
    <w:p w14:paraId="46B9CF27" w14:textId="2B6E9CEC" w:rsidR="00C4322F" w:rsidRPr="003C5CE3" w:rsidRDefault="00C4322F" w:rsidP="65C41705">
      <w:pPr>
        <w:jc w:val="both"/>
        <w:rPr>
          <w:rFonts w:ascii="Roboto Condensed" w:eastAsia="Roboto Condensed" w:hAnsi="Roboto Condensed" w:cs="Roboto Condensed"/>
        </w:rPr>
      </w:pPr>
    </w:p>
    <w:p w14:paraId="26FCC789" w14:textId="2F4DAB58" w:rsidR="005544A5" w:rsidRDefault="2AC04766" w:rsidP="65C41705">
      <w:pPr>
        <w:jc w:val="both"/>
        <w:rPr>
          <w:rFonts w:ascii="Roboto Condensed" w:eastAsia="Roboto Condensed" w:hAnsi="Roboto Condensed" w:cs="Roboto Condensed"/>
        </w:rPr>
      </w:pPr>
      <w:proofErr w:type="spellStart"/>
      <w:r w:rsidRPr="003C5CE3">
        <w:rPr>
          <w:rFonts w:ascii="Roboto Condensed" w:eastAsia="Roboto Condensed" w:hAnsi="Roboto Condensed" w:cs="Roboto Condensed"/>
        </w:rPr>
        <w:t>FlixMobility</w:t>
      </w:r>
      <w:proofErr w:type="spellEnd"/>
      <w:r w:rsidRPr="003C5CE3">
        <w:rPr>
          <w:rFonts w:ascii="Roboto Condensed" w:eastAsia="Roboto Condensed" w:hAnsi="Roboto Condensed" w:cs="Roboto Condensed"/>
        </w:rPr>
        <w:t xml:space="preserve"> is mobility provider, offering new alternatives for convenient, </w:t>
      </w:r>
      <w:proofErr w:type="gramStart"/>
      <w:r w:rsidRPr="003C5CE3">
        <w:rPr>
          <w:rFonts w:ascii="Roboto Condensed" w:eastAsia="Roboto Condensed" w:hAnsi="Roboto Condensed" w:cs="Roboto Condensed"/>
        </w:rPr>
        <w:t>affordable</w:t>
      </w:r>
      <w:proofErr w:type="gramEnd"/>
      <w:r w:rsidRPr="003C5CE3">
        <w:rPr>
          <w:rFonts w:ascii="Roboto Condensed" w:eastAsia="Roboto Condensed" w:hAnsi="Roboto Condensed" w:cs="Roboto Condensed"/>
        </w:rPr>
        <w:t xml:space="preserve"> and </w:t>
      </w:r>
      <w:r w:rsidR="002D16F7" w:rsidRPr="003C5CE3">
        <w:rPr>
          <w:rFonts w:ascii="Roboto Condensed" w:eastAsia="Roboto Condensed" w:hAnsi="Roboto Condensed" w:cs="Roboto Condensed"/>
        </w:rPr>
        <w:t>environmentally friendly</w:t>
      </w:r>
      <w:r w:rsidRPr="003C5CE3">
        <w:rPr>
          <w:rFonts w:ascii="Roboto Condensed" w:eastAsia="Roboto Condensed" w:hAnsi="Roboto Condensed" w:cs="Roboto Condensed"/>
        </w:rPr>
        <w:t xml:space="preserve"> travel via the FlixBus and </w:t>
      </w:r>
      <w:proofErr w:type="spellStart"/>
      <w:r w:rsidRPr="003C5CE3">
        <w:rPr>
          <w:rFonts w:ascii="Roboto Condensed" w:eastAsia="Roboto Condensed" w:hAnsi="Roboto Condensed" w:cs="Roboto Condensed"/>
        </w:rPr>
        <w:t>FlixTrain</w:t>
      </w:r>
      <w:proofErr w:type="spellEnd"/>
      <w:r w:rsidRPr="003C5CE3">
        <w:rPr>
          <w:rFonts w:ascii="Roboto Condensed" w:eastAsia="Roboto Condensed" w:hAnsi="Roboto Condensed" w:cs="Roboto Condensed"/>
        </w:rPr>
        <w:t xml:space="preserve"> brands. With a unique approach and innovative technology, the company has quickly established Europe's largest long-distance bus network and launched the first green long-distance trains in 2018 as well </w:t>
      </w:r>
    </w:p>
    <w:p w14:paraId="046DC2D3" w14:textId="4A7FAAA9" w:rsidR="00C4322F" w:rsidRPr="003C5CE3" w:rsidRDefault="2AC04766" w:rsidP="65C41705">
      <w:pPr>
        <w:jc w:val="both"/>
        <w:rPr>
          <w:rFonts w:ascii="Roboto Condensed" w:eastAsia="Roboto Condensed" w:hAnsi="Roboto Condensed" w:cs="Roboto Condensed"/>
        </w:rPr>
      </w:pPr>
      <w:r w:rsidRPr="003C5CE3">
        <w:rPr>
          <w:rFonts w:ascii="Roboto Condensed" w:eastAsia="Roboto Condensed" w:hAnsi="Roboto Condensed" w:cs="Roboto Condensed"/>
        </w:rPr>
        <w:t xml:space="preserve">as a pilot project for all-electric buses in Germany, the US and France. Since 2013, </w:t>
      </w:r>
      <w:proofErr w:type="spellStart"/>
      <w:r w:rsidRPr="003C5CE3">
        <w:rPr>
          <w:rFonts w:ascii="Roboto Condensed" w:eastAsia="Roboto Condensed" w:hAnsi="Roboto Condensed" w:cs="Roboto Condensed"/>
        </w:rPr>
        <w:t>FlixMobility</w:t>
      </w:r>
      <w:proofErr w:type="spellEnd"/>
      <w:r w:rsidRPr="003C5CE3">
        <w:rPr>
          <w:rFonts w:ascii="Roboto Condensed" w:eastAsia="Roboto Condensed" w:hAnsi="Roboto Condensed" w:cs="Roboto Condensed"/>
        </w:rPr>
        <w:t xml:space="preserve"> has changed the way hundreds of millions of people have traveled throughout Europe and created tens of thousands of new jobs in the mobility industry. In 2018, </w:t>
      </w:r>
      <w:proofErr w:type="spellStart"/>
      <w:r w:rsidRPr="003C5CE3">
        <w:rPr>
          <w:rFonts w:ascii="Roboto Condensed" w:eastAsia="Roboto Condensed" w:hAnsi="Roboto Condensed" w:cs="Roboto Condensed"/>
        </w:rPr>
        <w:t>FlixMobility</w:t>
      </w:r>
      <w:proofErr w:type="spellEnd"/>
      <w:r w:rsidRPr="003C5CE3">
        <w:rPr>
          <w:rFonts w:ascii="Roboto Condensed" w:eastAsia="Roboto Condensed" w:hAnsi="Roboto Condensed" w:cs="Roboto Condensed"/>
        </w:rPr>
        <w:t xml:space="preserve"> launched FlixBus USA to bring this new travel alternative to the United States.  </w:t>
      </w:r>
    </w:p>
    <w:p w14:paraId="61209561" w14:textId="530B4DBA" w:rsidR="10FC4F8A" w:rsidRPr="003C5CE3" w:rsidRDefault="10FC4F8A" w:rsidP="65C41705">
      <w:pPr>
        <w:jc w:val="both"/>
        <w:rPr>
          <w:rFonts w:ascii="Roboto Condensed" w:eastAsia="Roboto Condensed" w:hAnsi="Roboto Condensed" w:cs="Roboto Condensed"/>
        </w:rPr>
      </w:pPr>
    </w:p>
    <w:p w14:paraId="3A025F84" w14:textId="49D81A1B" w:rsidR="00C4322F" w:rsidRPr="003B6A5C" w:rsidRDefault="6E9550D5" w:rsidP="65C41705">
      <w:pPr>
        <w:jc w:val="both"/>
        <w:rPr>
          <w:rFonts w:ascii="Roboto Condensed" w:eastAsia="Roboto Condensed" w:hAnsi="Roboto Condensed" w:cs="Roboto Condensed"/>
          <w:lang w:val="sv-SE"/>
        </w:rPr>
      </w:pPr>
      <w:r w:rsidRPr="003C5CE3">
        <w:rPr>
          <w:rFonts w:ascii="Roboto Condensed" w:eastAsia="Roboto Condensed" w:hAnsi="Roboto Condensed" w:cs="Roboto Condensed"/>
        </w:rPr>
        <w:t xml:space="preserve">From locations throughout Europe and the United States, the </w:t>
      </w:r>
      <w:proofErr w:type="spellStart"/>
      <w:r w:rsidRPr="003C5CE3">
        <w:rPr>
          <w:rFonts w:ascii="Roboto Condensed" w:eastAsia="Roboto Condensed" w:hAnsi="Roboto Condensed" w:cs="Roboto Condensed"/>
        </w:rPr>
        <w:t>FlixTeam</w:t>
      </w:r>
      <w:proofErr w:type="spellEnd"/>
      <w:r w:rsidRPr="003C5CE3">
        <w:rPr>
          <w:rFonts w:ascii="Roboto Condensed" w:eastAsia="Roboto Condensed" w:hAnsi="Roboto Condensed" w:cs="Roboto Condensed"/>
        </w:rPr>
        <w:t xml:space="preserve"> handles technology development, network planning, operations control, marketing &amp; sales, quality management and continuous product expansion. The daily scheduled service and green FlixBus fleet is managed by bus partners from regional SMEs, while </w:t>
      </w:r>
      <w:proofErr w:type="spellStart"/>
      <w:r w:rsidRPr="003C5CE3">
        <w:rPr>
          <w:rFonts w:ascii="Roboto Condensed" w:eastAsia="Roboto Condensed" w:hAnsi="Roboto Condensed" w:cs="Roboto Condensed"/>
        </w:rPr>
        <w:t>FlixTrain</w:t>
      </w:r>
      <w:proofErr w:type="spellEnd"/>
      <w:r w:rsidRPr="003C5CE3">
        <w:rPr>
          <w:rFonts w:ascii="Roboto Condensed" w:eastAsia="Roboto Condensed" w:hAnsi="Roboto Condensed" w:cs="Roboto Condensed"/>
        </w:rPr>
        <w:t xml:space="preserve"> operates in cooperation with private train companies. Through these partnerships, innovation, entrepreneurial </w:t>
      </w:r>
      <w:r w:rsidR="002D16F7" w:rsidRPr="003C5CE3">
        <w:rPr>
          <w:rFonts w:ascii="Roboto Condensed" w:eastAsia="Roboto Condensed" w:hAnsi="Roboto Condensed" w:cs="Roboto Condensed"/>
        </w:rPr>
        <w:t>spirit,</w:t>
      </w:r>
      <w:r w:rsidRPr="003C5CE3">
        <w:rPr>
          <w:rFonts w:ascii="Roboto Condensed" w:eastAsia="Roboto Condensed" w:hAnsi="Roboto Condensed" w:cs="Roboto Condensed"/>
        </w:rPr>
        <w:t xml:space="preserve"> and a strong international brand meet the experience and quality of tradition. The unique combination of technology start-up, e-commerce platform and classic transport company has positioned </w:t>
      </w:r>
      <w:proofErr w:type="spellStart"/>
      <w:r w:rsidRPr="003C5CE3">
        <w:rPr>
          <w:rFonts w:ascii="Roboto Condensed" w:eastAsia="Roboto Condensed" w:hAnsi="Roboto Condensed" w:cs="Roboto Condensed"/>
        </w:rPr>
        <w:t>FlixMobility</w:t>
      </w:r>
      <w:proofErr w:type="spellEnd"/>
      <w:r w:rsidRPr="003C5CE3">
        <w:rPr>
          <w:rFonts w:ascii="Roboto Condensed" w:eastAsia="Roboto Condensed" w:hAnsi="Roboto Condensed" w:cs="Roboto Condensed"/>
        </w:rPr>
        <w:t xml:space="preserve"> as a leader against major international corporations, permanently changing the European mobility landscape. </w:t>
      </w:r>
      <w:r w:rsidRPr="003B6A5C">
        <w:rPr>
          <w:rFonts w:ascii="Roboto Condensed" w:eastAsia="Roboto Condensed" w:hAnsi="Roboto Condensed" w:cs="Roboto Condensed"/>
          <w:lang w:val="sv-SE"/>
        </w:rPr>
        <w:t>For more information, visit</w:t>
      </w:r>
      <w:r w:rsidR="42F7F65C" w:rsidRPr="003B6A5C">
        <w:rPr>
          <w:rFonts w:ascii="Roboto Condensed" w:eastAsia="Roboto Condensed" w:hAnsi="Roboto Condensed" w:cs="Roboto Condensed"/>
          <w:lang w:val="sv-SE"/>
        </w:rPr>
        <w:t xml:space="preserve"> </w:t>
      </w:r>
      <w:r w:rsidR="526D1FA7" w:rsidRPr="003B6A5C">
        <w:rPr>
          <w:rFonts w:ascii="Roboto Condensed" w:eastAsia="Roboto Condensed" w:hAnsi="Roboto Condensed" w:cs="Roboto Condensed"/>
          <w:lang w:val="sv-SE"/>
        </w:rPr>
        <w:t xml:space="preserve">https://corporate.flixbus.com/ </w:t>
      </w:r>
    </w:p>
    <w:p w14:paraId="5CD63ED3" w14:textId="77F4065E" w:rsidR="00C4322F" w:rsidRPr="003B6A5C" w:rsidRDefault="00C4322F" w:rsidP="65C41705">
      <w:pPr>
        <w:jc w:val="both"/>
        <w:rPr>
          <w:rFonts w:ascii="Roboto Condensed" w:eastAsia="Roboto Condensed" w:hAnsi="Roboto Condensed" w:cs="Roboto Condensed"/>
          <w:lang w:val="sv-SE"/>
        </w:rPr>
      </w:pPr>
    </w:p>
    <w:p w14:paraId="67A545B3" w14:textId="216F89AD" w:rsidR="00C4322F" w:rsidRPr="003B6A5C" w:rsidRDefault="6E9550D5" w:rsidP="65C41705">
      <w:pPr>
        <w:jc w:val="both"/>
        <w:rPr>
          <w:rFonts w:ascii="Roboto Condensed" w:eastAsia="Roboto Condensed" w:hAnsi="Roboto Condensed" w:cs="Roboto Condensed"/>
          <w:lang w:val="sv-SE"/>
        </w:rPr>
      </w:pPr>
      <w:r w:rsidRPr="003B6A5C">
        <w:rPr>
          <w:rFonts w:ascii="Roboto Condensed" w:eastAsia="Roboto Condensed" w:hAnsi="Roboto Condensed" w:cs="Roboto Condensed"/>
          <w:lang w:val="sv-SE"/>
        </w:rPr>
        <w:t xml:space="preserve">###  </w:t>
      </w:r>
    </w:p>
    <w:p w14:paraId="4F016FF6" w14:textId="05312077" w:rsidR="00C4322F" w:rsidRPr="003B6A5C" w:rsidRDefault="00C4322F" w:rsidP="65C41705">
      <w:pPr>
        <w:jc w:val="both"/>
        <w:rPr>
          <w:rFonts w:ascii="Roboto Condensed" w:eastAsia="Roboto Condensed" w:hAnsi="Roboto Condensed" w:cs="Roboto Condensed"/>
          <w:lang w:val="sv-SE"/>
        </w:rPr>
      </w:pPr>
    </w:p>
    <w:sectPr w:rsidR="00C4322F" w:rsidRPr="003B6A5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9C65" w14:textId="77777777" w:rsidR="00561675" w:rsidRDefault="00561675" w:rsidP="000D6851">
      <w:r>
        <w:separator/>
      </w:r>
    </w:p>
  </w:endnote>
  <w:endnote w:type="continuationSeparator" w:id="0">
    <w:p w14:paraId="6C0AD657" w14:textId="77777777" w:rsidR="00561675" w:rsidRDefault="00561675" w:rsidP="000D6851">
      <w:r>
        <w:continuationSeparator/>
      </w:r>
    </w:p>
  </w:endnote>
  <w:endnote w:type="continuationNotice" w:id="1">
    <w:p w14:paraId="4A865AD9" w14:textId="77777777" w:rsidR="00561675" w:rsidRDefault="00561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panose1 w:val="00000000000000000000"/>
    <w:charset w:val="00"/>
    <w:family w:val="roman"/>
    <w:notTrueType/>
    <w:pitch w:val="default"/>
  </w:font>
  <w:font w:name="Ubuntu">
    <w:altName w:val="Calibri"/>
    <w:charset w:val="00"/>
    <w:family w:val="swiss"/>
    <w:pitch w:val="variable"/>
    <w:sig w:usb0="E00002FF" w:usb1="5000205B" w:usb2="00000000" w:usb3="00000000" w:csb0="0000009F" w:csb1="00000000"/>
  </w:font>
  <w:font w:name="Roboto Condensed">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B131" w14:textId="7F1D59F6" w:rsidR="65C41705" w:rsidRDefault="65C41705" w:rsidP="65C41705">
    <w:pPr>
      <w:pStyle w:val="Pa1"/>
      <w:jc w:val="center"/>
      <w:rPr>
        <w:rFonts w:ascii="Century Gothic" w:eastAsia="Century Gothic" w:hAnsi="Century Gothic" w:cs="Century Gothic"/>
        <w:color w:val="73D700"/>
        <w:sz w:val="20"/>
        <w:szCs w:val="20"/>
      </w:rPr>
    </w:pPr>
    <w:r w:rsidRPr="65C41705">
      <w:rPr>
        <w:rFonts w:ascii="Century Gothic" w:eastAsia="Century Gothic" w:hAnsi="Century Gothic" w:cs="Century Gothic"/>
        <w:b/>
        <w:bCs/>
        <w:color w:val="73D700"/>
        <w:sz w:val="20"/>
        <w:szCs w:val="20"/>
        <w:lang w:val="de-DE"/>
      </w:rPr>
      <w:t xml:space="preserve">Press contact </w:t>
    </w:r>
  </w:p>
  <w:p w14:paraId="559B810A" w14:textId="31126DA3" w:rsidR="65C41705" w:rsidRDefault="65C41705" w:rsidP="65C41705">
    <w:pPr>
      <w:pStyle w:val="Pa1"/>
      <w:jc w:val="center"/>
      <w:rPr>
        <w:rFonts w:ascii="Century Gothic" w:eastAsia="Century Gothic" w:hAnsi="Century Gothic" w:cs="Century Gothic"/>
        <w:color w:val="73D700"/>
        <w:sz w:val="20"/>
        <w:szCs w:val="20"/>
      </w:rPr>
    </w:pPr>
    <w:r w:rsidRPr="65C41705">
      <w:rPr>
        <w:rFonts w:ascii="Century Gothic" w:eastAsia="Century Gothic" w:hAnsi="Century Gothic" w:cs="Century Gothic"/>
        <w:color w:val="73D700"/>
        <w:sz w:val="20"/>
        <w:szCs w:val="20"/>
        <w:lang w:val="de-DE"/>
      </w:rPr>
      <w:t>Friedenheimer Brücke 16 – 80639 Munich</w:t>
    </w:r>
  </w:p>
  <w:p w14:paraId="2BF1EABD" w14:textId="10249412" w:rsidR="65C41705" w:rsidRDefault="65C41705" w:rsidP="65C41705">
    <w:pPr>
      <w:pStyle w:val="Pa1"/>
      <w:jc w:val="center"/>
      <w:rPr>
        <w:rFonts w:ascii="Century Gothic" w:eastAsia="Century Gothic" w:hAnsi="Century Gothic" w:cs="Century Gothic"/>
        <w:color w:val="73D700"/>
        <w:sz w:val="20"/>
        <w:szCs w:val="20"/>
      </w:rPr>
    </w:pPr>
    <w:r w:rsidRPr="65C41705">
      <w:rPr>
        <w:rFonts w:ascii="Century Gothic" w:eastAsia="Century Gothic" w:hAnsi="Century Gothic" w:cs="Century Gothic"/>
        <w:b/>
        <w:bCs/>
        <w:color w:val="73D700"/>
        <w:sz w:val="20"/>
        <w:szCs w:val="20"/>
        <w:lang w:val="de-DE"/>
      </w:rPr>
      <w:t>globalpress@flixbus.com // tel: +49 (0)89 235 135 132</w:t>
    </w:r>
  </w:p>
  <w:p w14:paraId="7E7612DA" w14:textId="59AE8D96" w:rsidR="65C41705" w:rsidRDefault="65C41705" w:rsidP="65C41705">
    <w:pPr>
      <w:tabs>
        <w:tab w:val="center" w:pos="4536"/>
        <w:tab w:val="right" w:pos="9072"/>
      </w:tabs>
      <w:rPr>
        <w:rFonts w:ascii="Calibri" w:eastAsia="Calibri" w:hAnsi="Calibri" w:cs="Calibri"/>
        <w:color w:val="000000" w:themeColor="text1"/>
        <w:sz w:val="22"/>
        <w:szCs w:val="22"/>
      </w:rPr>
    </w:pPr>
  </w:p>
  <w:p w14:paraId="1F25236E" w14:textId="0E234F30" w:rsidR="65C41705" w:rsidRDefault="65C41705" w:rsidP="65C4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0CC3" w14:textId="77777777" w:rsidR="00561675" w:rsidRDefault="00561675" w:rsidP="000D6851">
      <w:r>
        <w:separator/>
      </w:r>
    </w:p>
  </w:footnote>
  <w:footnote w:type="continuationSeparator" w:id="0">
    <w:p w14:paraId="7C064282" w14:textId="77777777" w:rsidR="00561675" w:rsidRDefault="00561675" w:rsidP="000D6851">
      <w:r>
        <w:continuationSeparator/>
      </w:r>
    </w:p>
  </w:footnote>
  <w:footnote w:type="continuationNotice" w:id="1">
    <w:p w14:paraId="07AFD930" w14:textId="77777777" w:rsidR="00561675" w:rsidRDefault="00561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B739" w14:textId="2AF9F718" w:rsidR="65C41705" w:rsidRDefault="65C41705" w:rsidP="65C41705">
    <w:pPr>
      <w:tabs>
        <w:tab w:val="center" w:pos="4680"/>
        <w:tab w:val="right" w:pos="9360"/>
      </w:tabs>
      <w:jc w:val="center"/>
      <w:rPr>
        <w:b/>
        <w:bCs/>
      </w:rPr>
    </w:pPr>
    <w:r>
      <w:rPr>
        <w:noProof/>
      </w:rPr>
      <w:drawing>
        <wp:inline distT="0" distB="0" distL="0" distR="0" wp14:anchorId="2879D1F2" wp14:editId="69291636">
          <wp:extent cx="1333500" cy="507365"/>
          <wp:effectExtent l="0" t="0" r="0" b="6985"/>
          <wp:docPr id="1294849357" name="Picture 6" descr="Ein Bild, das Text, Uhr,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675ECC2C-26DB-4BDE-8301-CB92E7981D38}"/>
                      </a:ext>
                    </a:extLst>
                  </a:blip>
                  <a:stretch>
                    <a:fillRect/>
                  </a:stretch>
                </pic:blipFill>
                <pic:spPr>
                  <a:xfrm>
                    <a:off x="0" y="0"/>
                    <a:ext cx="1333500" cy="507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43375"/>
    <w:multiLevelType w:val="hybridMultilevel"/>
    <w:tmpl w:val="9706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E78C9"/>
    <w:rsid w:val="00002608"/>
    <w:rsid w:val="0000552A"/>
    <w:rsid w:val="00007767"/>
    <w:rsid w:val="00011064"/>
    <w:rsid w:val="00012559"/>
    <w:rsid w:val="00012BE4"/>
    <w:rsid w:val="000138F8"/>
    <w:rsid w:val="00015B50"/>
    <w:rsid w:val="00017594"/>
    <w:rsid w:val="000228D9"/>
    <w:rsid w:val="00022CF4"/>
    <w:rsid w:val="00023749"/>
    <w:rsid w:val="0002459B"/>
    <w:rsid w:val="0002583E"/>
    <w:rsid w:val="0003530D"/>
    <w:rsid w:val="00036B3C"/>
    <w:rsid w:val="000400E0"/>
    <w:rsid w:val="000420E9"/>
    <w:rsid w:val="00042AF7"/>
    <w:rsid w:val="0004523E"/>
    <w:rsid w:val="00047483"/>
    <w:rsid w:val="000508DD"/>
    <w:rsid w:val="00072F5B"/>
    <w:rsid w:val="00080474"/>
    <w:rsid w:val="0008255F"/>
    <w:rsid w:val="00082ED4"/>
    <w:rsid w:val="000832FD"/>
    <w:rsid w:val="000836EE"/>
    <w:rsid w:val="00091EF3"/>
    <w:rsid w:val="00094436"/>
    <w:rsid w:val="000B27F7"/>
    <w:rsid w:val="000B50B2"/>
    <w:rsid w:val="000B6580"/>
    <w:rsid w:val="000C1157"/>
    <w:rsid w:val="000C7B36"/>
    <w:rsid w:val="000D19EC"/>
    <w:rsid w:val="000D3F6E"/>
    <w:rsid w:val="000D6851"/>
    <w:rsid w:val="000F1F93"/>
    <w:rsid w:val="000F5560"/>
    <w:rsid w:val="000F7F70"/>
    <w:rsid w:val="00102361"/>
    <w:rsid w:val="00103EF0"/>
    <w:rsid w:val="00106593"/>
    <w:rsid w:val="0010673C"/>
    <w:rsid w:val="00111D79"/>
    <w:rsid w:val="001142A7"/>
    <w:rsid w:val="00115250"/>
    <w:rsid w:val="001215FF"/>
    <w:rsid w:val="00131B69"/>
    <w:rsid w:val="00131BDA"/>
    <w:rsid w:val="00131DE6"/>
    <w:rsid w:val="0013475F"/>
    <w:rsid w:val="00134B04"/>
    <w:rsid w:val="00134D5B"/>
    <w:rsid w:val="00141D7D"/>
    <w:rsid w:val="001438AF"/>
    <w:rsid w:val="00145C2F"/>
    <w:rsid w:val="00154623"/>
    <w:rsid w:val="00163452"/>
    <w:rsid w:val="00164B14"/>
    <w:rsid w:val="00164E39"/>
    <w:rsid w:val="0016712F"/>
    <w:rsid w:val="0016716A"/>
    <w:rsid w:val="00167EBD"/>
    <w:rsid w:val="00177676"/>
    <w:rsid w:val="0017769E"/>
    <w:rsid w:val="0018114F"/>
    <w:rsid w:val="00182CDD"/>
    <w:rsid w:val="00191728"/>
    <w:rsid w:val="00194C45"/>
    <w:rsid w:val="00196C6C"/>
    <w:rsid w:val="001C23EB"/>
    <w:rsid w:val="001C3772"/>
    <w:rsid w:val="001D090C"/>
    <w:rsid w:val="001D1417"/>
    <w:rsid w:val="001D36B8"/>
    <w:rsid w:val="001E5BC6"/>
    <w:rsid w:val="001E76CF"/>
    <w:rsid w:val="001E7BD3"/>
    <w:rsid w:val="001F0186"/>
    <w:rsid w:val="001F1BC9"/>
    <w:rsid w:val="001F75A0"/>
    <w:rsid w:val="001F7A6E"/>
    <w:rsid w:val="001F7BA9"/>
    <w:rsid w:val="00203489"/>
    <w:rsid w:val="0021106C"/>
    <w:rsid w:val="002121B1"/>
    <w:rsid w:val="00215C43"/>
    <w:rsid w:val="00226D5A"/>
    <w:rsid w:val="0023154D"/>
    <w:rsid w:val="00234B79"/>
    <w:rsid w:val="00235946"/>
    <w:rsid w:val="00235D39"/>
    <w:rsid w:val="00236234"/>
    <w:rsid w:val="0023709B"/>
    <w:rsid w:val="002379A4"/>
    <w:rsid w:val="00241E7F"/>
    <w:rsid w:val="00242403"/>
    <w:rsid w:val="00246995"/>
    <w:rsid w:val="002470E3"/>
    <w:rsid w:val="002505E2"/>
    <w:rsid w:val="00256BF1"/>
    <w:rsid w:val="00256CD8"/>
    <w:rsid w:val="00256ED7"/>
    <w:rsid w:val="00257CE5"/>
    <w:rsid w:val="0026029E"/>
    <w:rsid w:val="00264333"/>
    <w:rsid w:val="002677FF"/>
    <w:rsid w:val="002708F2"/>
    <w:rsid w:val="00272038"/>
    <w:rsid w:val="00274676"/>
    <w:rsid w:val="00276E59"/>
    <w:rsid w:val="00280631"/>
    <w:rsid w:val="00291A90"/>
    <w:rsid w:val="0029218A"/>
    <w:rsid w:val="00294F45"/>
    <w:rsid w:val="002A3D6E"/>
    <w:rsid w:val="002A5B5E"/>
    <w:rsid w:val="002B09B0"/>
    <w:rsid w:val="002B66BF"/>
    <w:rsid w:val="002C0793"/>
    <w:rsid w:val="002C1A26"/>
    <w:rsid w:val="002C1BB2"/>
    <w:rsid w:val="002C20C7"/>
    <w:rsid w:val="002C3C63"/>
    <w:rsid w:val="002C3DD2"/>
    <w:rsid w:val="002C5AC5"/>
    <w:rsid w:val="002D16F7"/>
    <w:rsid w:val="002D3AAC"/>
    <w:rsid w:val="002D5DA1"/>
    <w:rsid w:val="002D6F7B"/>
    <w:rsid w:val="002E150E"/>
    <w:rsid w:val="002E1643"/>
    <w:rsid w:val="002E5B8D"/>
    <w:rsid w:val="002F11A0"/>
    <w:rsid w:val="002F2887"/>
    <w:rsid w:val="002F33F1"/>
    <w:rsid w:val="002F58B9"/>
    <w:rsid w:val="002F5BC9"/>
    <w:rsid w:val="0030045F"/>
    <w:rsid w:val="003052A8"/>
    <w:rsid w:val="003104AE"/>
    <w:rsid w:val="00310907"/>
    <w:rsid w:val="00310C48"/>
    <w:rsid w:val="00315529"/>
    <w:rsid w:val="0031553E"/>
    <w:rsid w:val="00320E86"/>
    <w:rsid w:val="00324667"/>
    <w:rsid w:val="0032747E"/>
    <w:rsid w:val="003304D0"/>
    <w:rsid w:val="003352A1"/>
    <w:rsid w:val="00335620"/>
    <w:rsid w:val="00343000"/>
    <w:rsid w:val="00343A1D"/>
    <w:rsid w:val="00345E9C"/>
    <w:rsid w:val="00353353"/>
    <w:rsid w:val="00355D76"/>
    <w:rsid w:val="00361017"/>
    <w:rsid w:val="0036165E"/>
    <w:rsid w:val="003672FB"/>
    <w:rsid w:val="00367F8C"/>
    <w:rsid w:val="00371976"/>
    <w:rsid w:val="003741C0"/>
    <w:rsid w:val="00381F0C"/>
    <w:rsid w:val="00390124"/>
    <w:rsid w:val="003938E4"/>
    <w:rsid w:val="00394E8C"/>
    <w:rsid w:val="003A17D6"/>
    <w:rsid w:val="003A27A8"/>
    <w:rsid w:val="003B18CF"/>
    <w:rsid w:val="003B4823"/>
    <w:rsid w:val="003B6A5C"/>
    <w:rsid w:val="003C43BB"/>
    <w:rsid w:val="003C5CE3"/>
    <w:rsid w:val="003D2228"/>
    <w:rsid w:val="003D25A4"/>
    <w:rsid w:val="003D6DEA"/>
    <w:rsid w:val="003E0B6C"/>
    <w:rsid w:val="003E48F9"/>
    <w:rsid w:val="003E4DAF"/>
    <w:rsid w:val="003F13B9"/>
    <w:rsid w:val="003F46D0"/>
    <w:rsid w:val="004003D9"/>
    <w:rsid w:val="00400EC9"/>
    <w:rsid w:val="00402C36"/>
    <w:rsid w:val="00411070"/>
    <w:rsid w:val="00424785"/>
    <w:rsid w:val="00441054"/>
    <w:rsid w:val="00444178"/>
    <w:rsid w:val="00445F8A"/>
    <w:rsid w:val="00452A9E"/>
    <w:rsid w:val="004577B8"/>
    <w:rsid w:val="00462876"/>
    <w:rsid w:val="00473AF7"/>
    <w:rsid w:val="004823D8"/>
    <w:rsid w:val="004A54D9"/>
    <w:rsid w:val="004A7718"/>
    <w:rsid w:val="004B01A8"/>
    <w:rsid w:val="004C694C"/>
    <w:rsid w:val="004D1DB1"/>
    <w:rsid w:val="004D76FC"/>
    <w:rsid w:val="004D7AB7"/>
    <w:rsid w:val="004E1666"/>
    <w:rsid w:val="004E3F91"/>
    <w:rsid w:val="004E4B2B"/>
    <w:rsid w:val="004E55CA"/>
    <w:rsid w:val="004E5884"/>
    <w:rsid w:val="004E7741"/>
    <w:rsid w:val="004F5CF9"/>
    <w:rsid w:val="004F764F"/>
    <w:rsid w:val="005015C7"/>
    <w:rsid w:val="00502888"/>
    <w:rsid w:val="00506A1A"/>
    <w:rsid w:val="005073F1"/>
    <w:rsid w:val="00515D02"/>
    <w:rsid w:val="00517A91"/>
    <w:rsid w:val="00520161"/>
    <w:rsid w:val="00521C1D"/>
    <w:rsid w:val="00522EA9"/>
    <w:rsid w:val="00525609"/>
    <w:rsid w:val="00530F87"/>
    <w:rsid w:val="0053160C"/>
    <w:rsid w:val="00532A99"/>
    <w:rsid w:val="00533CF3"/>
    <w:rsid w:val="00542784"/>
    <w:rsid w:val="005544A5"/>
    <w:rsid w:val="00560AA4"/>
    <w:rsid w:val="005610FD"/>
    <w:rsid w:val="00561675"/>
    <w:rsid w:val="00563A41"/>
    <w:rsid w:val="00564D3C"/>
    <w:rsid w:val="00565D09"/>
    <w:rsid w:val="0057069B"/>
    <w:rsid w:val="005752C3"/>
    <w:rsid w:val="00581325"/>
    <w:rsid w:val="00582BE8"/>
    <w:rsid w:val="00583E86"/>
    <w:rsid w:val="0059155C"/>
    <w:rsid w:val="00592103"/>
    <w:rsid w:val="00592DB0"/>
    <w:rsid w:val="00595A62"/>
    <w:rsid w:val="00597707"/>
    <w:rsid w:val="00597823"/>
    <w:rsid w:val="0059794B"/>
    <w:rsid w:val="005A4181"/>
    <w:rsid w:val="005A7FDB"/>
    <w:rsid w:val="005B0684"/>
    <w:rsid w:val="005B61B4"/>
    <w:rsid w:val="005C4C39"/>
    <w:rsid w:val="005C7499"/>
    <w:rsid w:val="005D2BAA"/>
    <w:rsid w:val="005D6B66"/>
    <w:rsid w:val="005E078E"/>
    <w:rsid w:val="005E6F74"/>
    <w:rsid w:val="005F00AA"/>
    <w:rsid w:val="005F0596"/>
    <w:rsid w:val="005F0EAB"/>
    <w:rsid w:val="005F5419"/>
    <w:rsid w:val="005F58CF"/>
    <w:rsid w:val="00603F70"/>
    <w:rsid w:val="00604E31"/>
    <w:rsid w:val="00616A15"/>
    <w:rsid w:val="00622697"/>
    <w:rsid w:val="00623228"/>
    <w:rsid w:val="00624244"/>
    <w:rsid w:val="006252CA"/>
    <w:rsid w:val="0063035E"/>
    <w:rsid w:val="00631571"/>
    <w:rsid w:val="006351CC"/>
    <w:rsid w:val="0063708F"/>
    <w:rsid w:val="00641E1B"/>
    <w:rsid w:val="0064363A"/>
    <w:rsid w:val="00652614"/>
    <w:rsid w:val="00655BDE"/>
    <w:rsid w:val="0066171A"/>
    <w:rsid w:val="00661E9F"/>
    <w:rsid w:val="006703F9"/>
    <w:rsid w:val="0067141E"/>
    <w:rsid w:val="0067386C"/>
    <w:rsid w:val="00674A83"/>
    <w:rsid w:val="00682A70"/>
    <w:rsid w:val="00683D3D"/>
    <w:rsid w:val="0068646E"/>
    <w:rsid w:val="00691931"/>
    <w:rsid w:val="006930A3"/>
    <w:rsid w:val="00696265"/>
    <w:rsid w:val="006A274D"/>
    <w:rsid w:val="006A3B93"/>
    <w:rsid w:val="006A60EB"/>
    <w:rsid w:val="006A6A1A"/>
    <w:rsid w:val="006C1AA6"/>
    <w:rsid w:val="006C20BA"/>
    <w:rsid w:val="006C3A4F"/>
    <w:rsid w:val="006D2487"/>
    <w:rsid w:val="006D35F9"/>
    <w:rsid w:val="006D3BA9"/>
    <w:rsid w:val="006D429F"/>
    <w:rsid w:val="006D4EE4"/>
    <w:rsid w:val="006E29B1"/>
    <w:rsid w:val="00706B2A"/>
    <w:rsid w:val="00715FF4"/>
    <w:rsid w:val="00726284"/>
    <w:rsid w:val="00726801"/>
    <w:rsid w:val="00727394"/>
    <w:rsid w:val="00730D08"/>
    <w:rsid w:val="00733049"/>
    <w:rsid w:val="007330A4"/>
    <w:rsid w:val="00734375"/>
    <w:rsid w:val="00734511"/>
    <w:rsid w:val="00734A73"/>
    <w:rsid w:val="0074073D"/>
    <w:rsid w:val="00745AE8"/>
    <w:rsid w:val="00746D2E"/>
    <w:rsid w:val="0075052D"/>
    <w:rsid w:val="00752BB4"/>
    <w:rsid w:val="007574D9"/>
    <w:rsid w:val="007579B6"/>
    <w:rsid w:val="00762706"/>
    <w:rsid w:val="00764AEE"/>
    <w:rsid w:val="00765DE4"/>
    <w:rsid w:val="0077419E"/>
    <w:rsid w:val="00777CD8"/>
    <w:rsid w:val="00782A13"/>
    <w:rsid w:val="00787280"/>
    <w:rsid w:val="00791447"/>
    <w:rsid w:val="00793236"/>
    <w:rsid w:val="00793510"/>
    <w:rsid w:val="00794C67"/>
    <w:rsid w:val="00795638"/>
    <w:rsid w:val="00796F08"/>
    <w:rsid w:val="00797546"/>
    <w:rsid w:val="007A0E15"/>
    <w:rsid w:val="007A3051"/>
    <w:rsid w:val="007A5208"/>
    <w:rsid w:val="007A5C93"/>
    <w:rsid w:val="007B385D"/>
    <w:rsid w:val="007B3CB1"/>
    <w:rsid w:val="007B5EFB"/>
    <w:rsid w:val="007C0F6C"/>
    <w:rsid w:val="007C3CB4"/>
    <w:rsid w:val="007C48B5"/>
    <w:rsid w:val="007C51AF"/>
    <w:rsid w:val="007C5416"/>
    <w:rsid w:val="007D2922"/>
    <w:rsid w:val="007D7503"/>
    <w:rsid w:val="007E1D05"/>
    <w:rsid w:val="007E2241"/>
    <w:rsid w:val="007E5CC3"/>
    <w:rsid w:val="007F1E59"/>
    <w:rsid w:val="007F2480"/>
    <w:rsid w:val="007F3862"/>
    <w:rsid w:val="007F7421"/>
    <w:rsid w:val="007F7B68"/>
    <w:rsid w:val="00803CF1"/>
    <w:rsid w:val="0080439A"/>
    <w:rsid w:val="00814C8C"/>
    <w:rsid w:val="008230ED"/>
    <w:rsid w:val="00827025"/>
    <w:rsid w:val="00834C64"/>
    <w:rsid w:val="008402FB"/>
    <w:rsid w:val="00840DE4"/>
    <w:rsid w:val="008517D6"/>
    <w:rsid w:val="00853D90"/>
    <w:rsid w:val="00854313"/>
    <w:rsid w:val="00854983"/>
    <w:rsid w:val="008576E6"/>
    <w:rsid w:val="00861A36"/>
    <w:rsid w:val="00864208"/>
    <w:rsid w:val="00864BBD"/>
    <w:rsid w:val="008674DB"/>
    <w:rsid w:val="00870A83"/>
    <w:rsid w:val="008719FD"/>
    <w:rsid w:val="00872611"/>
    <w:rsid w:val="008730D9"/>
    <w:rsid w:val="00874973"/>
    <w:rsid w:val="00874B4A"/>
    <w:rsid w:val="00876881"/>
    <w:rsid w:val="00877820"/>
    <w:rsid w:val="008822A6"/>
    <w:rsid w:val="00884BE3"/>
    <w:rsid w:val="00884DCD"/>
    <w:rsid w:val="0089381F"/>
    <w:rsid w:val="0089509A"/>
    <w:rsid w:val="008A016D"/>
    <w:rsid w:val="008A1053"/>
    <w:rsid w:val="008A2501"/>
    <w:rsid w:val="008A7219"/>
    <w:rsid w:val="008A7925"/>
    <w:rsid w:val="008B2F7B"/>
    <w:rsid w:val="008C11F0"/>
    <w:rsid w:val="008C131C"/>
    <w:rsid w:val="008C1442"/>
    <w:rsid w:val="008C15D2"/>
    <w:rsid w:val="008C2223"/>
    <w:rsid w:val="008C2BA1"/>
    <w:rsid w:val="008C3BDC"/>
    <w:rsid w:val="008C5CCA"/>
    <w:rsid w:val="008D10EC"/>
    <w:rsid w:val="008D3294"/>
    <w:rsid w:val="008E32E5"/>
    <w:rsid w:val="008E5716"/>
    <w:rsid w:val="008E58AD"/>
    <w:rsid w:val="008E7500"/>
    <w:rsid w:val="008E807E"/>
    <w:rsid w:val="008F3A96"/>
    <w:rsid w:val="00925AC4"/>
    <w:rsid w:val="0093287B"/>
    <w:rsid w:val="00946D65"/>
    <w:rsid w:val="009508E9"/>
    <w:rsid w:val="00950C2D"/>
    <w:rsid w:val="0095141C"/>
    <w:rsid w:val="009554C1"/>
    <w:rsid w:val="009556D3"/>
    <w:rsid w:val="0095665B"/>
    <w:rsid w:val="00956D36"/>
    <w:rsid w:val="009578C1"/>
    <w:rsid w:val="009616E4"/>
    <w:rsid w:val="009731F4"/>
    <w:rsid w:val="00974D24"/>
    <w:rsid w:val="0097720D"/>
    <w:rsid w:val="009815E4"/>
    <w:rsid w:val="00981E36"/>
    <w:rsid w:val="009820B5"/>
    <w:rsid w:val="0098318D"/>
    <w:rsid w:val="00986C25"/>
    <w:rsid w:val="00986C2A"/>
    <w:rsid w:val="00990DA4"/>
    <w:rsid w:val="009910F9"/>
    <w:rsid w:val="009B634D"/>
    <w:rsid w:val="009B7194"/>
    <w:rsid w:val="009C0305"/>
    <w:rsid w:val="009C2A4E"/>
    <w:rsid w:val="009C30DF"/>
    <w:rsid w:val="009C47D7"/>
    <w:rsid w:val="009C4EAD"/>
    <w:rsid w:val="009C646F"/>
    <w:rsid w:val="009D045E"/>
    <w:rsid w:val="009D4327"/>
    <w:rsid w:val="009D65EE"/>
    <w:rsid w:val="009E52C9"/>
    <w:rsid w:val="009E53E5"/>
    <w:rsid w:val="009F6713"/>
    <w:rsid w:val="009F679B"/>
    <w:rsid w:val="00A15D4D"/>
    <w:rsid w:val="00A16BF8"/>
    <w:rsid w:val="00A219D4"/>
    <w:rsid w:val="00A24F0C"/>
    <w:rsid w:val="00A32AE5"/>
    <w:rsid w:val="00A34031"/>
    <w:rsid w:val="00A36CE0"/>
    <w:rsid w:val="00A414E2"/>
    <w:rsid w:val="00A43033"/>
    <w:rsid w:val="00A43762"/>
    <w:rsid w:val="00A51C51"/>
    <w:rsid w:val="00A51DDB"/>
    <w:rsid w:val="00A528A2"/>
    <w:rsid w:val="00A6410B"/>
    <w:rsid w:val="00A66FE9"/>
    <w:rsid w:val="00A7302A"/>
    <w:rsid w:val="00A73042"/>
    <w:rsid w:val="00A80B54"/>
    <w:rsid w:val="00A8370B"/>
    <w:rsid w:val="00A86455"/>
    <w:rsid w:val="00A8792F"/>
    <w:rsid w:val="00A94609"/>
    <w:rsid w:val="00AA37A0"/>
    <w:rsid w:val="00AA3A23"/>
    <w:rsid w:val="00AA49F9"/>
    <w:rsid w:val="00AA5011"/>
    <w:rsid w:val="00AA5A2A"/>
    <w:rsid w:val="00AC1D6A"/>
    <w:rsid w:val="00AC3083"/>
    <w:rsid w:val="00AD35C1"/>
    <w:rsid w:val="00AD537C"/>
    <w:rsid w:val="00AD77E5"/>
    <w:rsid w:val="00AE3A4F"/>
    <w:rsid w:val="00AE6C40"/>
    <w:rsid w:val="00AF6213"/>
    <w:rsid w:val="00AF645B"/>
    <w:rsid w:val="00B019B8"/>
    <w:rsid w:val="00B02519"/>
    <w:rsid w:val="00B070E2"/>
    <w:rsid w:val="00B23017"/>
    <w:rsid w:val="00B266D3"/>
    <w:rsid w:val="00B3318C"/>
    <w:rsid w:val="00B3451E"/>
    <w:rsid w:val="00B430DD"/>
    <w:rsid w:val="00B43377"/>
    <w:rsid w:val="00B4511C"/>
    <w:rsid w:val="00B508B5"/>
    <w:rsid w:val="00B604FE"/>
    <w:rsid w:val="00B61410"/>
    <w:rsid w:val="00B664D4"/>
    <w:rsid w:val="00B66BC8"/>
    <w:rsid w:val="00B66C49"/>
    <w:rsid w:val="00B70FF7"/>
    <w:rsid w:val="00B740D6"/>
    <w:rsid w:val="00B7644C"/>
    <w:rsid w:val="00B76CB7"/>
    <w:rsid w:val="00B85E67"/>
    <w:rsid w:val="00B92BF3"/>
    <w:rsid w:val="00B93D70"/>
    <w:rsid w:val="00B94D14"/>
    <w:rsid w:val="00BA2B47"/>
    <w:rsid w:val="00BB1358"/>
    <w:rsid w:val="00BB2604"/>
    <w:rsid w:val="00BB2EFF"/>
    <w:rsid w:val="00BB76BB"/>
    <w:rsid w:val="00BC3CB4"/>
    <w:rsid w:val="00BC6219"/>
    <w:rsid w:val="00BC6F7F"/>
    <w:rsid w:val="00BE234E"/>
    <w:rsid w:val="00BE2777"/>
    <w:rsid w:val="00BE4D30"/>
    <w:rsid w:val="00BE5226"/>
    <w:rsid w:val="00BE6337"/>
    <w:rsid w:val="00BF2773"/>
    <w:rsid w:val="00BF29F4"/>
    <w:rsid w:val="00C11614"/>
    <w:rsid w:val="00C13263"/>
    <w:rsid w:val="00C13B44"/>
    <w:rsid w:val="00C20BC2"/>
    <w:rsid w:val="00C22A1B"/>
    <w:rsid w:val="00C23E1F"/>
    <w:rsid w:val="00C2559D"/>
    <w:rsid w:val="00C27B42"/>
    <w:rsid w:val="00C30943"/>
    <w:rsid w:val="00C40FE8"/>
    <w:rsid w:val="00C4322F"/>
    <w:rsid w:val="00C45771"/>
    <w:rsid w:val="00C5063A"/>
    <w:rsid w:val="00C5066D"/>
    <w:rsid w:val="00C52CD6"/>
    <w:rsid w:val="00C53898"/>
    <w:rsid w:val="00C55452"/>
    <w:rsid w:val="00C635C0"/>
    <w:rsid w:val="00C82611"/>
    <w:rsid w:val="00C83521"/>
    <w:rsid w:val="00C90610"/>
    <w:rsid w:val="00C90EA6"/>
    <w:rsid w:val="00CA06DD"/>
    <w:rsid w:val="00CA3ABD"/>
    <w:rsid w:val="00CC115B"/>
    <w:rsid w:val="00CC1F04"/>
    <w:rsid w:val="00CC5001"/>
    <w:rsid w:val="00CC77AE"/>
    <w:rsid w:val="00CD4B62"/>
    <w:rsid w:val="00CD511D"/>
    <w:rsid w:val="00CD677B"/>
    <w:rsid w:val="00CE5422"/>
    <w:rsid w:val="00CE6D3A"/>
    <w:rsid w:val="00CF2C55"/>
    <w:rsid w:val="00D00FEB"/>
    <w:rsid w:val="00D03377"/>
    <w:rsid w:val="00D071C8"/>
    <w:rsid w:val="00D116B5"/>
    <w:rsid w:val="00D14D50"/>
    <w:rsid w:val="00D1506C"/>
    <w:rsid w:val="00D21DAA"/>
    <w:rsid w:val="00D2300F"/>
    <w:rsid w:val="00D24B60"/>
    <w:rsid w:val="00D25AAF"/>
    <w:rsid w:val="00D27997"/>
    <w:rsid w:val="00D30406"/>
    <w:rsid w:val="00D30954"/>
    <w:rsid w:val="00D33F2F"/>
    <w:rsid w:val="00D56C51"/>
    <w:rsid w:val="00D6491C"/>
    <w:rsid w:val="00D65EFD"/>
    <w:rsid w:val="00D66F96"/>
    <w:rsid w:val="00D71FB4"/>
    <w:rsid w:val="00D73E4F"/>
    <w:rsid w:val="00D81CB1"/>
    <w:rsid w:val="00D860CF"/>
    <w:rsid w:val="00D86685"/>
    <w:rsid w:val="00D86B46"/>
    <w:rsid w:val="00D90D20"/>
    <w:rsid w:val="00D92D7F"/>
    <w:rsid w:val="00D9512E"/>
    <w:rsid w:val="00D97732"/>
    <w:rsid w:val="00DA0D0D"/>
    <w:rsid w:val="00DA46D1"/>
    <w:rsid w:val="00DA5177"/>
    <w:rsid w:val="00DA6495"/>
    <w:rsid w:val="00DB5CC2"/>
    <w:rsid w:val="00DC373F"/>
    <w:rsid w:val="00DC6FC5"/>
    <w:rsid w:val="00DD3F68"/>
    <w:rsid w:val="00DD4149"/>
    <w:rsid w:val="00DD76B4"/>
    <w:rsid w:val="00DE2AF2"/>
    <w:rsid w:val="00DE34B0"/>
    <w:rsid w:val="00DE5986"/>
    <w:rsid w:val="00DF32CC"/>
    <w:rsid w:val="00DF5903"/>
    <w:rsid w:val="00E003A1"/>
    <w:rsid w:val="00E03DE1"/>
    <w:rsid w:val="00E06EF1"/>
    <w:rsid w:val="00E11362"/>
    <w:rsid w:val="00E2048F"/>
    <w:rsid w:val="00E240B3"/>
    <w:rsid w:val="00E2668A"/>
    <w:rsid w:val="00E36C9E"/>
    <w:rsid w:val="00E415B8"/>
    <w:rsid w:val="00E443CF"/>
    <w:rsid w:val="00E45CEB"/>
    <w:rsid w:val="00E45DCC"/>
    <w:rsid w:val="00E46A16"/>
    <w:rsid w:val="00E51657"/>
    <w:rsid w:val="00E51DDD"/>
    <w:rsid w:val="00E54A41"/>
    <w:rsid w:val="00E54D4C"/>
    <w:rsid w:val="00E551D3"/>
    <w:rsid w:val="00E5798E"/>
    <w:rsid w:val="00E64EF3"/>
    <w:rsid w:val="00E674A3"/>
    <w:rsid w:val="00E67D09"/>
    <w:rsid w:val="00E733D2"/>
    <w:rsid w:val="00E81EED"/>
    <w:rsid w:val="00E847DA"/>
    <w:rsid w:val="00E93B9E"/>
    <w:rsid w:val="00E941A9"/>
    <w:rsid w:val="00E96746"/>
    <w:rsid w:val="00EA171C"/>
    <w:rsid w:val="00EA2FDD"/>
    <w:rsid w:val="00EA41CE"/>
    <w:rsid w:val="00EB1514"/>
    <w:rsid w:val="00EB62FF"/>
    <w:rsid w:val="00EB7969"/>
    <w:rsid w:val="00EC4F63"/>
    <w:rsid w:val="00ED108D"/>
    <w:rsid w:val="00ED163C"/>
    <w:rsid w:val="00ED1F3F"/>
    <w:rsid w:val="00ED3153"/>
    <w:rsid w:val="00ED4D04"/>
    <w:rsid w:val="00ED6352"/>
    <w:rsid w:val="00EE305E"/>
    <w:rsid w:val="00EE70AB"/>
    <w:rsid w:val="00EE78C9"/>
    <w:rsid w:val="00EF00A6"/>
    <w:rsid w:val="00EF1F09"/>
    <w:rsid w:val="00EF636B"/>
    <w:rsid w:val="00EF76D9"/>
    <w:rsid w:val="00F010FC"/>
    <w:rsid w:val="00F07E4F"/>
    <w:rsid w:val="00F137AF"/>
    <w:rsid w:val="00F240EF"/>
    <w:rsid w:val="00F242BB"/>
    <w:rsid w:val="00F271AC"/>
    <w:rsid w:val="00F34A0F"/>
    <w:rsid w:val="00F378FE"/>
    <w:rsid w:val="00F45269"/>
    <w:rsid w:val="00F45F8B"/>
    <w:rsid w:val="00F50817"/>
    <w:rsid w:val="00F5090C"/>
    <w:rsid w:val="00F51D3F"/>
    <w:rsid w:val="00F53871"/>
    <w:rsid w:val="00F707A5"/>
    <w:rsid w:val="00F7776F"/>
    <w:rsid w:val="00F831C1"/>
    <w:rsid w:val="00F8465F"/>
    <w:rsid w:val="00F90BB5"/>
    <w:rsid w:val="00F91880"/>
    <w:rsid w:val="00F94985"/>
    <w:rsid w:val="00F94A49"/>
    <w:rsid w:val="00F97913"/>
    <w:rsid w:val="00FA25D7"/>
    <w:rsid w:val="00FB278E"/>
    <w:rsid w:val="00FB3E4F"/>
    <w:rsid w:val="00FB6BBF"/>
    <w:rsid w:val="00FC0E49"/>
    <w:rsid w:val="00FC3E24"/>
    <w:rsid w:val="00FD15D1"/>
    <w:rsid w:val="00FD1F4D"/>
    <w:rsid w:val="00FE7D8D"/>
    <w:rsid w:val="00FE7E27"/>
    <w:rsid w:val="00FF3A0B"/>
    <w:rsid w:val="00FF4201"/>
    <w:rsid w:val="01196B16"/>
    <w:rsid w:val="01411BF6"/>
    <w:rsid w:val="01ECE5C7"/>
    <w:rsid w:val="020FD915"/>
    <w:rsid w:val="02C7F88E"/>
    <w:rsid w:val="033DB280"/>
    <w:rsid w:val="03CF8B7D"/>
    <w:rsid w:val="041308AD"/>
    <w:rsid w:val="044B2188"/>
    <w:rsid w:val="049FFA17"/>
    <w:rsid w:val="04EAA949"/>
    <w:rsid w:val="05433D91"/>
    <w:rsid w:val="05CA3617"/>
    <w:rsid w:val="0646A7C4"/>
    <w:rsid w:val="06692905"/>
    <w:rsid w:val="0732A796"/>
    <w:rsid w:val="076DCB38"/>
    <w:rsid w:val="079E10CB"/>
    <w:rsid w:val="0887D16D"/>
    <w:rsid w:val="08983448"/>
    <w:rsid w:val="0A165ED0"/>
    <w:rsid w:val="0A30794E"/>
    <w:rsid w:val="0AB78554"/>
    <w:rsid w:val="0BDCBA10"/>
    <w:rsid w:val="0C0DCF0E"/>
    <w:rsid w:val="0CBC6484"/>
    <w:rsid w:val="0D0EDD95"/>
    <w:rsid w:val="0D4DB4A3"/>
    <w:rsid w:val="0D7943D1"/>
    <w:rsid w:val="0E4A82E5"/>
    <w:rsid w:val="0EAFAF23"/>
    <w:rsid w:val="0F155B06"/>
    <w:rsid w:val="0FCD0855"/>
    <w:rsid w:val="10057AF6"/>
    <w:rsid w:val="1005A3AA"/>
    <w:rsid w:val="106AD424"/>
    <w:rsid w:val="10AA69B7"/>
    <w:rsid w:val="10F0D149"/>
    <w:rsid w:val="10FC4F8A"/>
    <w:rsid w:val="115B2DF9"/>
    <w:rsid w:val="115C02DA"/>
    <w:rsid w:val="11AD6B50"/>
    <w:rsid w:val="12321E9B"/>
    <w:rsid w:val="12360EEA"/>
    <w:rsid w:val="12739C41"/>
    <w:rsid w:val="1291AA51"/>
    <w:rsid w:val="12B89330"/>
    <w:rsid w:val="12C3CB12"/>
    <w:rsid w:val="12F43558"/>
    <w:rsid w:val="13371614"/>
    <w:rsid w:val="1394FE45"/>
    <w:rsid w:val="14227DDA"/>
    <w:rsid w:val="148C48FD"/>
    <w:rsid w:val="149127F4"/>
    <w:rsid w:val="14AA6381"/>
    <w:rsid w:val="150CCF01"/>
    <w:rsid w:val="1532F815"/>
    <w:rsid w:val="15658B27"/>
    <w:rsid w:val="162F73FD"/>
    <w:rsid w:val="166E727B"/>
    <w:rsid w:val="16D364DC"/>
    <w:rsid w:val="16D6429F"/>
    <w:rsid w:val="17ACB343"/>
    <w:rsid w:val="183AC3DB"/>
    <w:rsid w:val="184201B6"/>
    <w:rsid w:val="184B072C"/>
    <w:rsid w:val="186844D1"/>
    <w:rsid w:val="18713C73"/>
    <w:rsid w:val="1877A16F"/>
    <w:rsid w:val="18A1601F"/>
    <w:rsid w:val="18F232AF"/>
    <w:rsid w:val="1951259C"/>
    <w:rsid w:val="1976A8E2"/>
    <w:rsid w:val="199F54D8"/>
    <w:rsid w:val="19A5FB53"/>
    <w:rsid w:val="1A0401C1"/>
    <w:rsid w:val="1A7D9630"/>
    <w:rsid w:val="1AE7A0A2"/>
    <w:rsid w:val="1B1AAFD3"/>
    <w:rsid w:val="1C55BE90"/>
    <w:rsid w:val="1CE4D3FA"/>
    <w:rsid w:val="1CF420CB"/>
    <w:rsid w:val="1D163AB9"/>
    <w:rsid w:val="1D1D3212"/>
    <w:rsid w:val="1D3471A0"/>
    <w:rsid w:val="1E30BCFA"/>
    <w:rsid w:val="1F639789"/>
    <w:rsid w:val="2046C148"/>
    <w:rsid w:val="204DEF08"/>
    <w:rsid w:val="20580051"/>
    <w:rsid w:val="21814637"/>
    <w:rsid w:val="2185ACA3"/>
    <w:rsid w:val="21B24764"/>
    <w:rsid w:val="2235E3AF"/>
    <w:rsid w:val="22389EF2"/>
    <w:rsid w:val="22AF9B4B"/>
    <w:rsid w:val="22D3A490"/>
    <w:rsid w:val="23038182"/>
    <w:rsid w:val="23645B9C"/>
    <w:rsid w:val="245A1D4B"/>
    <w:rsid w:val="24C1C100"/>
    <w:rsid w:val="2544998E"/>
    <w:rsid w:val="25D1FB9C"/>
    <w:rsid w:val="25F051A4"/>
    <w:rsid w:val="2764EBE3"/>
    <w:rsid w:val="27D6E054"/>
    <w:rsid w:val="29160D3A"/>
    <w:rsid w:val="29948DCC"/>
    <w:rsid w:val="29A7F881"/>
    <w:rsid w:val="2A12074F"/>
    <w:rsid w:val="2A628231"/>
    <w:rsid w:val="2AC04766"/>
    <w:rsid w:val="2B0348ED"/>
    <w:rsid w:val="2B44FD41"/>
    <w:rsid w:val="2B47028B"/>
    <w:rsid w:val="2B63DB20"/>
    <w:rsid w:val="2BF944CC"/>
    <w:rsid w:val="2CF7C0A5"/>
    <w:rsid w:val="2D93972E"/>
    <w:rsid w:val="2DE52080"/>
    <w:rsid w:val="2E29EDBA"/>
    <w:rsid w:val="2ED61264"/>
    <w:rsid w:val="2EEA1E4A"/>
    <w:rsid w:val="2F1C21FF"/>
    <w:rsid w:val="2F5C6FA9"/>
    <w:rsid w:val="2FA18E51"/>
    <w:rsid w:val="2FDAF783"/>
    <w:rsid w:val="2FDB3F36"/>
    <w:rsid w:val="2FE5614B"/>
    <w:rsid w:val="3058D620"/>
    <w:rsid w:val="306D915B"/>
    <w:rsid w:val="30AB9000"/>
    <w:rsid w:val="31251E96"/>
    <w:rsid w:val="313BAF83"/>
    <w:rsid w:val="317B32E4"/>
    <w:rsid w:val="31FDEEF2"/>
    <w:rsid w:val="32547690"/>
    <w:rsid w:val="327A2501"/>
    <w:rsid w:val="32E17A8D"/>
    <w:rsid w:val="33ECEC08"/>
    <w:rsid w:val="3403D4D1"/>
    <w:rsid w:val="3418C766"/>
    <w:rsid w:val="35876774"/>
    <w:rsid w:val="35BC8CB1"/>
    <w:rsid w:val="35EB0766"/>
    <w:rsid w:val="360552E3"/>
    <w:rsid w:val="36352F96"/>
    <w:rsid w:val="3682C0D3"/>
    <w:rsid w:val="37C40D3C"/>
    <w:rsid w:val="3817B4D1"/>
    <w:rsid w:val="382DAF9C"/>
    <w:rsid w:val="38806C08"/>
    <w:rsid w:val="388989CF"/>
    <w:rsid w:val="3983DB84"/>
    <w:rsid w:val="39AB3861"/>
    <w:rsid w:val="39C5E97B"/>
    <w:rsid w:val="39CCEB52"/>
    <w:rsid w:val="39DC5CB7"/>
    <w:rsid w:val="39F02778"/>
    <w:rsid w:val="3AD00275"/>
    <w:rsid w:val="3AEFC43D"/>
    <w:rsid w:val="3C0D360C"/>
    <w:rsid w:val="3CBF2EC0"/>
    <w:rsid w:val="3D7CB73E"/>
    <w:rsid w:val="3DD7964D"/>
    <w:rsid w:val="3E20170D"/>
    <w:rsid w:val="3E9F4453"/>
    <w:rsid w:val="3EEA44F4"/>
    <w:rsid w:val="3F19C8F8"/>
    <w:rsid w:val="3F1BFDA5"/>
    <w:rsid w:val="3F260A08"/>
    <w:rsid w:val="3FA27BB5"/>
    <w:rsid w:val="3FB77FCA"/>
    <w:rsid w:val="3FC91860"/>
    <w:rsid w:val="40C65C8F"/>
    <w:rsid w:val="4115540C"/>
    <w:rsid w:val="4149C1C5"/>
    <w:rsid w:val="4157F564"/>
    <w:rsid w:val="419E7F8E"/>
    <w:rsid w:val="426219E1"/>
    <w:rsid w:val="42F7F65C"/>
    <w:rsid w:val="430AA612"/>
    <w:rsid w:val="43E4C35F"/>
    <w:rsid w:val="44258AEF"/>
    <w:rsid w:val="444A07BF"/>
    <w:rsid w:val="44BFC21D"/>
    <w:rsid w:val="451FB59D"/>
    <w:rsid w:val="45383ECA"/>
    <w:rsid w:val="4579A09D"/>
    <w:rsid w:val="45E92946"/>
    <w:rsid w:val="47546777"/>
    <w:rsid w:val="47C4EF8F"/>
    <w:rsid w:val="48659481"/>
    <w:rsid w:val="4916258B"/>
    <w:rsid w:val="4A0DC58C"/>
    <w:rsid w:val="4A353DDE"/>
    <w:rsid w:val="4A4B3497"/>
    <w:rsid w:val="4A52BC7B"/>
    <w:rsid w:val="4A9D808D"/>
    <w:rsid w:val="4AB701EA"/>
    <w:rsid w:val="4B10FCEE"/>
    <w:rsid w:val="4B496E76"/>
    <w:rsid w:val="4B8899C5"/>
    <w:rsid w:val="4B96742E"/>
    <w:rsid w:val="4BFF6DA4"/>
    <w:rsid w:val="4C39BC3F"/>
    <w:rsid w:val="4C83DD85"/>
    <w:rsid w:val="4CB64E6C"/>
    <w:rsid w:val="4D57FB03"/>
    <w:rsid w:val="4D6A129E"/>
    <w:rsid w:val="4D8E24F5"/>
    <w:rsid w:val="4D8F77CC"/>
    <w:rsid w:val="4DAA809E"/>
    <w:rsid w:val="4DE6E4FF"/>
    <w:rsid w:val="4DEF823E"/>
    <w:rsid w:val="4F36C431"/>
    <w:rsid w:val="4F4250FD"/>
    <w:rsid w:val="4F4C01AB"/>
    <w:rsid w:val="4FDB8174"/>
    <w:rsid w:val="501071C2"/>
    <w:rsid w:val="511A6179"/>
    <w:rsid w:val="513B15AD"/>
    <w:rsid w:val="5156A194"/>
    <w:rsid w:val="51BC2D70"/>
    <w:rsid w:val="51C5FE5A"/>
    <w:rsid w:val="51DC32AF"/>
    <w:rsid w:val="524F71FE"/>
    <w:rsid w:val="526D1FA7"/>
    <w:rsid w:val="52830AF5"/>
    <w:rsid w:val="53705AD3"/>
    <w:rsid w:val="53B01D36"/>
    <w:rsid w:val="53BA5DD7"/>
    <w:rsid w:val="53BBC494"/>
    <w:rsid w:val="53C02BC5"/>
    <w:rsid w:val="5444572C"/>
    <w:rsid w:val="546244E6"/>
    <w:rsid w:val="54A8CF6C"/>
    <w:rsid w:val="54FD5631"/>
    <w:rsid w:val="555DFF1B"/>
    <w:rsid w:val="55899BA3"/>
    <w:rsid w:val="5682EDE4"/>
    <w:rsid w:val="5697AA65"/>
    <w:rsid w:val="56AFEA5B"/>
    <w:rsid w:val="573DB91A"/>
    <w:rsid w:val="574240A1"/>
    <w:rsid w:val="57693086"/>
    <w:rsid w:val="582E6810"/>
    <w:rsid w:val="58C2418B"/>
    <w:rsid w:val="58EBF948"/>
    <w:rsid w:val="59D0C44E"/>
    <w:rsid w:val="5A332BEF"/>
    <w:rsid w:val="5B4D9647"/>
    <w:rsid w:val="5BF380E6"/>
    <w:rsid w:val="5C66CB06"/>
    <w:rsid w:val="5C927623"/>
    <w:rsid w:val="5D6FC4DF"/>
    <w:rsid w:val="5D9859C8"/>
    <w:rsid w:val="5DCCB53B"/>
    <w:rsid w:val="5DECF78F"/>
    <w:rsid w:val="5DEEB2BB"/>
    <w:rsid w:val="5E10AF10"/>
    <w:rsid w:val="5E5AB79F"/>
    <w:rsid w:val="5E670C29"/>
    <w:rsid w:val="5E9B8542"/>
    <w:rsid w:val="5EA54518"/>
    <w:rsid w:val="5EBD2B95"/>
    <w:rsid w:val="5EE5E05A"/>
    <w:rsid w:val="5F70CA02"/>
    <w:rsid w:val="5FCB04A3"/>
    <w:rsid w:val="5FFE9C4B"/>
    <w:rsid w:val="607DECF9"/>
    <w:rsid w:val="6085421F"/>
    <w:rsid w:val="60BB76BB"/>
    <w:rsid w:val="60CD594C"/>
    <w:rsid w:val="60D5C3E9"/>
    <w:rsid w:val="61111B6F"/>
    <w:rsid w:val="6177DE05"/>
    <w:rsid w:val="621AD7D3"/>
    <w:rsid w:val="62688E8D"/>
    <w:rsid w:val="6278200F"/>
    <w:rsid w:val="6296ABC7"/>
    <w:rsid w:val="629A96B8"/>
    <w:rsid w:val="62BA8736"/>
    <w:rsid w:val="62CB959F"/>
    <w:rsid w:val="62F491BC"/>
    <w:rsid w:val="6315D072"/>
    <w:rsid w:val="63237B68"/>
    <w:rsid w:val="63C0DFA0"/>
    <w:rsid w:val="63E4F036"/>
    <w:rsid w:val="641026CE"/>
    <w:rsid w:val="643CC00D"/>
    <w:rsid w:val="64509872"/>
    <w:rsid w:val="652863A4"/>
    <w:rsid w:val="6546E4E3"/>
    <w:rsid w:val="65C41705"/>
    <w:rsid w:val="6685BE43"/>
    <w:rsid w:val="66CA6C79"/>
    <w:rsid w:val="67170BCC"/>
    <w:rsid w:val="673E004A"/>
    <w:rsid w:val="676FB82F"/>
    <w:rsid w:val="679ABE76"/>
    <w:rsid w:val="68FD8E1D"/>
    <w:rsid w:val="6907AAC3"/>
    <w:rsid w:val="69127E01"/>
    <w:rsid w:val="6941514F"/>
    <w:rsid w:val="69480FC0"/>
    <w:rsid w:val="6ACD1390"/>
    <w:rsid w:val="6BAC1D02"/>
    <w:rsid w:val="6C2A3B61"/>
    <w:rsid w:val="6C67B6D3"/>
    <w:rsid w:val="6C8C643A"/>
    <w:rsid w:val="6CB5B0A5"/>
    <w:rsid w:val="6CDEB6DA"/>
    <w:rsid w:val="6DAE6B9D"/>
    <w:rsid w:val="6DF469A3"/>
    <w:rsid w:val="6E9550D5"/>
    <w:rsid w:val="70185677"/>
    <w:rsid w:val="715C637C"/>
    <w:rsid w:val="71BB310B"/>
    <w:rsid w:val="71BD57A1"/>
    <w:rsid w:val="71CFB894"/>
    <w:rsid w:val="7238EDB2"/>
    <w:rsid w:val="723E813E"/>
    <w:rsid w:val="7269135D"/>
    <w:rsid w:val="73ED735C"/>
    <w:rsid w:val="74779027"/>
    <w:rsid w:val="753C2431"/>
    <w:rsid w:val="755B25B8"/>
    <w:rsid w:val="757B4404"/>
    <w:rsid w:val="75A18805"/>
    <w:rsid w:val="7694939F"/>
    <w:rsid w:val="769C37CD"/>
    <w:rsid w:val="769F6497"/>
    <w:rsid w:val="76A685CF"/>
    <w:rsid w:val="76CB5D50"/>
    <w:rsid w:val="76D22B1C"/>
    <w:rsid w:val="7785647B"/>
    <w:rsid w:val="77E0BD9D"/>
    <w:rsid w:val="78B64405"/>
    <w:rsid w:val="78BF5623"/>
    <w:rsid w:val="78E94B91"/>
    <w:rsid w:val="790AD0D4"/>
    <w:rsid w:val="79117429"/>
    <w:rsid w:val="793AA24D"/>
    <w:rsid w:val="79DACB2A"/>
    <w:rsid w:val="7A605BFD"/>
    <w:rsid w:val="7AA46304"/>
    <w:rsid w:val="7AED2A9F"/>
    <w:rsid w:val="7BDC1661"/>
    <w:rsid w:val="7C71DF66"/>
    <w:rsid w:val="7CA50EC4"/>
    <w:rsid w:val="7D031067"/>
    <w:rsid w:val="7D50BC90"/>
    <w:rsid w:val="7D894BF3"/>
    <w:rsid w:val="7EDC6C88"/>
    <w:rsid w:val="7EE38A6F"/>
    <w:rsid w:val="7EF2F836"/>
    <w:rsid w:val="7F8830DD"/>
    <w:rsid w:val="7FB16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DF47"/>
  <w15:chartTrackingRefBased/>
  <w15:docId w15:val="{F8056847-D5F1-4A92-8008-429F0BAF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851"/>
    <w:pPr>
      <w:tabs>
        <w:tab w:val="center" w:pos="4680"/>
        <w:tab w:val="right" w:pos="9360"/>
      </w:tabs>
    </w:pPr>
  </w:style>
  <w:style w:type="character" w:customStyle="1" w:styleId="HeaderChar">
    <w:name w:val="Header Char"/>
    <w:basedOn w:val="DefaultParagraphFont"/>
    <w:link w:val="Header"/>
    <w:uiPriority w:val="99"/>
    <w:rsid w:val="000D6851"/>
  </w:style>
  <w:style w:type="paragraph" w:styleId="Footer">
    <w:name w:val="footer"/>
    <w:basedOn w:val="Normal"/>
    <w:link w:val="FooterChar"/>
    <w:uiPriority w:val="99"/>
    <w:unhideWhenUsed/>
    <w:rsid w:val="000D6851"/>
    <w:pPr>
      <w:tabs>
        <w:tab w:val="center" w:pos="4680"/>
        <w:tab w:val="right" w:pos="9360"/>
      </w:tabs>
    </w:pPr>
  </w:style>
  <w:style w:type="character" w:customStyle="1" w:styleId="FooterChar">
    <w:name w:val="Footer Char"/>
    <w:basedOn w:val="DefaultParagraphFont"/>
    <w:link w:val="Footer"/>
    <w:uiPriority w:val="99"/>
    <w:rsid w:val="000D6851"/>
  </w:style>
  <w:style w:type="character" w:styleId="Hyperlink">
    <w:name w:val="Hyperlink"/>
    <w:basedOn w:val="DefaultParagraphFont"/>
    <w:uiPriority w:val="99"/>
    <w:unhideWhenUsed/>
    <w:rsid w:val="00C4322F"/>
    <w:rPr>
      <w:color w:val="0563C1" w:themeColor="hyperlink"/>
      <w:u w:val="single"/>
    </w:rPr>
  </w:style>
  <w:style w:type="character" w:styleId="UnresolvedMention">
    <w:name w:val="Unresolved Mention"/>
    <w:basedOn w:val="DefaultParagraphFont"/>
    <w:uiPriority w:val="99"/>
    <w:semiHidden/>
    <w:unhideWhenUsed/>
    <w:rsid w:val="00C4322F"/>
    <w:rPr>
      <w:color w:val="605E5C"/>
      <w:shd w:val="clear" w:color="auto" w:fill="E1DFDD"/>
    </w:rPr>
  </w:style>
  <w:style w:type="character" w:styleId="CommentReference">
    <w:name w:val="annotation reference"/>
    <w:basedOn w:val="DefaultParagraphFont"/>
    <w:uiPriority w:val="99"/>
    <w:semiHidden/>
    <w:unhideWhenUsed/>
    <w:rsid w:val="00C4322F"/>
    <w:rPr>
      <w:sz w:val="16"/>
      <w:szCs w:val="16"/>
    </w:rPr>
  </w:style>
  <w:style w:type="paragraph" w:styleId="CommentText">
    <w:name w:val="annotation text"/>
    <w:basedOn w:val="Normal"/>
    <w:link w:val="CommentTextChar"/>
    <w:uiPriority w:val="99"/>
    <w:semiHidden/>
    <w:unhideWhenUsed/>
    <w:rsid w:val="00C4322F"/>
  </w:style>
  <w:style w:type="character" w:customStyle="1" w:styleId="CommentTextChar">
    <w:name w:val="Comment Text Char"/>
    <w:basedOn w:val="DefaultParagraphFont"/>
    <w:link w:val="CommentText"/>
    <w:uiPriority w:val="99"/>
    <w:semiHidden/>
    <w:rsid w:val="00C4322F"/>
  </w:style>
  <w:style w:type="paragraph" w:styleId="CommentSubject">
    <w:name w:val="annotation subject"/>
    <w:basedOn w:val="CommentText"/>
    <w:next w:val="CommentText"/>
    <w:link w:val="CommentSubjectChar"/>
    <w:uiPriority w:val="99"/>
    <w:semiHidden/>
    <w:unhideWhenUsed/>
    <w:rsid w:val="00C4322F"/>
    <w:rPr>
      <w:b/>
      <w:bCs/>
    </w:rPr>
  </w:style>
  <w:style w:type="character" w:customStyle="1" w:styleId="CommentSubjectChar">
    <w:name w:val="Comment Subject Char"/>
    <w:basedOn w:val="CommentTextChar"/>
    <w:link w:val="CommentSubject"/>
    <w:uiPriority w:val="99"/>
    <w:semiHidden/>
    <w:rsid w:val="00C4322F"/>
    <w:rPr>
      <w:b/>
      <w:bCs/>
    </w:rPr>
  </w:style>
  <w:style w:type="paragraph" w:styleId="BalloonText">
    <w:name w:val="Balloon Text"/>
    <w:basedOn w:val="Normal"/>
    <w:link w:val="BalloonTextChar"/>
    <w:uiPriority w:val="99"/>
    <w:semiHidden/>
    <w:unhideWhenUsed/>
    <w:rsid w:val="00C43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2F"/>
    <w:rPr>
      <w:rFonts w:ascii="Segoe UI" w:hAnsi="Segoe UI" w:cs="Segoe UI"/>
      <w:sz w:val="18"/>
      <w:szCs w:val="18"/>
    </w:rPr>
  </w:style>
  <w:style w:type="paragraph" w:styleId="ListParagraph">
    <w:name w:val="List Paragraph"/>
    <w:basedOn w:val="Normal"/>
    <w:uiPriority w:val="34"/>
    <w:qFormat/>
    <w:rsid w:val="0031553E"/>
    <w:pPr>
      <w:ind w:left="720"/>
      <w:contextualSpacing/>
    </w:pPr>
  </w:style>
  <w:style w:type="paragraph" w:styleId="Revision">
    <w:name w:val="Revision"/>
    <w:hidden/>
    <w:uiPriority w:val="99"/>
    <w:semiHidden/>
    <w:rsid w:val="00B430DD"/>
  </w:style>
  <w:style w:type="paragraph" w:customStyle="1" w:styleId="Pa1">
    <w:name w:val="Pa1"/>
    <w:basedOn w:val="Normal"/>
    <w:next w:val="Normal"/>
    <w:rsid w:val="65C41705"/>
    <w:pPr>
      <w:spacing w:line="241" w:lineRule="atLeast"/>
    </w:pPr>
    <w:rPr>
      <w:rFonts w:ascii="DIN-Light" w:eastAsia="Times New Roman" w:hAnsi="DIN-Light" w:cs="Times New Roman"/>
      <w:sz w:val="24"/>
      <w:szCs w:val="24"/>
      <w:lang w:eastAsia="de-DE"/>
    </w:rPr>
  </w:style>
  <w:style w:type="character" w:styleId="FollowedHyperlink">
    <w:name w:val="FollowedHyperlink"/>
    <w:basedOn w:val="DefaultParagraphFont"/>
    <w:uiPriority w:val="99"/>
    <w:semiHidden/>
    <w:unhideWhenUsed/>
    <w:rsid w:val="00CE5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46186">
      <w:bodyDiv w:val="1"/>
      <w:marLeft w:val="0"/>
      <w:marRight w:val="0"/>
      <w:marTop w:val="0"/>
      <w:marBottom w:val="0"/>
      <w:divBdr>
        <w:top w:val="none" w:sz="0" w:space="0" w:color="auto"/>
        <w:left w:val="none" w:sz="0" w:space="0" w:color="auto"/>
        <w:bottom w:val="none" w:sz="0" w:space="0" w:color="auto"/>
        <w:right w:val="none" w:sz="0" w:space="0" w:color="auto"/>
      </w:divBdr>
    </w:div>
    <w:div w:id="686830839">
      <w:bodyDiv w:val="1"/>
      <w:marLeft w:val="0"/>
      <w:marRight w:val="0"/>
      <w:marTop w:val="0"/>
      <w:marBottom w:val="0"/>
      <w:divBdr>
        <w:top w:val="none" w:sz="0" w:space="0" w:color="auto"/>
        <w:left w:val="none" w:sz="0" w:space="0" w:color="auto"/>
        <w:bottom w:val="none" w:sz="0" w:space="0" w:color="auto"/>
        <w:right w:val="none" w:sz="0" w:space="0" w:color="auto"/>
      </w:divBdr>
    </w:div>
    <w:div w:id="1001664423">
      <w:bodyDiv w:val="1"/>
      <w:marLeft w:val="0"/>
      <w:marRight w:val="0"/>
      <w:marTop w:val="0"/>
      <w:marBottom w:val="0"/>
      <w:divBdr>
        <w:top w:val="none" w:sz="0" w:space="0" w:color="auto"/>
        <w:left w:val="none" w:sz="0" w:space="0" w:color="auto"/>
        <w:bottom w:val="none" w:sz="0" w:space="0" w:color="auto"/>
        <w:right w:val="none" w:sz="0" w:space="0" w:color="auto"/>
      </w:divBdr>
    </w:div>
    <w:div w:id="1142425775">
      <w:bodyDiv w:val="1"/>
      <w:marLeft w:val="0"/>
      <w:marRight w:val="0"/>
      <w:marTop w:val="0"/>
      <w:marBottom w:val="0"/>
      <w:divBdr>
        <w:top w:val="none" w:sz="0" w:space="0" w:color="auto"/>
        <w:left w:val="none" w:sz="0" w:space="0" w:color="auto"/>
        <w:bottom w:val="none" w:sz="0" w:space="0" w:color="auto"/>
        <w:right w:val="none" w:sz="0" w:space="0" w:color="auto"/>
      </w:divBdr>
      <w:divsChild>
        <w:div w:id="320542056">
          <w:marLeft w:val="0"/>
          <w:marRight w:val="0"/>
          <w:marTop w:val="0"/>
          <w:marBottom w:val="0"/>
          <w:divBdr>
            <w:top w:val="none" w:sz="0" w:space="0" w:color="auto"/>
            <w:left w:val="none" w:sz="0" w:space="0" w:color="auto"/>
            <w:bottom w:val="none" w:sz="0" w:space="0" w:color="auto"/>
            <w:right w:val="none" w:sz="0" w:space="0" w:color="auto"/>
          </w:divBdr>
          <w:divsChild>
            <w:div w:id="1591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5818">
      <w:bodyDiv w:val="1"/>
      <w:marLeft w:val="0"/>
      <w:marRight w:val="0"/>
      <w:marTop w:val="0"/>
      <w:marBottom w:val="0"/>
      <w:divBdr>
        <w:top w:val="none" w:sz="0" w:space="0" w:color="auto"/>
        <w:left w:val="none" w:sz="0" w:space="0" w:color="auto"/>
        <w:bottom w:val="none" w:sz="0" w:space="0" w:color="auto"/>
        <w:right w:val="none" w:sz="0" w:space="0" w:color="auto"/>
      </w:divBdr>
    </w:div>
    <w:div w:id="1317874141">
      <w:bodyDiv w:val="1"/>
      <w:marLeft w:val="0"/>
      <w:marRight w:val="0"/>
      <w:marTop w:val="0"/>
      <w:marBottom w:val="0"/>
      <w:divBdr>
        <w:top w:val="none" w:sz="0" w:space="0" w:color="auto"/>
        <w:left w:val="none" w:sz="0" w:space="0" w:color="auto"/>
        <w:bottom w:val="none" w:sz="0" w:space="0" w:color="auto"/>
        <w:right w:val="none" w:sz="0" w:space="0" w:color="auto"/>
      </w:divBdr>
      <w:divsChild>
        <w:div w:id="1907838326">
          <w:marLeft w:val="0"/>
          <w:marRight w:val="0"/>
          <w:marTop w:val="0"/>
          <w:marBottom w:val="0"/>
          <w:divBdr>
            <w:top w:val="none" w:sz="0" w:space="0" w:color="auto"/>
            <w:left w:val="none" w:sz="0" w:space="0" w:color="auto"/>
            <w:bottom w:val="none" w:sz="0" w:space="0" w:color="auto"/>
            <w:right w:val="none" w:sz="0" w:space="0" w:color="auto"/>
          </w:divBdr>
        </w:div>
      </w:divsChild>
    </w:div>
    <w:div w:id="1467043493">
      <w:bodyDiv w:val="1"/>
      <w:marLeft w:val="0"/>
      <w:marRight w:val="0"/>
      <w:marTop w:val="0"/>
      <w:marBottom w:val="0"/>
      <w:divBdr>
        <w:top w:val="none" w:sz="0" w:space="0" w:color="auto"/>
        <w:left w:val="none" w:sz="0" w:space="0" w:color="auto"/>
        <w:bottom w:val="none" w:sz="0" w:space="0" w:color="auto"/>
        <w:right w:val="none" w:sz="0" w:space="0" w:color="auto"/>
      </w:divBdr>
    </w:div>
    <w:div w:id="1497918943">
      <w:bodyDiv w:val="1"/>
      <w:marLeft w:val="0"/>
      <w:marRight w:val="0"/>
      <w:marTop w:val="0"/>
      <w:marBottom w:val="0"/>
      <w:divBdr>
        <w:top w:val="none" w:sz="0" w:space="0" w:color="auto"/>
        <w:left w:val="none" w:sz="0" w:space="0" w:color="auto"/>
        <w:bottom w:val="none" w:sz="0" w:space="0" w:color="auto"/>
        <w:right w:val="none" w:sz="0" w:space="0" w:color="auto"/>
      </w:divBdr>
    </w:div>
    <w:div w:id="1503423860">
      <w:bodyDiv w:val="1"/>
      <w:marLeft w:val="0"/>
      <w:marRight w:val="0"/>
      <w:marTop w:val="0"/>
      <w:marBottom w:val="0"/>
      <w:divBdr>
        <w:top w:val="none" w:sz="0" w:space="0" w:color="auto"/>
        <w:left w:val="none" w:sz="0" w:space="0" w:color="auto"/>
        <w:bottom w:val="none" w:sz="0" w:space="0" w:color="auto"/>
        <w:right w:val="none" w:sz="0" w:space="0" w:color="auto"/>
      </w:divBdr>
    </w:div>
    <w:div w:id="18906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irstb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6098ACD6C9E47A87F38DA81D39AE1" ma:contentTypeVersion="11" ma:contentTypeDescription="Create a new document." ma:contentTypeScope="" ma:versionID="9e0efaad6ab4e4a00254795c1c032c4d">
  <xsd:schema xmlns:xsd="http://www.w3.org/2001/XMLSchema" xmlns:xs="http://www.w3.org/2001/XMLSchema" xmlns:p="http://schemas.microsoft.com/office/2006/metadata/properties" xmlns:ns2="c898c9f7-1fc7-48ce-a8e1-bc46b7cf9458" xmlns:ns3="488e2bd8-a4a0-402f-a97a-6457299cc7cb" targetNamespace="http://schemas.microsoft.com/office/2006/metadata/properties" ma:root="true" ma:fieldsID="98fcedaf02f0c6b48fd4da8fd837ab56" ns2:_="" ns3:_="">
    <xsd:import namespace="c898c9f7-1fc7-48ce-a8e1-bc46b7cf9458"/>
    <xsd:import namespace="488e2bd8-a4a0-402f-a97a-6457299cc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8c9f7-1fc7-48ce-a8e1-bc46b7cf9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2bd8-a4a0-402f-a97a-6457299cc7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B7A13-35F3-4410-A658-DDD58F49A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D38C80-3EAC-4C06-BC65-0B29891649EE}">
  <ds:schemaRefs>
    <ds:schemaRef ds:uri="http://schemas.microsoft.com/sharepoint/v3/contenttype/forms"/>
  </ds:schemaRefs>
</ds:datastoreItem>
</file>

<file path=customXml/itemProps3.xml><?xml version="1.0" encoding="utf-8"?>
<ds:datastoreItem xmlns:ds="http://schemas.openxmlformats.org/officeDocument/2006/customXml" ds:itemID="{8E14CDB3-3B53-4CC0-B75F-5F24E0670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8c9f7-1fc7-48ce-a8e1-bc46b7cf9458"/>
    <ds:schemaRef ds:uri="488e2bd8-a4a0-402f-a97a-6457299cc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908</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FTI Consulting</dc:creator>
  <cp:keywords/>
  <dc:description/>
  <cp:lastModifiedBy>Kajsa Ekelund</cp:lastModifiedBy>
  <cp:revision>26</cp:revision>
  <dcterms:created xsi:type="dcterms:W3CDTF">2021-10-21T08:06:00Z</dcterms:created>
  <dcterms:modified xsi:type="dcterms:W3CDTF">2021-10-21T09:28:00Z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0x0101003226098ACD6C9E47A87F38DA81D39AE1</vt:lpwstr>
  </property>
</Properties>
</file>