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7" w:type="dxa"/>
        <w:tblInd w:w="-449" w:type="dxa"/>
        <w:tblLayout w:type="fixed"/>
        <w:tblLook w:val="0000"/>
      </w:tblPr>
      <w:tblGrid>
        <w:gridCol w:w="1691"/>
        <w:gridCol w:w="9066"/>
      </w:tblGrid>
      <w:tr w:rsidR="00CE55A7" w:rsidRPr="001664B4" w:rsidTr="00CE756E">
        <w:trPr>
          <w:trHeight w:val="149"/>
        </w:trPr>
        <w:tc>
          <w:tcPr>
            <w:tcW w:w="1691" w:type="dxa"/>
            <w:vMerge w:val="restart"/>
            <w:vAlign w:val="bottom"/>
          </w:tcPr>
          <w:p w:rsidR="00CE55A7" w:rsidRPr="004B5FD2" w:rsidRDefault="00CE55A7" w:rsidP="005B058D">
            <w:pPr>
              <w:pStyle w:val="HPContactText"/>
              <w:rPr>
                <w:lang w:val="fr-FR"/>
              </w:rPr>
            </w:pPr>
          </w:p>
        </w:tc>
        <w:tc>
          <w:tcPr>
            <w:tcW w:w="9066" w:type="dxa"/>
          </w:tcPr>
          <w:p w:rsidR="00CE55A7" w:rsidRPr="000D3C6D" w:rsidRDefault="000E5C47" w:rsidP="00C82829">
            <w:pPr>
              <w:pStyle w:val="HPHEADLINETITLE"/>
              <w:tabs>
                <w:tab w:val="left" w:pos="8114"/>
              </w:tabs>
              <w:ind w:right="601"/>
              <w:rPr>
                <w:lang w:val="sv-SE"/>
              </w:rPr>
            </w:pPr>
            <w:r>
              <w:rPr>
                <w:lang w:val="sv-SE"/>
              </w:rPr>
              <w:t>HP utökar sin ledning</w:t>
            </w:r>
            <w:r w:rsidR="003A7167">
              <w:rPr>
                <w:lang w:val="sv-SE"/>
              </w:rPr>
              <w:t xml:space="preserve"> inom design m</w:t>
            </w:r>
            <w:r w:rsidR="007334AB">
              <w:rPr>
                <w:lang w:val="sv-SE"/>
              </w:rPr>
              <w:t>ed nya bärbara datorer och</w:t>
            </w:r>
            <w:r w:rsidR="003A7167">
              <w:rPr>
                <w:lang w:val="sv-SE"/>
              </w:rPr>
              <w:t xml:space="preserve"> färger</w:t>
            </w:r>
          </w:p>
          <w:p w:rsidR="00381997" w:rsidRDefault="00381997" w:rsidP="00774588">
            <w:pPr>
              <w:pStyle w:val="HPBodyText"/>
              <w:rPr>
                <w:szCs w:val="22"/>
                <w:lang w:val="sv-SE"/>
              </w:rPr>
            </w:pPr>
          </w:p>
          <w:p w:rsidR="00381997" w:rsidRDefault="00DF15F1" w:rsidP="00774588">
            <w:pPr>
              <w:pStyle w:val="HPBodyText"/>
              <w:rPr>
                <w:szCs w:val="22"/>
                <w:lang w:val="sv-SE"/>
              </w:rPr>
            </w:pPr>
            <w:r w:rsidRPr="00DF15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pt;margin-top:5.45pt;width:441.75pt;height:109.5pt;z-index:251660288" wrapcoords="-37 0 -37 21452 21600 21452 21600 0 -37 0">
                  <v:imagedata r:id="rId8" o:title=""/>
                  <w10:wrap type="tight"/>
                </v:shape>
                <o:OLEObject Type="Embed" ProgID="PBrush" ShapeID="_x0000_s1027" DrawAspect="Content" ObjectID="_1338877429" r:id="rId9"/>
              </w:pict>
            </w:r>
          </w:p>
          <w:p w:rsidR="00381997" w:rsidRDefault="00381997" w:rsidP="00774588">
            <w:pPr>
              <w:pStyle w:val="HPBodyText"/>
              <w:rPr>
                <w:szCs w:val="22"/>
                <w:lang w:val="sv-SE"/>
              </w:rPr>
            </w:pPr>
          </w:p>
          <w:p w:rsidR="00CE55A7" w:rsidRPr="00FD21A9" w:rsidRDefault="00EB6C73" w:rsidP="00774588">
            <w:pPr>
              <w:pStyle w:val="HPBodyText"/>
              <w:rPr>
                <w:szCs w:val="22"/>
                <w:lang w:val="sv-SE"/>
              </w:rPr>
            </w:pPr>
            <w:r>
              <w:rPr>
                <w:szCs w:val="22"/>
                <w:lang w:val="sv-SE"/>
              </w:rPr>
              <w:t xml:space="preserve">SVERIGE, Stockholm, </w:t>
            </w:r>
            <w:r w:rsidR="003B4DE5" w:rsidRPr="003B4DE5">
              <w:rPr>
                <w:szCs w:val="22"/>
                <w:lang w:val="sv-SE"/>
              </w:rPr>
              <w:t xml:space="preserve">24 </w:t>
            </w:r>
            <w:r w:rsidR="00265D3C" w:rsidRPr="003B4DE5">
              <w:rPr>
                <w:szCs w:val="22"/>
                <w:lang w:val="sv-SE"/>
              </w:rPr>
              <w:t xml:space="preserve">juni </w:t>
            </w:r>
            <w:r w:rsidR="00792474" w:rsidRPr="003B4DE5">
              <w:rPr>
                <w:szCs w:val="22"/>
                <w:lang w:val="sv-SE"/>
              </w:rPr>
              <w:t>2010</w:t>
            </w:r>
            <w:r w:rsidR="00DF7612" w:rsidRPr="00FD21A9">
              <w:rPr>
                <w:szCs w:val="22"/>
                <w:lang w:val="sv-SE"/>
              </w:rPr>
              <w:t xml:space="preserve"> – </w:t>
            </w:r>
            <w:r w:rsidR="004C5FA4">
              <w:rPr>
                <w:szCs w:val="22"/>
                <w:lang w:val="sv-SE"/>
              </w:rPr>
              <w:t>HP lanserar nu</w:t>
            </w:r>
            <w:r w:rsidR="00792474" w:rsidRPr="00FD21A9">
              <w:rPr>
                <w:szCs w:val="22"/>
                <w:lang w:val="sv-SE"/>
              </w:rPr>
              <w:t xml:space="preserve"> e</w:t>
            </w:r>
            <w:r w:rsidR="009B49E7" w:rsidRPr="00FD21A9">
              <w:rPr>
                <w:szCs w:val="22"/>
                <w:lang w:val="sv-SE"/>
              </w:rPr>
              <w:t>tt</w:t>
            </w:r>
            <w:r w:rsidR="00792474" w:rsidRPr="00FD21A9">
              <w:rPr>
                <w:szCs w:val="22"/>
                <w:lang w:val="sv-SE"/>
              </w:rPr>
              <w:t xml:space="preserve"> </w:t>
            </w:r>
            <w:r w:rsidR="009B49E7" w:rsidRPr="00FD21A9">
              <w:rPr>
                <w:szCs w:val="22"/>
                <w:lang w:val="sv-SE"/>
              </w:rPr>
              <w:t>uppdaterat utbud</w:t>
            </w:r>
            <w:r w:rsidR="00792474" w:rsidRPr="00FD21A9">
              <w:rPr>
                <w:szCs w:val="22"/>
                <w:lang w:val="sv-SE"/>
              </w:rPr>
              <w:t xml:space="preserve"> </w:t>
            </w:r>
            <w:r w:rsidR="009B49E7" w:rsidRPr="00FD21A9">
              <w:rPr>
                <w:szCs w:val="22"/>
                <w:lang w:val="sv-SE"/>
              </w:rPr>
              <w:t xml:space="preserve">av sina </w:t>
            </w:r>
            <w:r w:rsidR="00792474" w:rsidRPr="00FD21A9">
              <w:rPr>
                <w:szCs w:val="22"/>
                <w:lang w:val="sv-SE"/>
              </w:rPr>
              <w:t>bärbara datorer för konsumenter</w:t>
            </w:r>
            <w:r w:rsidR="005A4399" w:rsidRPr="00FD21A9">
              <w:rPr>
                <w:szCs w:val="22"/>
                <w:lang w:val="sv-SE"/>
              </w:rPr>
              <w:t>.</w:t>
            </w:r>
            <w:r w:rsidR="00792474" w:rsidRPr="00FD21A9">
              <w:rPr>
                <w:szCs w:val="22"/>
                <w:lang w:val="sv-SE"/>
              </w:rPr>
              <w:t xml:space="preserve"> </w:t>
            </w:r>
            <w:r w:rsidR="005A4399" w:rsidRPr="00FD21A9">
              <w:rPr>
                <w:szCs w:val="22"/>
                <w:lang w:val="sv-SE"/>
              </w:rPr>
              <w:t xml:space="preserve">De nya modellerna kombinerar </w:t>
            </w:r>
            <w:r w:rsidR="00792474" w:rsidRPr="00FD21A9">
              <w:rPr>
                <w:szCs w:val="22"/>
                <w:lang w:val="sv-SE"/>
              </w:rPr>
              <w:t>distinkta designelement</w:t>
            </w:r>
            <w:r w:rsidR="005A4399" w:rsidRPr="00FD21A9">
              <w:rPr>
                <w:szCs w:val="22"/>
                <w:lang w:val="sv-SE"/>
              </w:rPr>
              <w:t xml:space="preserve"> med</w:t>
            </w:r>
            <w:r w:rsidR="00792474" w:rsidRPr="00FD21A9">
              <w:rPr>
                <w:szCs w:val="22"/>
                <w:lang w:val="sv-SE"/>
              </w:rPr>
              <w:t xml:space="preserve"> nya material</w:t>
            </w:r>
            <w:r w:rsidR="005A4399" w:rsidRPr="00FD21A9">
              <w:rPr>
                <w:szCs w:val="22"/>
                <w:lang w:val="sv-SE"/>
              </w:rPr>
              <w:t xml:space="preserve"> och</w:t>
            </w:r>
            <w:r w:rsidR="00792474" w:rsidRPr="00FD21A9">
              <w:rPr>
                <w:szCs w:val="22"/>
                <w:lang w:val="sv-SE"/>
              </w:rPr>
              <w:t xml:space="preserve"> bättre prestand</w:t>
            </w:r>
            <w:r w:rsidR="00AB1072" w:rsidRPr="00FD21A9">
              <w:rPr>
                <w:szCs w:val="22"/>
                <w:lang w:val="sv-SE"/>
              </w:rPr>
              <w:t>a</w:t>
            </w:r>
            <w:r w:rsidR="00CE55A7" w:rsidRPr="00FD21A9">
              <w:rPr>
                <w:szCs w:val="22"/>
                <w:lang w:val="sv-SE"/>
              </w:rPr>
              <w:t>.</w:t>
            </w:r>
          </w:p>
          <w:p w:rsidR="00CE55A7" w:rsidRPr="00FD21A9" w:rsidRDefault="002A592E" w:rsidP="00774588">
            <w:pPr>
              <w:pStyle w:val="HPBodyText"/>
              <w:rPr>
                <w:szCs w:val="22"/>
                <w:lang w:val="sv-SE"/>
              </w:rPr>
            </w:pPr>
            <w:r w:rsidRPr="00FD21A9">
              <w:rPr>
                <w:szCs w:val="22"/>
                <w:lang w:val="sv-SE"/>
              </w:rPr>
              <w:t>U</w:t>
            </w:r>
            <w:r w:rsidR="00792474" w:rsidRPr="00FD21A9">
              <w:rPr>
                <w:szCs w:val="22"/>
                <w:lang w:val="sv-SE"/>
              </w:rPr>
              <w:t>ppdateringar</w:t>
            </w:r>
            <w:r w:rsidRPr="00FD21A9">
              <w:rPr>
                <w:szCs w:val="22"/>
                <w:lang w:val="sv-SE"/>
              </w:rPr>
              <w:t>na</w:t>
            </w:r>
            <w:r w:rsidR="00792474" w:rsidRPr="00FD21A9">
              <w:rPr>
                <w:szCs w:val="22"/>
                <w:lang w:val="sv-SE"/>
              </w:rPr>
              <w:t xml:space="preserve"> av HP</w:t>
            </w:r>
            <w:r w:rsidRPr="00FD21A9">
              <w:rPr>
                <w:szCs w:val="22"/>
                <w:lang w:val="sv-SE"/>
              </w:rPr>
              <w:t>s</w:t>
            </w:r>
            <w:r w:rsidR="00792474" w:rsidRPr="00FD21A9">
              <w:rPr>
                <w:szCs w:val="22"/>
                <w:lang w:val="sv-SE"/>
              </w:rPr>
              <w:t xml:space="preserve"> ENVY-, Pavilion-, G- och Mini-serier smälter samman stil och effektivitet</w:t>
            </w:r>
            <w:r w:rsidRPr="00FD21A9">
              <w:rPr>
                <w:szCs w:val="22"/>
                <w:lang w:val="sv-SE"/>
              </w:rPr>
              <w:t xml:space="preserve">. </w:t>
            </w:r>
            <w:r w:rsidR="00792474" w:rsidRPr="00FD21A9">
              <w:rPr>
                <w:szCs w:val="22"/>
                <w:lang w:val="sv-SE"/>
              </w:rPr>
              <w:t xml:space="preserve"> </w:t>
            </w:r>
            <w:r w:rsidRPr="00FD21A9">
              <w:rPr>
                <w:szCs w:val="22"/>
                <w:lang w:val="sv-SE"/>
              </w:rPr>
              <w:t xml:space="preserve">Resultatet blir </w:t>
            </w:r>
            <w:r w:rsidR="00792474" w:rsidRPr="00FD21A9">
              <w:rPr>
                <w:szCs w:val="22"/>
                <w:lang w:val="sv-SE"/>
              </w:rPr>
              <w:t xml:space="preserve">eleganta bärbara datorer som uppfyller alla de krav som dagens konsumenter </w:t>
            </w:r>
            <w:r w:rsidR="00326027" w:rsidRPr="00FD21A9">
              <w:rPr>
                <w:szCs w:val="22"/>
                <w:lang w:val="sv-SE"/>
              </w:rPr>
              <w:t xml:space="preserve">kan tänkas </w:t>
            </w:r>
            <w:r w:rsidR="00792474" w:rsidRPr="00FD21A9">
              <w:rPr>
                <w:szCs w:val="22"/>
                <w:lang w:val="sv-SE"/>
              </w:rPr>
              <w:t>ställ</w:t>
            </w:r>
            <w:r w:rsidR="00326027" w:rsidRPr="00FD21A9">
              <w:rPr>
                <w:szCs w:val="22"/>
                <w:lang w:val="sv-SE"/>
              </w:rPr>
              <w:t>a</w:t>
            </w:r>
            <w:r w:rsidR="00CE55A7" w:rsidRPr="00FD21A9">
              <w:rPr>
                <w:szCs w:val="22"/>
                <w:lang w:val="sv-SE"/>
              </w:rPr>
              <w:t>.</w:t>
            </w:r>
          </w:p>
          <w:p w:rsidR="00CE55A7" w:rsidRPr="00FD21A9" w:rsidRDefault="00792474" w:rsidP="00774588">
            <w:pPr>
              <w:pStyle w:val="HPBodyText"/>
              <w:rPr>
                <w:szCs w:val="22"/>
                <w:lang w:val="sv-SE"/>
              </w:rPr>
            </w:pPr>
            <w:r w:rsidRPr="00FD21A9">
              <w:rPr>
                <w:szCs w:val="22"/>
                <w:lang w:val="sv-SE"/>
              </w:rPr>
              <w:t>De nya modellerna speglar HPs designfilosofi "MUSE"</w:t>
            </w:r>
            <w:r w:rsidR="00142510" w:rsidRPr="00FD21A9">
              <w:rPr>
                <w:szCs w:val="22"/>
                <w:lang w:val="sv-SE"/>
              </w:rPr>
              <w:t>:</w:t>
            </w:r>
            <w:r w:rsidRPr="00FD21A9">
              <w:rPr>
                <w:szCs w:val="22"/>
                <w:lang w:val="sv-SE"/>
              </w:rPr>
              <w:t xml:space="preserve"> </w:t>
            </w:r>
            <w:r w:rsidRPr="00FD21A9">
              <w:rPr>
                <w:i/>
                <w:szCs w:val="22"/>
                <w:lang w:val="sv-SE"/>
              </w:rPr>
              <w:t>materials</w:t>
            </w:r>
            <w:r w:rsidR="00142510" w:rsidRPr="00FD21A9">
              <w:rPr>
                <w:szCs w:val="22"/>
                <w:lang w:val="sv-SE"/>
              </w:rPr>
              <w:t xml:space="preserve"> (material)</w:t>
            </w:r>
            <w:r w:rsidRPr="00FD21A9">
              <w:rPr>
                <w:szCs w:val="22"/>
                <w:lang w:val="sv-SE"/>
              </w:rPr>
              <w:t>,</w:t>
            </w:r>
            <w:r w:rsidRPr="00FD21A9">
              <w:rPr>
                <w:i/>
                <w:szCs w:val="22"/>
                <w:lang w:val="sv-SE"/>
              </w:rPr>
              <w:t xml:space="preserve"> usability</w:t>
            </w:r>
            <w:r w:rsidR="00142510" w:rsidRPr="00FD21A9">
              <w:rPr>
                <w:szCs w:val="22"/>
                <w:lang w:val="sv-SE"/>
              </w:rPr>
              <w:t xml:space="preserve"> (användbarhet)</w:t>
            </w:r>
            <w:r w:rsidRPr="00FD21A9">
              <w:rPr>
                <w:szCs w:val="22"/>
                <w:lang w:val="sv-SE"/>
              </w:rPr>
              <w:t xml:space="preserve">, </w:t>
            </w:r>
            <w:r w:rsidRPr="00FD21A9">
              <w:rPr>
                <w:i/>
                <w:szCs w:val="22"/>
                <w:lang w:val="sv-SE"/>
              </w:rPr>
              <w:t>sensory appeal</w:t>
            </w:r>
            <w:r w:rsidRPr="00FD21A9">
              <w:rPr>
                <w:szCs w:val="22"/>
                <w:lang w:val="sv-SE"/>
              </w:rPr>
              <w:t xml:space="preserve"> </w:t>
            </w:r>
            <w:r w:rsidR="00142510" w:rsidRPr="00FD21A9">
              <w:rPr>
                <w:szCs w:val="22"/>
                <w:lang w:val="sv-SE"/>
              </w:rPr>
              <w:t xml:space="preserve">(tilltalande för sinnena) </w:t>
            </w:r>
            <w:r w:rsidRPr="00FD21A9">
              <w:rPr>
                <w:szCs w:val="22"/>
                <w:lang w:val="sv-SE"/>
              </w:rPr>
              <w:t xml:space="preserve">samt </w:t>
            </w:r>
            <w:r w:rsidRPr="00FD21A9">
              <w:rPr>
                <w:i/>
                <w:szCs w:val="22"/>
                <w:lang w:val="sv-SE"/>
              </w:rPr>
              <w:t>experiences</w:t>
            </w:r>
            <w:r w:rsidR="00142510" w:rsidRPr="00FD21A9">
              <w:rPr>
                <w:szCs w:val="22"/>
                <w:lang w:val="sv-SE"/>
              </w:rPr>
              <w:t xml:space="preserve"> (upplevelser)</w:t>
            </w:r>
            <w:r w:rsidRPr="00FD21A9">
              <w:rPr>
                <w:szCs w:val="22"/>
                <w:lang w:val="sv-SE"/>
              </w:rPr>
              <w:t xml:space="preserve">. </w:t>
            </w:r>
            <w:r w:rsidR="00142510" w:rsidRPr="00FD21A9">
              <w:rPr>
                <w:i/>
                <w:szCs w:val="22"/>
                <w:lang w:val="sv-SE"/>
              </w:rPr>
              <w:t xml:space="preserve">Materials </w:t>
            </w:r>
            <w:r w:rsidR="00142510" w:rsidRPr="00FD21A9">
              <w:rPr>
                <w:szCs w:val="22"/>
                <w:lang w:val="sv-SE"/>
              </w:rPr>
              <w:t xml:space="preserve">innebär att man </w:t>
            </w:r>
            <w:r w:rsidRPr="00FD21A9">
              <w:rPr>
                <w:szCs w:val="22"/>
                <w:lang w:val="sv-SE"/>
              </w:rPr>
              <w:t xml:space="preserve">kombinerar </w:t>
            </w:r>
            <w:r w:rsidR="00142510" w:rsidRPr="00FD21A9">
              <w:rPr>
                <w:szCs w:val="22"/>
                <w:lang w:val="sv-SE"/>
              </w:rPr>
              <w:t xml:space="preserve">flera </w:t>
            </w:r>
            <w:r w:rsidRPr="00FD21A9">
              <w:rPr>
                <w:szCs w:val="22"/>
                <w:lang w:val="sv-SE"/>
              </w:rPr>
              <w:t>olika material som skapar ytor med textur</w:t>
            </w:r>
            <w:r w:rsidR="00142510" w:rsidRPr="00FD21A9">
              <w:rPr>
                <w:szCs w:val="22"/>
                <w:lang w:val="sv-SE"/>
              </w:rPr>
              <w:t xml:space="preserve">. Med </w:t>
            </w:r>
            <w:r w:rsidR="00142510" w:rsidRPr="00FD21A9">
              <w:rPr>
                <w:i/>
                <w:szCs w:val="22"/>
                <w:lang w:val="sv-SE"/>
              </w:rPr>
              <w:t>usability</w:t>
            </w:r>
            <w:r w:rsidR="00142510" w:rsidRPr="00FD21A9">
              <w:rPr>
                <w:szCs w:val="22"/>
                <w:lang w:val="sv-SE"/>
              </w:rPr>
              <w:t xml:space="preserve"> menas </w:t>
            </w:r>
            <w:r w:rsidRPr="00FD21A9">
              <w:rPr>
                <w:szCs w:val="22"/>
                <w:lang w:val="sv-SE"/>
              </w:rPr>
              <w:t>lättanvända funktioner som ger ökad användbarhet</w:t>
            </w:r>
            <w:r w:rsidR="00142510" w:rsidRPr="00FD21A9">
              <w:rPr>
                <w:szCs w:val="22"/>
                <w:lang w:val="sv-SE"/>
              </w:rPr>
              <w:t xml:space="preserve">. </w:t>
            </w:r>
            <w:r w:rsidR="00142510" w:rsidRPr="00FD21A9">
              <w:rPr>
                <w:i/>
                <w:szCs w:val="22"/>
                <w:lang w:val="sv-SE"/>
              </w:rPr>
              <w:t>Sensory appeal</w:t>
            </w:r>
            <w:r w:rsidR="002E2DFD" w:rsidRPr="00FD21A9">
              <w:rPr>
                <w:i/>
                <w:szCs w:val="22"/>
                <w:lang w:val="sv-SE"/>
              </w:rPr>
              <w:t xml:space="preserve"> </w:t>
            </w:r>
            <w:r w:rsidR="00142510" w:rsidRPr="00FD21A9">
              <w:rPr>
                <w:szCs w:val="22"/>
                <w:lang w:val="sv-SE"/>
              </w:rPr>
              <w:t>syftar på</w:t>
            </w:r>
            <w:r w:rsidRPr="00FD21A9">
              <w:rPr>
                <w:szCs w:val="22"/>
                <w:lang w:val="sv-SE"/>
              </w:rPr>
              <w:t xml:space="preserve"> en blandning av hantverksmat</w:t>
            </w:r>
            <w:r w:rsidR="00C95A93">
              <w:rPr>
                <w:szCs w:val="22"/>
                <w:lang w:val="sv-SE"/>
              </w:rPr>
              <w:t>erial för en behagligare känsla</w:t>
            </w:r>
            <w:r w:rsidRPr="00FD21A9">
              <w:rPr>
                <w:szCs w:val="22"/>
                <w:lang w:val="sv-SE"/>
              </w:rPr>
              <w:t xml:space="preserve"> </w:t>
            </w:r>
            <w:r w:rsidR="00142510" w:rsidRPr="00FD21A9">
              <w:rPr>
                <w:szCs w:val="22"/>
                <w:lang w:val="sv-SE"/>
              </w:rPr>
              <w:t xml:space="preserve">och </w:t>
            </w:r>
            <w:r w:rsidR="00142510" w:rsidRPr="00FD21A9">
              <w:rPr>
                <w:i/>
                <w:szCs w:val="22"/>
                <w:lang w:val="sv-SE"/>
              </w:rPr>
              <w:t>experiences</w:t>
            </w:r>
            <w:r w:rsidR="00142510" w:rsidRPr="00FD21A9">
              <w:rPr>
                <w:szCs w:val="22"/>
                <w:lang w:val="sv-SE"/>
              </w:rPr>
              <w:t xml:space="preserve"> innebär </w:t>
            </w:r>
            <w:r w:rsidRPr="00FD21A9">
              <w:rPr>
                <w:szCs w:val="22"/>
                <w:lang w:val="sv-SE"/>
              </w:rPr>
              <w:t>intuitiva funktioner som gör datorerna enklare att använda</w:t>
            </w:r>
            <w:r w:rsidR="00CE55A7" w:rsidRPr="00FD21A9">
              <w:rPr>
                <w:szCs w:val="22"/>
                <w:lang w:val="sv-SE"/>
              </w:rPr>
              <w:t>.</w:t>
            </w:r>
          </w:p>
          <w:p w:rsidR="00792474" w:rsidRDefault="00A9755E" w:rsidP="00F174E5">
            <w:pPr>
              <w:pStyle w:val="HPBodyText"/>
              <w:spacing w:after="0"/>
              <w:rPr>
                <w:szCs w:val="22"/>
                <w:lang w:val="sv-SE"/>
              </w:rPr>
            </w:pPr>
            <w:r>
              <w:rPr>
                <w:szCs w:val="22"/>
                <w:lang w:val="sv-SE"/>
              </w:rPr>
              <w:t>E</w:t>
            </w:r>
            <w:r w:rsidR="00792474" w:rsidRPr="00FD21A9">
              <w:rPr>
                <w:szCs w:val="22"/>
                <w:lang w:val="sv-SE"/>
              </w:rPr>
              <w:t>tsad</w:t>
            </w:r>
            <w:r w:rsidR="00241A29">
              <w:rPr>
                <w:szCs w:val="22"/>
                <w:lang w:val="sv-SE"/>
              </w:rPr>
              <w:t xml:space="preserve"> </w:t>
            </w:r>
            <w:proofErr w:type="spellStart"/>
            <w:r w:rsidR="00241A29">
              <w:rPr>
                <w:szCs w:val="22"/>
                <w:lang w:val="sv-SE"/>
              </w:rPr>
              <w:t>metall-ytbehandling</w:t>
            </w:r>
            <w:proofErr w:type="spellEnd"/>
            <w:r w:rsidR="00792474" w:rsidRPr="00FD21A9">
              <w:rPr>
                <w:szCs w:val="22"/>
                <w:lang w:val="sv-SE"/>
              </w:rPr>
              <w:t xml:space="preserve">, tydliga </w:t>
            </w:r>
            <w:r>
              <w:rPr>
                <w:szCs w:val="22"/>
                <w:lang w:val="sv-SE"/>
              </w:rPr>
              <w:t>mönster</w:t>
            </w:r>
            <w:r w:rsidRPr="00FD21A9">
              <w:rPr>
                <w:szCs w:val="22"/>
                <w:lang w:val="sv-SE"/>
              </w:rPr>
              <w:t xml:space="preserve"> </w:t>
            </w:r>
            <w:r w:rsidR="00792474" w:rsidRPr="00FD21A9">
              <w:rPr>
                <w:szCs w:val="22"/>
                <w:lang w:val="sv-SE"/>
              </w:rPr>
              <w:t>och en blandning av olika högkvalitetsma</w:t>
            </w:r>
            <w:r w:rsidR="00C33D5F">
              <w:rPr>
                <w:szCs w:val="22"/>
                <w:lang w:val="sv-SE"/>
              </w:rPr>
              <w:t xml:space="preserve">terial skapar en enkel, ren </w:t>
            </w:r>
            <w:r w:rsidR="00FB4F02">
              <w:rPr>
                <w:szCs w:val="22"/>
                <w:lang w:val="sv-SE"/>
              </w:rPr>
              <w:t xml:space="preserve">design </w:t>
            </w:r>
            <w:r w:rsidR="00FB4F02" w:rsidRPr="00FD21A9">
              <w:rPr>
                <w:szCs w:val="22"/>
                <w:lang w:val="sv-SE"/>
              </w:rPr>
              <w:t>som</w:t>
            </w:r>
            <w:r w:rsidR="00792474" w:rsidRPr="00FD21A9">
              <w:rPr>
                <w:szCs w:val="22"/>
                <w:lang w:val="sv-SE"/>
              </w:rPr>
              <w:t xml:space="preserve"> </w:t>
            </w:r>
            <w:r>
              <w:rPr>
                <w:szCs w:val="22"/>
                <w:lang w:val="sv-SE"/>
              </w:rPr>
              <w:t xml:space="preserve">både </w:t>
            </w:r>
            <w:r w:rsidR="00792474" w:rsidRPr="00FD21A9">
              <w:rPr>
                <w:szCs w:val="22"/>
                <w:lang w:val="sv-SE"/>
              </w:rPr>
              <w:t xml:space="preserve">smälter in i användarens </w:t>
            </w:r>
            <w:r w:rsidR="00F30564" w:rsidRPr="00FD21A9">
              <w:rPr>
                <w:szCs w:val="22"/>
                <w:lang w:val="sv-SE"/>
              </w:rPr>
              <w:t>liv</w:t>
            </w:r>
            <w:r>
              <w:rPr>
                <w:szCs w:val="22"/>
                <w:lang w:val="sv-SE"/>
              </w:rPr>
              <w:t xml:space="preserve"> och sticker ut i mängden</w:t>
            </w:r>
            <w:r w:rsidR="00792474" w:rsidRPr="00FD21A9">
              <w:rPr>
                <w:szCs w:val="22"/>
                <w:lang w:val="sv-SE"/>
              </w:rPr>
              <w:t>. Dessa nya datorer kan också anpassas med 12 exklusiva skrivbordsbakgrunder</w:t>
            </w:r>
            <w:r w:rsidR="005B3579" w:rsidRPr="00FD21A9">
              <w:rPr>
                <w:szCs w:val="22"/>
                <w:lang w:val="sv-SE"/>
              </w:rPr>
              <w:t>, vilka</w:t>
            </w:r>
            <w:r w:rsidR="00792474" w:rsidRPr="00FD21A9">
              <w:rPr>
                <w:szCs w:val="22"/>
                <w:lang w:val="sv-SE"/>
              </w:rPr>
              <w:t xml:space="preserve"> formgivits av kända konstnärer från hela världen.</w:t>
            </w:r>
          </w:p>
          <w:p w:rsidR="00F174E5" w:rsidRDefault="00F174E5" w:rsidP="00F174E5">
            <w:pPr>
              <w:pStyle w:val="HPBodyText"/>
              <w:spacing w:after="0"/>
              <w:rPr>
                <w:szCs w:val="22"/>
                <w:lang w:val="sv-SE"/>
              </w:rPr>
            </w:pPr>
          </w:p>
          <w:p w:rsidR="00F174E5" w:rsidRPr="00FD21A9" w:rsidRDefault="00F174E5" w:rsidP="00F174E5">
            <w:pPr>
              <w:pStyle w:val="HPBodyText"/>
              <w:spacing w:after="0"/>
              <w:rPr>
                <w:szCs w:val="22"/>
                <w:lang w:val="sv-SE"/>
              </w:rPr>
            </w:pPr>
          </w:p>
          <w:p w:rsidR="00CE55A7" w:rsidRPr="000D3C6D" w:rsidRDefault="00792474" w:rsidP="00F174E5">
            <w:pPr>
              <w:pStyle w:val="HPSubheading"/>
              <w:spacing w:before="0"/>
              <w:rPr>
                <w:b/>
                <w:szCs w:val="22"/>
                <w:vertAlign w:val="superscript"/>
                <w:lang w:val="sv-SE"/>
              </w:rPr>
            </w:pPr>
            <w:r w:rsidRPr="000D3C6D">
              <w:rPr>
                <w:b/>
                <w:szCs w:val="22"/>
                <w:lang w:val="sv-SE"/>
              </w:rPr>
              <w:t>HP ENVY</w:t>
            </w:r>
            <w:r w:rsidRPr="000D3C6D">
              <w:rPr>
                <w:b/>
                <w:szCs w:val="22"/>
                <w:vertAlign w:val="superscript"/>
                <w:lang w:val="sv-SE"/>
              </w:rPr>
              <w:t>14</w:t>
            </w:r>
            <w:r w:rsidRPr="000D3C6D">
              <w:rPr>
                <w:b/>
                <w:szCs w:val="22"/>
                <w:lang w:val="sv-SE"/>
              </w:rPr>
              <w:t xml:space="preserve"> och ENVY</w:t>
            </w:r>
            <w:r w:rsidRPr="000D3C6D">
              <w:rPr>
                <w:b/>
                <w:szCs w:val="22"/>
                <w:vertAlign w:val="superscript"/>
                <w:lang w:val="sv-SE"/>
              </w:rPr>
              <w:t>17</w:t>
            </w:r>
          </w:p>
          <w:p w:rsidR="00F174E5" w:rsidRPr="00FD21A9" w:rsidRDefault="00F174E5" w:rsidP="00F174E5">
            <w:pPr>
              <w:pStyle w:val="HPSubheading"/>
              <w:spacing w:before="0"/>
              <w:rPr>
                <w:rFonts w:ascii="Futura Bk" w:hAnsi="Futura Bk"/>
                <w:szCs w:val="22"/>
                <w:lang w:val="sv-SE"/>
              </w:rPr>
            </w:pPr>
          </w:p>
          <w:p w:rsidR="00792474" w:rsidRDefault="00792474" w:rsidP="00F174E5">
            <w:pPr>
              <w:pStyle w:val="HPBodyText"/>
              <w:spacing w:after="0"/>
              <w:rPr>
                <w:szCs w:val="22"/>
                <w:lang w:val="sv-SE"/>
              </w:rPr>
            </w:pPr>
            <w:r w:rsidRPr="00FD21A9">
              <w:rPr>
                <w:szCs w:val="22"/>
                <w:lang w:val="sv-SE"/>
              </w:rPr>
              <w:t>Nya HP ENVY</w:t>
            </w:r>
            <w:r w:rsidRPr="00FD21A9">
              <w:rPr>
                <w:szCs w:val="22"/>
                <w:vertAlign w:val="superscript"/>
                <w:lang w:val="sv-SE"/>
              </w:rPr>
              <w:t>14</w:t>
            </w:r>
            <w:r w:rsidRPr="00FD21A9">
              <w:rPr>
                <w:szCs w:val="22"/>
                <w:lang w:val="sv-SE"/>
              </w:rPr>
              <w:t xml:space="preserve"> och ENVY</w:t>
            </w:r>
            <w:r w:rsidRPr="00FD21A9">
              <w:rPr>
                <w:szCs w:val="22"/>
                <w:vertAlign w:val="superscript"/>
                <w:lang w:val="sv-SE"/>
              </w:rPr>
              <w:t>17</w:t>
            </w:r>
            <w:r w:rsidRPr="00FD21A9">
              <w:rPr>
                <w:szCs w:val="22"/>
                <w:lang w:val="sv-SE"/>
              </w:rPr>
              <w:t xml:space="preserve"> ger </w:t>
            </w:r>
            <w:r w:rsidR="00F471A5" w:rsidRPr="00FD21A9">
              <w:rPr>
                <w:szCs w:val="22"/>
                <w:lang w:val="sv-SE"/>
              </w:rPr>
              <w:t xml:space="preserve">båda </w:t>
            </w:r>
            <w:r w:rsidRPr="00FD21A9">
              <w:rPr>
                <w:szCs w:val="22"/>
                <w:lang w:val="sv-SE"/>
              </w:rPr>
              <w:t xml:space="preserve">en fantastisk upplevelse som </w:t>
            </w:r>
            <w:r w:rsidR="00F471A5" w:rsidRPr="00FD21A9">
              <w:rPr>
                <w:szCs w:val="22"/>
                <w:lang w:val="sv-SE"/>
              </w:rPr>
              <w:t>kommer tillfredsställa</w:t>
            </w:r>
            <w:r w:rsidRPr="00FD21A9">
              <w:rPr>
                <w:szCs w:val="22"/>
                <w:lang w:val="sv-SE"/>
              </w:rPr>
              <w:t xml:space="preserve"> de mest kräsna kunder</w:t>
            </w:r>
            <w:r w:rsidR="00F471A5" w:rsidRPr="00FD21A9">
              <w:rPr>
                <w:szCs w:val="22"/>
                <w:lang w:val="sv-SE"/>
              </w:rPr>
              <w:t>.</w:t>
            </w:r>
            <w:r w:rsidRPr="00FD21A9">
              <w:rPr>
                <w:szCs w:val="22"/>
                <w:lang w:val="sv-SE"/>
              </w:rPr>
              <w:t xml:space="preserve"> </w:t>
            </w:r>
            <w:r w:rsidR="00F471A5" w:rsidRPr="00FD21A9">
              <w:rPr>
                <w:szCs w:val="22"/>
                <w:lang w:val="sv-SE"/>
              </w:rPr>
              <w:t>B</w:t>
            </w:r>
            <w:r w:rsidRPr="00FD21A9">
              <w:rPr>
                <w:szCs w:val="22"/>
                <w:lang w:val="sv-SE"/>
              </w:rPr>
              <w:t xml:space="preserve">land annat </w:t>
            </w:r>
            <w:r w:rsidR="00F471A5" w:rsidRPr="00FD21A9">
              <w:rPr>
                <w:szCs w:val="22"/>
                <w:lang w:val="sv-SE"/>
              </w:rPr>
              <w:t xml:space="preserve">är de utrustade med </w:t>
            </w:r>
            <w:r w:rsidRPr="00FD21A9">
              <w:rPr>
                <w:szCs w:val="22"/>
                <w:lang w:val="sv-SE"/>
              </w:rPr>
              <w:t xml:space="preserve">ett nytt, bakgrundsbelyst </w:t>
            </w:r>
            <w:r w:rsidR="00F471A5" w:rsidRPr="00FD21A9">
              <w:rPr>
                <w:szCs w:val="22"/>
                <w:lang w:val="sv-SE"/>
              </w:rPr>
              <w:t>tangentbord. Dessa nya datorer</w:t>
            </w:r>
            <w:r w:rsidRPr="00FD21A9">
              <w:rPr>
                <w:szCs w:val="22"/>
                <w:lang w:val="sv-SE"/>
              </w:rPr>
              <w:t xml:space="preserve"> </w:t>
            </w:r>
            <w:r w:rsidR="0043303F">
              <w:rPr>
                <w:szCs w:val="22"/>
                <w:lang w:val="sv-SE"/>
              </w:rPr>
              <w:t xml:space="preserve">har en perfekt </w:t>
            </w:r>
            <w:r w:rsidRPr="00FD21A9">
              <w:rPr>
                <w:szCs w:val="22"/>
                <w:lang w:val="sv-SE"/>
              </w:rPr>
              <w:t>balans</w:t>
            </w:r>
            <w:r w:rsidR="0043303F">
              <w:rPr>
                <w:szCs w:val="22"/>
                <w:lang w:val="sv-SE"/>
              </w:rPr>
              <w:t xml:space="preserve"> mellan</w:t>
            </w:r>
            <w:r w:rsidR="00F471A5" w:rsidRPr="00FD21A9">
              <w:rPr>
                <w:szCs w:val="22"/>
                <w:lang w:val="sv-SE"/>
              </w:rPr>
              <w:t xml:space="preserve"> </w:t>
            </w:r>
            <w:r w:rsidRPr="00FD21A9">
              <w:rPr>
                <w:szCs w:val="22"/>
                <w:lang w:val="sv-SE"/>
              </w:rPr>
              <w:t xml:space="preserve">design </w:t>
            </w:r>
            <w:r w:rsidR="00A515DC">
              <w:rPr>
                <w:szCs w:val="22"/>
                <w:lang w:val="sv-SE"/>
              </w:rPr>
              <w:t xml:space="preserve">och </w:t>
            </w:r>
            <w:r w:rsidRPr="00FD21A9">
              <w:rPr>
                <w:szCs w:val="22"/>
                <w:lang w:val="sv-SE"/>
              </w:rPr>
              <w:t xml:space="preserve">teknik </w:t>
            </w:r>
            <w:r w:rsidR="0043303F">
              <w:rPr>
                <w:szCs w:val="22"/>
                <w:lang w:val="sv-SE"/>
              </w:rPr>
              <w:t xml:space="preserve">och </w:t>
            </w:r>
            <w:r w:rsidRPr="00FD21A9">
              <w:rPr>
                <w:szCs w:val="22"/>
                <w:lang w:val="sv-SE"/>
              </w:rPr>
              <w:t xml:space="preserve">innehåller det senaste inom </w:t>
            </w:r>
            <w:r w:rsidR="00F471A5" w:rsidRPr="00FD21A9">
              <w:rPr>
                <w:szCs w:val="22"/>
                <w:lang w:val="sv-SE"/>
              </w:rPr>
              <w:t xml:space="preserve">såväl </w:t>
            </w:r>
            <w:r w:rsidRPr="00FD21A9">
              <w:rPr>
                <w:szCs w:val="22"/>
                <w:lang w:val="sv-SE"/>
              </w:rPr>
              <w:t xml:space="preserve">formgivning </w:t>
            </w:r>
            <w:r w:rsidR="00F471A5" w:rsidRPr="00FD21A9">
              <w:rPr>
                <w:szCs w:val="22"/>
                <w:lang w:val="sv-SE"/>
              </w:rPr>
              <w:t>som</w:t>
            </w:r>
            <w:r w:rsidR="0045495B">
              <w:rPr>
                <w:szCs w:val="22"/>
                <w:lang w:val="sv-SE"/>
              </w:rPr>
              <w:t xml:space="preserve"> teknisk</w:t>
            </w:r>
            <w:r w:rsidRPr="00FD21A9">
              <w:rPr>
                <w:szCs w:val="22"/>
                <w:lang w:val="sv-SE"/>
              </w:rPr>
              <w:t xml:space="preserve"> prestanda</w:t>
            </w:r>
            <w:r w:rsidR="00CE55A7" w:rsidRPr="00FD21A9">
              <w:rPr>
                <w:szCs w:val="22"/>
                <w:lang w:val="sv-SE"/>
              </w:rPr>
              <w:t>.</w:t>
            </w:r>
          </w:p>
          <w:p w:rsidR="005E3CB2" w:rsidRPr="00FD21A9" w:rsidRDefault="005E3CB2" w:rsidP="00F174E5">
            <w:pPr>
              <w:pStyle w:val="HPBodyText"/>
              <w:spacing w:after="0"/>
              <w:rPr>
                <w:szCs w:val="22"/>
                <w:lang w:val="sv-SE"/>
              </w:rPr>
            </w:pPr>
          </w:p>
          <w:p w:rsidR="00792474" w:rsidRPr="00FD21A9" w:rsidRDefault="00792474" w:rsidP="00990F31">
            <w:pPr>
              <w:pStyle w:val="HPBodyText"/>
              <w:rPr>
                <w:szCs w:val="22"/>
                <w:lang w:val="sv-SE"/>
              </w:rPr>
            </w:pPr>
            <w:r w:rsidRPr="00FD21A9">
              <w:rPr>
                <w:szCs w:val="22"/>
                <w:lang w:val="sv-SE"/>
              </w:rPr>
              <w:t xml:space="preserve">Båda ENVY-modellerna är utrustade med kraftfulla Intel®-processorer och ATI </w:t>
            </w:r>
            <w:r w:rsidRPr="00FD21A9">
              <w:rPr>
                <w:szCs w:val="22"/>
                <w:lang w:val="sv-SE"/>
              </w:rPr>
              <w:lastRenderedPageBreak/>
              <w:t>Mobility Radeon</w:t>
            </w:r>
            <w:r w:rsidRPr="00FD21A9">
              <w:rPr>
                <w:szCs w:val="22"/>
                <w:vertAlign w:val="superscript"/>
                <w:lang w:val="sv-SE"/>
              </w:rPr>
              <w:t>TM</w:t>
            </w:r>
            <w:r w:rsidRPr="00FD21A9">
              <w:rPr>
                <w:szCs w:val="22"/>
                <w:lang w:val="sv-SE"/>
              </w:rPr>
              <w:t>-grafik</w:t>
            </w:r>
            <w:r w:rsidR="0097104F">
              <w:rPr>
                <w:szCs w:val="22"/>
                <w:lang w:val="sv-SE"/>
              </w:rPr>
              <w:t xml:space="preserve">kort för datorspel, video och </w:t>
            </w:r>
            <w:r w:rsidR="00574507">
              <w:rPr>
                <w:szCs w:val="22"/>
                <w:lang w:val="sv-SE"/>
              </w:rPr>
              <w:t>3d-</w:t>
            </w:r>
            <w:r w:rsidRPr="00FD21A9">
              <w:rPr>
                <w:szCs w:val="22"/>
                <w:lang w:val="sv-SE"/>
              </w:rPr>
              <w:t xml:space="preserve">bilder. De levereras med en </w:t>
            </w:r>
            <w:r w:rsidR="00857BA1">
              <w:rPr>
                <w:szCs w:val="22"/>
                <w:lang w:val="sv-SE"/>
              </w:rPr>
              <w:t xml:space="preserve">inbyggd </w:t>
            </w:r>
            <w:r w:rsidRPr="00FD21A9">
              <w:rPr>
                <w:szCs w:val="22"/>
                <w:lang w:val="sv-SE"/>
              </w:rPr>
              <w:t xml:space="preserve">optisk </w:t>
            </w:r>
            <w:r w:rsidR="00857BA1">
              <w:rPr>
                <w:szCs w:val="22"/>
                <w:lang w:val="sv-SE"/>
              </w:rPr>
              <w:t>”slot in”-</w:t>
            </w:r>
            <w:r w:rsidR="007B553A" w:rsidRPr="00FD21A9">
              <w:rPr>
                <w:szCs w:val="22"/>
                <w:lang w:val="sv-SE"/>
              </w:rPr>
              <w:t>enhet</w:t>
            </w:r>
            <w:r w:rsidR="0097104F">
              <w:rPr>
                <w:szCs w:val="22"/>
                <w:lang w:val="sv-SE"/>
              </w:rPr>
              <w:t>, en hd</w:t>
            </w:r>
            <w:r w:rsidRPr="00FD21A9">
              <w:rPr>
                <w:szCs w:val="22"/>
                <w:lang w:val="sv-SE"/>
              </w:rPr>
              <w:t>-webbkamera som fungerar äve</w:t>
            </w:r>
            <w:r w:rsidR="0097104F">
              <w:rPr>
                <w:szCs w:val="22"/>
                <w:lang w:val="sv-SE"/>
              </w:rPr>
              <w:t xml:space="preserve">n under svaga ljusförhållanden </w:t>
            </w:r>
            <w:r w:rsidRPr="00FD21A9">
              <w:rPr>
                <w:szCs w:val="22"/>
                <w:lang w:val="sv-SE"/>
              </w:rPr>
              <w:t>samt det senaste inom trådlös teknik och uppkopplingsmöjligheter. De innehåller</w:t>
            </w:r>
            <w:r w:rsidR="0097104F">
              <w:rPr>
                <w:szCs w:val="22"/>
                <w:lang w:val="sv-SE"/>
              </w:rPr>
              <w:t xml:space="preserve"> även särskilt anpassad mjukvara</w:t>
            </w:r>
            <w:r w:rsidRPr="00FD21A9">
              <w:rPr>
                <w:szCs w:val="22"/>
                <w:lang w:val="sv-SE"/>
              </w:rPr>
              <w:t xml:space="preserve"> bland annat för bild- och videobehandlin</w:t>
            </w:r>
            <w:r w:rsidR="0045495B">
              <w:rPr>
                <w:szCs w:val="22"/>
                <w:lang w:val="sv-SE"/>
              </w:rPr>
              <w:t>g som endast finns till ENVY</w:t>
            </w:r>
            <w:r w:rsidR="00487801" w:rsidRPr="00FD21A9">
              <w:rPr>
                <w:szCs w:val="22"/>
                <w:lang w:val="sv-SE"/>
              </w:rPr>
              <w:t>-serien</w:t>
            </w:r>
            <w:r w:rsidRPr="00FD21A9">
              <w:rPr>
                <w:szCs w:val="22"/>
                <w:lang w:val="sv-SE"/>
              </w:rPr>
              <w:t>.</w:t>
            </w:r>
          </w:p>
          <w:p w:rsidR="00792474" w:rsidRPr="00FD21A9" w:rsidRDefault="00792474" w:rsidP="00990F31">
            <w:pPr>
              <w:pStyle w:val="HPBodyText"/>
              <w:rPr>
                <w:szCs w:val="22"/>
                <w:lang w:val="sv-SE"/>
              </w:rPr>
            </w:pPr>
            <w:r w:rsidRPr="00FD21A9">
              <w:rPr>
                <w:szCs w:val="22"/>
                <w:lang w:val="sv-SE"/>
              </w:rPr>
              <w:t>Datorerna innehåller också Beats</w:t>
            </w:r>
            <w:r w:rsidRPr="00FD21A9">
              <w:rPr>
                <w:szCs w:val="22"/>
                <w:vertAlign w:val="superscript"/>
                <w:lang w:val="sv-SE"/>
              </w:rPr>
              <w:t>TM</w:t>
            </w:r>
            <w:r w:rsidR="00DA260F">
              <w:rPr>
                <w:szCs w:val="22"/>
                <w:lang w:val="sv-SE"/>
              </w:rPr>
              <w:t xml:space="preserve"> Audio som </w:t>
            </w:r>
            <w:r w:rsidR="00C82829">
              <w:rPr>
                <w:szCs w:val="22"/>
                <w:lang w:val="sv-SE"/>
              </w:rPr>
              <w:t>är</w:t>
            </w:r>
            <w:r w:rsidR="0038476E">
              <w:rPr>
                <w:szCs w:val="22"/>
                <w:lang w:val="sv-SE"/>
              </w:rPr>
              <w:t xml:space="preserve"> en unik och </w:t>
            </w:r>
            <w:r w:rsidR="00581AD7" w:rsidRPr="00FD21A9">
              <w:rPr>
                <w:szCs w:val="22"/>
                <w:lang w:val="sv-SE"/>
              </w:rPr>
              <w:t>avancerad</w:t>
            </w:r>
            <w:r w:rsidRPr="00FD21A9">
              <w:rPr>
                <w:szCs w:val="22"/>
                <w:lang w:val="sv-SE"/>
              </w:rPr>
              <w:t xml:space="preserve"> teknik som utvecklats av HP och Beats by Dr. Dre</w:t>
            </w:r>
            <w:r w:rsidRPr="00FD21A9">
              <w:rPr>
                <w:szCs w:val="22"/>
                <w:vertAlign w:val="superscript"/>
                <w:lang w:val="sv-SE"/>
              </w:rPr>
              <w:t>TM</w:t>
            </w:r>
            <w:r w:rsidR="005E3CB2">
              <w:rPr>
                <w:szCs w:val="22"/>
                <w:lang w:val="sv-SE"/>
              </w:rPr>
              <w:t xml:space="preserve"> och som </w:t>
            </w:r>
            <w:r w:rsidRPr="00FD21A9">
              <w:rPr>
                <w:szCs w:val="22"/>
                <w:lang w:val="sv-SE"/>
              </w:rPr>
              <w:t>ger en optimal ljudupplevelse.</w:t>
            </w:r>
          </w:p>
          <w:p w:rsidR="00792474" w:rsidRPr="00FD21A9" w:rsidRDefault="005D29C7" w:rsidP="00792474">
            <w:pPr>
              <w:rPr>
                <w:sz w:val="22"/>
                <w:szCs w:val="22"/>
                <w:lang w:val="sv-SE"/>
              </w:rPr>
            </w:pPr>
            <w:r>
              <w:rPr>
                <w:sz w:val="22"/>
                <w:szCs w:val="22"/>
                <w:lang w:val="sv-SE"/>
              </w:rPr>
              <w:t>Datorerna i HPs ENVY</w:t>
            </w:r>
            <w:r w:rsidR="00792474" w:rsidRPr="00FD21A9">
              <w:rPr>
                <w:sz w:val="22"/>
                <w:szCs w:val="22"/>
                <w:lang w:val="sv-SE"/>
              </w:rPr>
              <w:t>-serie har ett bottenskikt av magnesiumlegering som gör datorn lättare och tunnare</w:t>
            </w:r>
            <w:r w:rsidR="00B86E72" w:rsidRPr="00FD21A9">
              <w:rPr>
                <w:sz w:val="22"/>
                <w:szCs w:val="22"/>
                <w:lang w:val="sv-SE"/>
              </w:rPr>
              <w:t>. De har också</w:t>
            </w:r>
            <w:r w:rsidR="00792474" w:rsidRPr="00FD21A9">
              <w:rPr>
                <w:sz w:val="22"/>
                <w:szCs w:val="22"/>
                <w:lang w:val="sv-SE"/>
              </w:rPr>
              <w:t xml:space="preserve"> ett laseretsat aluminiumchassi för ökad styrka och stryktålighet.</w:t>
            </w:r>
          </w:p>
          <w:p w:rsidR="00792474" w:rsidRPr="00FD21A9" w:rsidRDefault="00792474" w:rsidP="00792474">
            <w:pPr>
              <w:rPr>
                <w:sz w:val="22"/>
                <w:szCs w:val="22"/>
                <w:lang w:val="sv-SE"/>
              </w:rPr>
            </w:pPr>
          </w:p>
          <w:p w:rsidR="00792474" w:rsidRPr="00FD21A9" w:rsidRDefault="00792474" w:rsidP="00792474">
            <w:pPr>
              <w:rPr>
                <w:sz w:val="22"/>
                <w:szCs w:val="22"/>
                <w:lang w:val="sv-SE"/>
              </w:rPr>
            </w:pPr>
            <w:r w:rsidRPr="00FD21A9">
              <w:rPr>
                <w:sz w:val="22"/>
                <w:szCs w:val="22"/>
                <w:lang w:val="sv-SE"/>
              </w:rPr>
              <w:t>Den smidiga och lätta ENVY</w:t>
            </w:r>
            <w:r w:rsidRPr="00FD21A9">
              <w:rPr>
                <w:sz w:val="22"/>
                <w:szCs w:val="22"/>
                <w:vertAlign w:val="superscript"/>
                <w:lang w:val="sv-SE"/>
              </w:rPr>
              <w:t>14</w:t>
            </w:r>
            <w:r w:rsidRPr="00FD21A9">
              <w:rPr>
                <w:sz w:val="22"/>
                <w:szCs w:val="22"/>
                <w:lang w:val="sv-SE"/>
              </w:rPr>
              <w:t xml:space="preserve"> har en högpr</w:t>
            </w:r>
            <w:r w:rsidR="00094DCF">
              <w:rPr>
                <w:sz w:val="22"/>
                <w:szCs w:val="22"/>
                <w:lang w:val="sv-SE"/>
              </w:rPr>
              <w:t>ecisionsdesign med en 14,5</w:t>
            </w:r>
            <w:r w:rsidR="0088347B">
              <w:rPr>
                <w:sz w:val="22"/>
                <w:szCs w:val="22"/>
                <w:lang w:val="sv-SE"/>
              </w:rPr>
              <w:t xml:space="preserve"> tums</w:t>
            </w:r>
            <w:r w:rsidR="00094DCF">
              <w:rPr>
                <w:sz w:val="22"/>
                <w:szCs w:val="22"/>
                <w:lang w:val="sv-SE"/>
              </w:rPr>
              <w:t xml:space="preserve"> hd</w:t>
            </w:r>
            <w:r w:rsidRPr="00FD21A9">
              <w:rPr>
                <w:sz w:val="22"/>
                <w:szCs w:val="22"/>
                <w:vertAlign w:val="superscript"/>
                <w:lang w:val="sv-SE"/>
              </w:rPr>
              <w:t>(2)</w:t>
            </w:r>
            <w:r w:rsidRPr="00FD21A9">
              <w:rPr>
                <w:sz w:val="22"/>
                <w:szCs w:val="22"/>
                <w:lang w:val="sv-SE"/>
              </w:rPr>
              <w:t>-skärm som balanserar rörlighet och prestanda. Datorn är en av de tunnaste och lättaste quad-core-datorerna i världen.</w:t>
            </w:r>
          </w:p>
          <w:p w:rsidR="00792474" w:rsidRPr="00FD21A9" w:rsidRDefault="00792474" w:rsidP="00792474">
            <w:pPr>
              <w:rPr>
                <w:sz w:val="22"/>
                <w:szCs w:val="22"/>
                <w:lang w:val="sv-SE"/>
              </w:rPr>
            </w:pPr>
          </w:p>
          <w:p w:rsidR="00CE55A7" w:rsidRDefault="00792474" w:rsidP="000D3C6D">
            <w:pPr>
              <w:pStyle w:val="HPBodyText"/>
              <w:spacing w:after="0"/>
              <w:rPr>
                <w:szCs w:val="22"/>
                <w:lang w:val="sv-SE"/>
              </w:rPr>
            </w:pPr>
            <w:r w:rsidRPr="00FD21A9">
              <w:rPr>
                <w:szCs w:val="22"/>
                <w:lang w:val="sv-SE"/>
              </w:rPr>
              <w:t>ENVY</w:t>
            </w:r>
            <w:r w:rsidRPr="00FD21A9">
              <w:rPr>
                <w:szCs w:val="22"/>
                <w:vertAlign w:val="superscript"/>
                <w:lang w:val="sv-SE"/>
              </w:rPr>
              <w:t>17</w:t>
            </w:r>
            <w:r w:rsidRPr="00FD21A9">
              <w:rPr>
                <w:szCs w:val="22"/>
                <w:lang w:val="sv-SE"/>
              </w:rPr>
              <w:t xml:space="preserve"> har med sina upp till 2 </w:t>
            </w:r>
            <w:proofErr w:type="spellStart"/>
            <w:r w:rsidRPr="00FD21A9">
              <w:rPr>
                <w:szCs w:val="22"/>
                <w:lang w:val="sv-SE"/>
              </w:rPr>
              <w:t>terabytes</w:t>
            </w:r>
            <w:proofErr w:type="spellEnd"/>
            <w:r w:rsidRPr="00FD21A9">
              <w:rPr>
                <w:szCs w:val="22"/>
                <w:vertAlign w:val="superscript"/>
                <w:lang w:val="sv-SE"/>
              </w:rPr>
              <w:t>(4)</w:t>
            </w:r>
            <w:r w:rsidR="00094DCF">
              <w:rPr>
                <w:szCs w:val="22"/>
                <w:lang w:val="sv-SE"/>
              </w:rPr>
              <w:t xml:space="preserve"> (</w:t>
            </w:r>
            <w:r w:rsidR="00857BA1">
              <w:rPr>
                <w:szCs w:val="22"/>
                <w:lang w:val="sv-SE"/>
              </w:rPr>
              <w:t>TB</w:t>
            </w:r>
            <w:r w:rsidRPr="00FD21A9">
              <w:rPr>
                <w:szCs w:val="22"/>
                <w:lang w:val="sv-SE"/>
              </w:rPr>
              <w:t xml:space="preserve">) lagringsutrymme </w:t>
            </w:r>
            <w:r w:rsidR="00B35FBC" w:rsidRPr="00FD21A9">
              <w:rPr>
                <w:szCs w:val="22"/>
                <w:lang w:val="sv-SE"/>
              </w:rPr>
              <w:t>den styrka</w:t>
            </w:r>
            <w:r w:rsidRPr="00FD21A9">
              <w:rPr>
                <w:szCs w:val="22"/>
                <w:lang w:val="sv-SE"/>
              </w:rPr>
              <w:t xml:space="preserve"> och flexibilitet </w:t>
            </w:r>
            <w:r w:rsidR="00B35FBC" w:rsidRPr="00FD21A9">
              <w:rPr>
                <w:szCs w:val="22"/>
                <w:lang w:val="sv-SE"/>
              </w:rPr>
              <w:t xml:space="preserve">som krävs för </w:t>
            </w:r>
            <w:r w:rsidRPr="00FD21A9">
              <w:rPr>
                <w:szCs w:val="22"/>
                <w:lang w:val="sv-SE"/>
              </w:rPr>
              <w:t>att klara</w:t>
            </w:r>
            <w:r w:rsidR="00CE065A" w:rsidRPr="00FD21A9">
              <w:rPr>
                <w:szCs w:val="22"/>
                <w:lang w:val="sv-SE"/>
              </w:rPr>
              <w:t xml:space="preserve"> av</w:t>
            </w:r>
            <w:r w:rsidRPr="00FD21A9">
              <w:rPr>
                <w:szCs w:val="22"/>
                <w:lang w:val="sv-SE"/>
              </w:rPr>
              <w:t xml:space="preserve"> de mest krävande uppgifter. Dess A</w:t>
            </w:r>
            <w:r w:rsidR="00A44B8C">
              <w:rPr>
                <w:szCs w:val="22"/>
                <w:lang w:val="sv-SE"/>
              </w:rPr>
              <w:t xml:space="preserve">TI </w:t>
            </w:r>
            <w:proofErr w:type="spellStart"/>
            <w:r w:rsidR="00A44B8C">
              <w:rPr>
                <w:szCs w:val="22"/>
                <w:lang w:val="sv-SE"/>
              </w:rPr>
              <w:t>Mobility</w:t>
            </w:r>
            <w:proofErr w:type="spellEnd"/>
            <w:r w:rsidR="00A44B8C">
              <w:rPr>
                <w:szCs w:val="22"/>
                <w:lang w:val="sv-SE"/>
              </w:rPr>
              <w:t xml:space="preserve"> </w:t>
            </w:r>
            <w:proofErr w:type="spellStart"/>
            <w:r w:rsidR="00A44B8C">
              <w:rPr>
                <w:szCs w:val="22"/>
                <w:lang w:val="sv-SE"/>
              </w:rPr>
              <w:t>Radeon</w:t>
            </w:r>
            <w:proofErr w:type="spellEnd"/>
            <w:r w:rsidR="00A44B8C">
              <w:rPr>
                <w:szCs w:val="22"/>
                <w:lang w:val="sv-SE"/>
              </w:rPr>
              <w:t xml:space="preserve">™ </w:t>
            </w:r>
            <w:r w:rsidR="00857BA1">
              <w:rPr>
                <w:szCs w:val="22"/>
                <w:lang w:val="sv-SE"/>
              </w:rPr>
              <w:t>HD</w:t>
            </w:r>
            <w:r w:rsidR="00084DF0">
              <w:rPr>
                <w:szCs w:val="22"/>
                <w:lang w:val="sv-SE"/>
              </w:rPr>
              <w:t xml:space="preserve"> </w:t>
            </w:r>
            <w:r w:rsidR="008C7842">
              <w:rPr>
                <w:szCs w:val="22"/>
                <w:lang w:val="sv-SE"/>
              </w:rPr>
              <w:t xml:space="preserve">5830 </w:t>
            </w:r>
            <w:r w:rsidRPr="00FD21A9">
              <w:rPr>
                <w:szCs w:val="22"/>
                <w:lang w:val="sv-SE"/>
              </w:rPr>
              <w:t>l</w:t>
            </w:r>
            <w:r w:rsidR="00975568">
              <w:rPr>
                <w:szCs w:val="22"/>
                <w:lang w:val="sv-SE"/>
              </w:rPr>
              <w:t xml:space="preserve">evererar prestanda i toppklass </w:t>
            </w:r>
            <w:r w:rsidRPr="00FD21A9">
              <w:rPr>
                <w:szCs w:val="22"/>
                <w:lang w:val="sv-SE"/>
              </w:rPr>
              <w:t xml:space="preserve">och </w:t>
            </w:r>
            <w:r w:rsidR="00A9755E">
              <w:rPr>
                <w:szCs w:val="22"/>
                <w:lang w:val="sv-SE"/>
              </w:rPr>
              <w:t xml:space="preserve">det finns även modeller med </w:t>
            </w:r>
            <w:r w:rsidR="00353BF0">
              <w:rPr>
                <w:szCs w:val="22"/>
                <w:lang w:val="sv-SE"/>
              </w:rPr>
              <w:t xml:space="preserve">17,3-tums </w:t>
            </w:r>
            <w:proofErr w:type="spellStart"/>
            <w:r w:rsidR="002625C9">
              <w:rPr>
                <w:szCs w:val="22"/>
                <w:lang w:val="sv-SE"/>
              </w:rPr>
              <w:t>full-hd</w:t>
            </w:r>
            <w:proofErr w:type="spellEnd"/>
            <w:r w:rsidRPr="00FD21A9">
              <w:rPr>
                <w:szCs w:val="22"/>
                <w:lang w:val="sv-SE"/>
              </w:rPr>
              <w:t xml:space="preserve"> skärm - HP UltrabrightView Infinity - samt Beats™ Audio med HP Triple Bass Reflex Subwoofe</w:t>
            </w:r>
            <w:r w:rsidR="00EE3DEF">
              <w:rPr>
                <w:szCs w:val="22"/>
                <w:lang w:val="sv-SE"/>
              </w:rPr>
              <w:t xml:space="preserve">r, som spelar musik av hög </w:t>
            </w:r>
            <w:r w:rsidRPr="00FD21A9">
              <w:rPr>
                <w:szCs w:val="22"/>
                <w:lang w:val="sv-SE"/>
              </w:rPr>
              <w:t>kvalitet.</w:t>
            </w:r>
            <w:r w:rsidR="00CE55A7" w:rsidRPr="00FD21A9">
              <w:rPr>
                <w:szCs w:val="22"/>
                <w:lang w:val="sv-SE"/>
              </w:rPr>
              <w:t xml:space="preserve"> </w:t>
            </w:r>
          </w:p>
          <w:p w:rsidR="000D3C6D" w:rsidRDefault="000D3C6D" w:rsidP="000D3C6D">
            <w:pPr>
              <w:pStyle w:val="HPBodyText"/>
              <w:spacing w:after="0"/>
              <w:rPr>
                <w:szCs w:val="22"/>
                <w:lang w:val="sv-SE"/>
              </w:rPr>
            </w:pPr>
          </w:p>
          <w:p w:rsidR="000D3C6D" w:rsidRPr="002625C9" w:rsidRDefault="000D3C6D" w:rsidP="000D3C6D">
            <w:pPr>
              <w:pStyle w:val="HPBodyText"/>
              <w:spacing w:after="0"/>
              <w:rPr>
                <w:szCs w:val="22"/>
                <w:lang w:val="sv-SE"/>
              </w:rPr>
            </w:pPr>
          </w:p>
          <w:p w:rsidR="00CE55A7" w:rsidRPr="002625C9" w:rsidRDefault="00792474" w:rsidP="000D3C6D">
            <w:pPr>
              <w:rPr>
                <w:rFonts w:ascii="Futura Hv" w:hAnsi="Futura Hv"/>
                <w:b/>
                <w:sz w:val="22"/>
                <w:szCs w:val="22"/>
                <w:lang w:val="sv-SE"/>
              </w:rPr>
            </w:pPr>
            <w:r w:rsidRPr="002625C9">
              <w:rPr>
                <w:rFonts w:ascii="Futura Hv" w:hAnsi="Futura Hv"/>
                <w:b/>
                <w:sz w:val="22"/>
                <w:szCs w:val="22"/>
                <w:lang w:val="sv-SE"/>
              </w:rPr>
              <w:t>Tunna och lätta HP Pavilion-datorer</w:t>
            </w:r>
          </w:p>
          <w:p w:rsidR="000D3C6D" w:rsidRPr="000D3C6D" w:rsidRDefault="000D3C6D" w:rsidP="00792474">
            <w:pPr>
              <w:rPr>
                <w:rFonts w:ascii="Futura Hv" w:hAnsi="Futura Hv"/>
                <w:b/>
                <w:sz w:val="22"/>
                <w:szCs w:val="22"/>
                <w:lang w:val="sv-SE"/>
              </w:rPr>
            </w:pPr>
          </w:p>
          <w:p w:rsidR="00792474" w:rsidRPr="00FD21A9" w:rsidRDefault="00792474" w:rsidP="00792474">
            <w:pPr>
              <w:rPr>
                <w:sz w:val="22"/>
                <w:szCs w:val="22"/>
                <w:lang w:val="sv-SE"/>
              </w:rPr>
            </w:pPr>
            <w:r w:rsidRPr="00FD21A9">
              <w:rPr>
                <w:sz w:val="22"/>
                <w:szCs w:val="22"/>
                <w:lang w:val="sv-SE"/>
              </w:rPr>
              <w:t>HPs tunna och lätta Pavilion-datorer, bland annat dm1, dm3 och dm4,</w:t>
            </w:r>
            <w:r w:rsidR="00A573C3">
              <w:rPr>
                <w:sz w:val="22"/>
                <w:szCs w:val="22"/>
                <w:lang w:val="sv-SE"/>
              </w:rPr>
              <w:t xml:space="preserve"> ger användaren en fullskalig pc</w:t>
            </w:r>
            <w:r w:rsidRPr="00FD21A9">
              <w:rPr>
                <w:sz w:val="22"/>
                <w:szCs w:val="22"/>
                <w:lang w:val="sv-SE"/>
              </w:rPr>
              <w:t xml:space="preserve">-upplevelse i fjäderlätt form. Datorerna i denna serie är utrustade med </w:t>
            </w:r>
            <w:r w:rsidR="00A44B8C">
              <w:rPr>
                <w:sz w:val="22"/>
                <w:szCs w:val="22"/>
                <w:lang w:val="sv-SE"/>
              </w:rPr>
              <w:t>den senaste tekniken, god</w:t>
            </w:r>
            <w:r w:rsidRPr="00FD21A9">
              <w:rPr>
                <w:sz w:val="22"/>
                <w:szCs w:val="22"/>
                <w:lang w:val="sv-SE"/>
              </w:rPr>
              <w:t xml:space="preserve"> prestanda och fantastisk grafik</w:t>
            </w:r>
            <w:r w:rsidR="006129C7" w:rsidRPr="00FD21A9">
              <w:rPr>
                <w:sz w:val="22"/>
                <w:szCs w:val="22"/>
                <w:lang w:val="sv-SE"/>
              </w:rPr>
              <w:t>.</w:t>
            </w:r>
            <w:r w:rsidRPr="00FD21A9">
              <w:rPr>
                <w:sz w:val="22"/>
                <w:szCs w:val="22"/>
                <w:lang w:val="sv-SE"/>
              </w:rPr>
              <w:t xml:space="preserve"> </w:t>
            </w:r>
            <w:r w:rsidR="006129C7" w:rsidRPr="00FD21A9">
              <w:rPr>
                <w:sz w:val="22"/>
                <w:szCs w:val="22"/>
                <w:lang w:val="sv-SE"/>
              </w:rPr>
              <w:t xml:space="preserve">Det är datorer </w:t>
            </w:r>
            <w:r w:rsidRPr="00FD21A9">
              <w:rPr>
                <w:sz w:val="22"/>
                <w:szCs w:val="22"/>
                <w:lang w:val="sv-SE"/>
              </w:rPr>
              <w:t>som hänger med i svängarna när du är på resande fot.</w:t>
            </w:r>
          </w:p>
          <w:p w:rsidR="00792474" w:rsidRPr="00FD21A9" w:rsidRDefault="00792474" w:rsidP="00792474">
            <w:pPr>
              <w:rPr>
                <w:sz w:val="22"/>
                <w:szCs w:val="22"/>
                <w:lang w:val="sv-SE"/>
              </w:rPr>
            </w:pPr>
          </w:p>
          <w:p w:rsidR="00CE55A7" w:rsidRPr="00FD21A9" w:rsidRDefault="00792474" w:rsidP="007E0D13">
            <w:pPr>
              <w:pStyle w:val="HPBullet"/>
              <w:rPr>
                <w:szCs w:val="22"/>
                <w:lang w:val="sv-SE"/>
              </w:rPr>
            </w:pPr>
            <w:r w:rsidRPr="00FD21A9">
              <w:rPr>
                <w:szCs w:val="22"/>
                <w:lang w:val="sv-SE"/>
              </w:rPr>
              <w:t>HP Pavilion dm4 är en tunn och lätt bärbar dator som erbjuder rörlighet i kombination med en</w:t>
            </w:r>
            <w:r w:rsidR="005D29C7">
              <w:rPr>
                <w:szCs w:val="22"/>
                <w:lang w:val="sv-SE"/>
              </w:rPr>
              <w:t xml:space="preserve"> elegant metallisk ytbehandling</w:t>
            </w:r>
            <w:r w:rsidR="00D0333A">
              <w:rPr>
                <w:szCs w:val="22"/>
                <w:lang w:val="sv-SE"/>
              </w:rPr>
              <w:t xml:space="preserve"> och trendigt</w:t>
            </w:r>
            <w:r w:rsidRPr="00FD21A9">
              <w:rPr>
                <w:szCs w:val="22"/>
                <w:lang w:val="sv-SE"/>
              </w:rPr>
              <w:t xml:space="preserve"> etsade mönster. Dm4 är endast 2,5 cm tjock och väger </w:t>
            </w:r>
            <w:r w:rsidR="004603FC" w:rsidRPr="00FD21A9">
              <w:rPr>
                <w:szCs w:val="22"/>
                <w:lang w:val="sv-SE"/>
              </w:rPr>
              <w:t>endast</w:t>
            </w:r>
            <w:r w:rsidRPr="00FD21A9">
              <w:rPr>
                <w:szCs w:val="22"/>
                <w:lang w:val="sv-SE"/>
              </w:rPr>
              <w:t xml:space="preserve"> 2 kg</w:t>
            </w:r>
            <w:r w:rsidRPr="00FD21A9">
              <w:rPr>
                <w:szCs w:val="22"/>
                <w:vertAlign w:val="superscript"/>
                <w:lang w:val="sv-SE"/>
              </w:rPr>
              <w:t>(5)</w:t>
            </w:r>
            <w:r w:rsidRPr="00FD21A9">
              <w:rPr>
                <w:szCs w:val="22"/>
                <w:lang w:val="sv-SE"/>
              </w:rPr>
              <w:t>. Dess chassi är i metall och har ett elegant mönster etsat i den borst</w:t>
            </w:r>
            <w:r w:rsidR="00F959AF" w:rsidRPr="00FD21A9">
              <w:rPr>
                <w:szCs w:val="22"/>
                <w:lang w:val="sv-SE"/>
              </w:rPr>
              <w:t>ade aluminiumytan. Datorn är ut</w:t>
            </w:r>
            <w:r w:rsidRPr="00FD21A9">
              <w:rPr>
                <w:szCs w:val="22"/>
                <w:lang w:val="sv-SE"/>
              </w:rPr>
              <w:t>rustad med en Intel Cor</w:t>
            </w:r>
            <w:r w:rsidR="00C077D3">
              <w:rPr>
                <w:szCs w:val="22"/>
                <w:lang w:val="sv-SE"/>
              </w:rPr>
              <w:t xml:space="preserve">e™ -processor, ett ATI </w:t>
            </w:r>
            <w:proofErr w:type="spellStart"/>
            <w:r w:rsidR="00C077D3">
              <w:rPr>
                <w:szCs w:val="22"/>
                <w:lang w:val="sv-SE"/>
              </w:rPr>
              <w:t>Radeon</w:t>
            </w:r>
            <w:proofErr w:type="spellEnd"/>
            <w:r w:rsidR="00C077D3">
              <w:rPr>
                <w:szCs w:val="22"/>
                <w:lang w:val="sv-SE"/>
              </w:rPr>
              <w:t xml:space="preserve"> HD</w:t>
            </w:r>
            <w:r w:rsidR="006E617D">
              <w:rPr>
                <w:szCs w:val="22"/>
                <w:lang w:val="sv-SE"/>
              </w:rPr>
              <w:t>5450-grafikkort och</w:t>
            </w:r>
            <w:r w:rsidRPr="00FD21A9">
              <w:rPr>
                <w:szCs w:val="22"/>
                <w:lang w:val="sv-SE"/>
              </w:rPr>
              <w:t xml:space="preserve"> en 1</w:t>
            </w:r>
            <w:r w:rsidR="0078318A">
              <w:rPr>
                <w:szCs w:val="22"/>
                <w:lang w:val="sv-SE"/>
              </w:rPr>
              <w:t xml:space="preserve">4-tums </w:t>
            </w:r>
            <w:proofErr w:type="spellStart"/>
            <w:r w:rsidR="0078318A">
              <w:rPr>
                <w:szCs w:val="22"/>
                <w:lang w:val="sv-SE"/>
              </w:rPr>
              <w:t>BrightView</w:t>
            </w:r>
            <w:proofErr w:type="spellEnd"/>
            <w:r w:rsidR="0078318A">
              <w:rPr>
                <w:szCs w:val="22"/>
                <w:lang w:val="sv-SE"/>
              </w:rPr>
              <w:t xml:space="preserve"> </w:t>
            </w:r>
            <w:proofErr w:type="spellStart"/>
            <w:r w:rsidR="0078318A">
              <w:rPr>
                <w:szCs w:val="22"/>
                <w:lang w:val="sv-SE"/>
              </w:rPr>
              <w:t>hd</w:t>
            </w:r>
            <w:r w:rsidR="00580D66">
              <w:rPr>
                <w:szCs w:val="22"/>
                <w:lang w:val="sv-SE"/>
              </w:rPr>
              <w:t>-led</w:t>
            </w:r>
            <w:r w:rsidR="006E617D">
              <w:rPr>
                <w:szCs w:val="22"/>
                <w:lang w:val="sv-SE"/>
              </w:rPr>
              <w:t>-skärm</w:t>
            </w:r>
            <w:proofErr w:type="spellEnd"/>
            <w:r w:rsidR="006E617D">
              <w:rPr>
                <w:szCs w:val="22"/>
                <w:lang w:val="sv-SE"/>
              </w:rPr>
              <w:t xml:space="preserve">. Datorn har även en inbyggd optisk läsare och </w:t>
            </w:r>
            <w:r w:rsidRPr="00FD21A9">
              <w:rPr>
                <w:szCs w:val="22"/>
                <w:lang w:val="sv-SE"/>
              </w:rPr>
              <w:t>fingeravtrycksläsare med HP SimplePass. Batteritiden är upp till 6,5 timmar.</w:t>
            </w:r>
            <w:r w:rsidRPr="00FD21A9">
              <w:rPr>
                <w:szCs w:val="22"/>
                <w:vertAlign w:val="superscript"/>
                <w:lang w:val="sv-SE"/>
              </w:rPr>
              <w:t>(3)</w:t>
            </w:r>
            <w:r w:rsidR="00CE55A7" w:rsidRPr="00FD21A9">
              <w:rPr>
                <w:szCs w:val="22"/>
                <w:lang w:val="sv-SE"/>
              </w:rPr>
              <w:t xml:space="preserve"> </w:t>
            </w:r>
          </w:p>
          <w:p w:rsidR="00792474" w:rsidRPr="00FD21A9" w:rsidRDefault="00102C45" w:rsidP="00792474">
            <w:pPr>
              <w:pStyle w:val="HPBullet"/>
              <w:rPr>
                <w:szCs w:val="22"/>
                <w:lang w:val="sv-SE"/>
              </w:rPr>
            </w:pPr>
            <w:r>
              <w:rPr>
                <w:szCs w:val="22"/>
                <w:lang w:val="sv-SE"/>
              </w:rPr>
              <w:t>HP Pavilion d</w:t>
            </w:r>
            <w:r w:rsidR="00792474" w:rsidRPr="00FD21A9">
              <w:rPr>
                <w:szCs w:val="22"/>
                <w:lang w:val="sv-SE"/>
              </w:rPr>
              <w:t xml:space="preserve">m3 kan nu fås med den senaste generationens AMD </w:t>
            </w:r>
            <w:proofErr w:type="spellStart"/>
            <w:r w:rsidR="00792474" w:rsidRPr="00FD21A9">
              <w:rPr>
                <w:szCs w:val="22"/>
                <w:lang w:val="sv-SE"/>
              </w:rPr>
              <w:t>Athlon</w:t>
            </w:r>
            <w:proofErr w:type="spellEnd"/>
            <w:r w:rsidR="00792474" w:rsidRPr="00FD21A9">
              <w:rPr>
                <w:szCs w:val="22"/>
                <w:lang w:val="sv-SE"/>
              </w:rPr>
              <w:t xml:space="preserve"> II </w:t>
            </w:r>
            <w:proofErr w:type="spellStart"/>
            <w:r w:rsidR="00792474" w:rsidRPr="00FD21A9">
              <w:rPr>
                <w:szCs w:val="22"/>
                <w:lang w:val="sv-SE"/>
              </w:rPr>
              <w:t>Neo</w:t>
            </w:r>
            <w:proofErr w:type="spellEnd"/>
            <w:r w:rsidR="00792474" w:rsidRPr="00FD21A9">
              <w:rPr>
                <w:szCs w:val="22"/>
                <w:lang w:val="sv-SE"/>
              </w:rPr>
              <w:t xml:space="preserve">, ATI </w:t>
            </w:r>
            <w:proofErr w:type="spellStart"/>
            <w:r w:rsidR="00792474" w:rsidRPr="00FD21A9">
              <w:rPr>
                <w:szCs w:val="22"/>
                <w:lang w:val="sv-SE"/>
              </w:rPr>
              <w:t>Radeon</w:t>
            </w:r>
            <w:proofErr w:type="spellEnd"/>
            <w:r w:rsidR="00792474" w:rsidRPr="00FD21A9">
              <w:rPr>
                <w:szCs w:val="22"/>
                <w:lang w:val="sv-SE"/>
              </w:rPr>
              <w:t xml:space="preserve"> </w:t>
            </w:r>
            <w:r w:rsidR="00C33DA7" w:rsidRPr="00FD21A9">
              <w:rPr>
                <w:szCs w:val="22"/>
                <w:lang w:val="sv-SE"/>
              </w:rPr>
              <w:t>HD</w:t>
            </w:r>
            <w:r w:rsidR="00C33DA7">
              <w:rPr>
                <w:szCs w:val="22"/>
                <w:lang w:val="sv-SE"/>
              </w:rPr>
              <w:t xml:space="preserve"> 5430</w:t>
            </w:r>
            <w:r w:rsidR="00792474" w:rsidRPr="00FD21A9">
              <w:rPr>
                <w:szCs w:val="22"/>
                <w:lang w:val="sv-SE"/>
              </w:rPr>
              <w:t>-grafikkort (</w:t>
            </w:r>
            <w:r w:rsidR="00265D3C">
              <w:rPr>
                <w:szCs w:val="22"/>
                <w:lang w:val="sv-SE"/>
              </w:rPr>
              <w:t>vissa modeller</w:t>
            </w:r>
            <w:r w:rsidR="00792474" w:rsidRPr="00FD21A9">
              <w:rPr>
                <w:szCs w:val="22"/>
                <w:lang w:val="sv-SE"/>
              </w:rPr>
              <w:t>) samt etsad metallyta.</w:t>
            </w:r>
          </w:p>
          <w:p w:rsidR="00792474" w:rsidRDefault="00792474" w:rsidP="00795A3D">
            <w:pPr>
              <w:pStyle w:val="HPBullet"/>
              <w:spacing w:after="0"/>
              <w:rPr>
                <w:szCs w:val="22"/>
                <w:lang w:val="sv-SE"/>
              </w:rPr>
            </w:pPr>
            <w:r w:rsidRPr="00FD21A9">
              <w:rPr>
                <w:szCs w:val="22"/>
                <w:lang w:val="sv-SE"/>
              </w:rPr>
              <w:t>HP Pavilion dm1 är en snygg och lätt bärbar dator som erbjuder en god balans mellan prestanda och rörlighet för den mobi</w:t>
            </w:r>
            <w:r w:rsidR="00D60530">
              <w:rPr>
                <w:szCs w:val="22"/>
                <w:lang w:val="sv-SE"/>
              </w:rPr>
              <w:t>la</w:t>
            </w:r>
            <w:r w:rsidR="00975234">
              <w:rPr>
                <w:szCs w:val="22"/>
                <w:lang w:val="sv-SE"/>
              </w:rPr>
              <w:t xml:space="preserve"> användaren. Dm</w:t>
            </w:r>
            <w:r w:rsidR="00770311">
              <w:rPr>
                <w:szCs w:val="22"/>
                <w:lang w:val="sv-SE"/>
              </w:rPr>
              <w:t xml:space="preserve">1 har en </w:t>
            </w:r>
            <w:r w:rsidR="00D87069">
              <w:rPr>
                <w:szCs w:val="22"/>
                <w:lang w:val="sv-SE"/>
              </w:rPr>
              <w:t xml:space="preserve">mönstrad </w:t>
            </w:r>
            <w:r w:rsidRPr="00FD21A9">
              <w:rPr>
                <w:szCs w:val="22"/>
                <w:lang w:val="sv-SE"/>
              </w:rPr>
              <w:t xml:space="preserve">champagnefärgad HP </w:t>
            </w:r>
            <w:proofErr w:type="spellStart"/>
            <w:r w:rsidRPr="00FD21A9">
              <w:rPr>
                <w:szCs w:val="22"/>
                <w:lang w:val="sv-SE"/>
              </w:rPr>
              <w:t>I</w:t>
            </w:r>
            <w:r w:rsidR="00015CE4">
              <w:rPr>
                <w:szCs w:val="22"/>
                <w:lang w:val="sv-SE"/>
              </w:rPr>
              <w:t>mprint-design</w:t>
            </w:r>
            <w:proofErr w:type="spellEnd"/>
            <w:r w:rsidR="00015CE4">
              <w:rPr>
                <w:szCs w:val="22"/>
                <w:lang w:val="sv-SE"/>
              </w:rPr>
              <w:t xml:space="preserve">. Den är tunnare än 2 cm </w:t>
            </w:r>
            <w:r w:rsidRPr="00FD21A9">
              <w:rPr>
                <w:szCs w:val="22"/>
                <w:lang w:val="sv-SE"/>
              </w:rPr>
              <w:t xml:space="preserve">och har en batteritid på upp till 6,4 timmar. Datorn är utrustad med en AMD </w:t>
            </w:r>
            <w:r w:rsidR="00ED08E4">
              <w:rPr>
                <w:szCs w:val="22"/>
                <w:lang w:val="sv-SE"/>
              </w:rPr>
              <w:t>Neo-processor, ett ATI Radeon HD</w:t>
            </w:r>
            <w:r w:rsidRPr="00FD21A9">
              <w:rPr>
                <w:szCs w:val="22"/>
                <w:lang w:val="sv-SE"/>
              </w:rPr>
              <w:t xml:space="preserve"> 4225-grafikkort samt stöd för upp till 5GB DDR3-minne.</w:t>
            </w:r>
          </w:p>
          <w:p w:rsidR="00795A3D" w:rsidRDefault="00795A3D" w:rsidP="00795A3D">
            <w:pPr>
              <w:pStyle w:val="HPBullet"/>
              <w:numPr>
                <w:ilvl w:val="0"/>
                <w:numId w:val="0"/>
              </w:numPr>
              <w:spacing w:after="0"/>
              <w:ind w:left="397" w:hanging="397"/>
              <w:rPr>
                <w:szCs w:val="22"/>
                <w:lang w:val="sv-SE"/>
              </w:rPr>
            </w:pPr>
          </w:p>
          <w:p w:rsidR="00795A3D" w:rsidRPr="00795A3D" w:rsidRDefault="00795A3D" w:rsidP="00795A3D">
            <w:pPr>
              <w:pStyle w:val="HPBullet"/>
              <w:numPr>
                <w:ilvl w:val="0"/>
                <w:numId w:val="0"/>
              </w:numPr>
              <w:spacing w:after="0"/>
              <w:ind w:left="397" w:hanging="397"/>
              <w:rPr>
                <w:rFonts w:ascii="Futura Hv" w:hAnsi="Futura Hv"/>
                <w:szCs w:val="22"/>
                <w:lang w:val="sv-SE"/>
              </w:rPr>
            </w:pPr>
          </w:p>
          <w:p w:rsidR="00792474" w:rsidRPr="00795A3D" w:rsidRDefault="00792474" w:rsidP="00795A3D">
            <w:pPr>
              <w:rPr>
                <w:rFonts w:ascii="Futura Hv" w:hAnsi="Futura Hv"/>
                <w:b/>
                <w:sz w:val="22"/>
                <w:szCs w:val="22"/>
                <w:lang w:val="sv-SE"/>
              </w:rPr>
            </w:pPr>
            <w:r w:rsidRPr="00795A3D">
              <w:rPr>
                <w:rFonts w:ascii="Futura Hv" w:hAnsi="Futura Hv"/>
                <w:b/>
                <w:sz w:val="22"/>
                <w:szCs w:val="22"/>
                <w:lang w:val="sv-SE"/>
              </w:rPr>
              <w:t>HP Pavilion-datorer med fokus på prestanda och underhållning</w:t>
            </w:r>
          </w:p>
          <w:p w:rsidR="00795A3D" w:rsidRPr="00795A3D" w:rsidRDefault="00795A3D" w:rsidP="00792474">
            <w:pPr>
              <w:rPr>
                <w:b/>
                <w:sz w:val="22"/>
                <w:szCs w:val="22"/>
                <w:lang w:val="sv-SE"/>
              </w:rPr>
            </w:pPr>
          </w:p>
          <w:p w:rsidR="00CE55A7" w:rsidRPr="00FD21A9" w:rsidRDefault="00792474" w:rsidP="00792474">
            <w:pPr>
              <w:rPr>
                <w:sz w:val="22"/>
                <w:szCs w:val="22"/>
                <w:lang w:val="sv-SE"/>
              </w:rPr>
            </w:pPr>
            <w:r w:rsidRPr="00FD21A9">
              <w:rPr>
                <w:sz w:val="22"/>
                <w:szCs w:val="22"/>
                <w:lang w:val="sv-SE"/>
              </w:rPr>
              <w:t>De högpresterande HP Pavilion dv3</w:t>
            </w:r>
            <w:r w:rsidR="009E5ED1" w:rsidRPr="00FD21A9">
              <w:rPr>
                <w:sz w:val="22"/>
                <w:szCs w:val="22"/>
                <w:lang w:val="sv-SE"/>
              </w:rPr>
              <w:t>-</w:t>
            </w:r>
            <w:r w:rsidRPr="00FD21A9">
              <w:rPr>
                <w:sz w:val="22"/>
                <w:szCs w:val="22"/>
                <w:lang w:val="sv-SE"/>
              </w:rPr>
              <w:t>, dv6</w:t>
            </w:r>
            <w:r w:rsidR="009E5ED1" w:rsidRPr="00FD21A9">
              <w:rPr>
                <w:sz w:val="22"/>
                <w:szCs w:val="22"/>
                <w:lang w:val="sv-SE"/>
              </w:rPr>
              <w:t>-</w:t>
            </w:r>
            <w:r w:rsidRPr="00FD21A9">
              <w:rPr>
                <w:sz w:val="22"/>
                <w:szCs w:val="22"/>
                <w:lang w:val="sv-SE"/>
              </w:rPr>
              <w:t xml:space="preserve"> och dv7</w:t>
            </w:r>
            <w:r w:rsidR="009E5ED1" w:rsidRPr="00FD21A9">
              <w:rPr>
                <w:sz w:val="22"/>
                <w:szCs w:val="22"/>
                <w:lang w:val="sv-SE"/>
              </w:rPr>
              <w:t>-datorerna</w:t>
            </w:r>
            <w:r w:rsidRPr="00FD21A9">
              <w:rPr>
                <w:sz w:val="22"/>
                <w:szCs w:val="22"/>
                <w:lang w:val="sv-SE"/>
              </w:rPr>
              <w:t xml:space="preserve"> är utrustade med det sena</w:t>
            </w:r>
            <w:r w:rsidR="0020023D">
              <w:rPr>
                <w:sz w:val="22"/>
                <w:szCs w:val="22"/>
                <w:lang w:val="sv-SE"/>
              </w:rPr>
              <w:t xml:space="preserve">ste inom grafik, ljud och video. Detta gör </w:t>
            </w:r>
            <w:r w:rsidRPr="00FD21A9">
              <w:rPr>
                <w:sz w:val="22"/>
                <w:szCs w:val="22"/>
                <w:lang w:val="sv-SE"/>
              </w:rPr>
              <w:t xml:space="preserve">dem idealiska för alla typer av </w:t>
            </w:r>
            <w:r w:rsidR="003265FA">
              <w:rPr>
                <w:sz w:val="22"/>
                <w:szCs w:val="22"/>
                <w:lang w:val="sv-SE"/>
              </w:rPr>
              <w:lastRenderedPageBreak/>
              <w:t xml:space="preserve">krävande </w:t>
            </w:r>
            <w:r w:rsidRPr="00FD21A9">
              <w:rPr>
                <w:sz w:val="22"/>
                <w:szCs w:val="22"/>
                <w:lang w:val="sv-SE"/>
              </w:rPr>
              <w:t>uppgifter.</w:t>
            </w:r>
          </w:p>
          <w:p w:rsidR="00792474" w:rsidRPr="00FD21A9" w:rsidRDefault="00792474" w:rsidP="00792474">
            <w:pPr>
              <w:rPr>
                <w:sz w:val="22"/>
                <w:szCs w:val="22"/>
                <w:lang w:val="sv-SE"/>
              </w:rPr>
            </w:pPr>
          </w:p>
          <w:p w:rsidR="008B43D7" w:rsidRDefault="00792474" w:rsidP="00792474">
            <w:pPr>
              <w:pStyle w:val="HPBullet"/>
              <w:rPr>
                <w:szCs w:val="22"/>
                <w:lang w:val="sv-SE"/>
              </w:rPr>
            </w:pPr>
            <w:r w:rsidRPr="00FD21A9">
              <w:rPr>
                <w:szCs w:val="22"/>
                <w:lang w:val="sv-SE"/>
              </w:rPr>
              <w:t xml:space="preserve">HP Pavilion dv3, dv6 och dv7 </w:t>
            </w:r>
            <w:r w:rsidR="00D172B9" w:rsidRPr="00FD21A9">
              <w:rPr>
                <w:szCs w:val="22"/>
                <w:lang w:val="sv-SE"/>
              </w:rPr>
              <w:t xml:space="preserve">har alla </w:t>
            </w:r>
            <w:r w:rsidR="008F28EE" w:rsidRPr="00FD21A9">
              <w:rPr>
                <w:szCs w:val="22"/>
                <w:lang w:val="sv-SE"/>
              </w:rPr>
              <w:t xml:space="preserve">en </w:t>
            </w:r>
            <w:r w:rsidR="00102C45">
              <w:rPr>
                <w:szCs w:val="22"/>
                <w:lang w:val="sv-SE"/>
              </w:rPr>
              <w:t>djärv ytbehandling</w:t>
            </w:r>
            <w:r w:rsidR="00D172B9" w:rsidRPr="00FD21A9">
              <w:rPr>
                <w:szCs w:val="22"/>
                <w:lang w:val="sv-SE"/>
              </w:rPr>
              <w:t xml:space="preserve"> och tredimensionell textur</w:t>
            </w:r>
            <w:r w:rsidR="008F28EE" w:rsidRPr="00FD21A9">
              <w:rPr>
                <w:szCs w:val="22"/>
                <w:lang w:val="sv-SE"/>
              </w:rPr>
              <w:t>;</w:t>
            </w:r>
            <w:r w:rsidR="00D172B9" w:rsidRPr="00FD21A9">
              <w:rPr>
                <w:szCs w:val="22"/>
                <w:lang w:val="sv-SE"/>
              </w:rPr>
              <w:t xml:space="preserve"> </w:t>
            </w:r>
            <w:r w:rsidR="008F28EE" w:rsidRPr="00FD21A9">
              <w:rPr>
                <w:szCs w:val="22"/>
                <w:lang w:val="sv-SE"/>
              </w:rPr>
              <w:t xml:space="preserve">de </w:t>
            </w:r>
            <w:r w:rsidR="00D172B9" w:rsidRPr="00FD21A9">
              <w:rPr>
                <w:szCs w:val="22"/>
                <w:lang w:val="sv-SE"/>
              </w:rPr>
              <w:t xml:space="preserve">är </w:t>
            </w:r>
            <w:r w:rsidRPr="00FD21A9">
              <w:rPr>
                <w:szCs w:val="22"/>
                <w:lang w:val="sv-SE"/>
              </w:rPr>
              <w:t xml:space="preserve">designade för att passa varje användares personliga stil. </w:t>
            </w:r>
            <w:r w:rsidR="00D40D57">
              <w:rPr>
                <w:szCs w:val="22"/>
                <w:lang w:val="sv-SE"/>
              </w:rPr>
              <w:t xml:space="preserve">Datorerna finns i </w:t>
            </w:r>
            <w:r w:rsidR="00D87069">
              <w:rPr>
                <w:szCs w:val="22"/>
                <w:lang w:val="sv-SE"/>
              </w:rPr>
              <w:t xml:space="preserve">flera olika </w:t>
            </w:r>
            <w:r w:rsidR="00D40D57">
              <w:rPr>
                <w:szCs w:val="22"/>
                <w:lang w:val="sv-SE"/>
              </w:rPr>
              <w:t>färger</w:t>
            </w:r>
            <w:r w:rsidR="00D87069">
              <w:rPr>
                <w:szCs w:val="22"/>
                <w:lang w:val="sv-SE"/>
              </w:rPr>
              <w:t xml:space="preserve"> (beroende av serie) </w:t>
            </w:r>
            <w:r w:rsidR="008B43D7">
              <w:rPr>
                <w:szCs w:val="22"/>
                <w:lang w:val="sv-SE"/>
              </w:rPr>
              <w:t>- svart</w:t>
            </w:r>
            <w:r w:rsidR="00D87069">
              <w:rPr>
                <w:szCs w:val="22"/>
                <w:lang w:val="sv-SE"/>
              </w:rPr>
              <w:t>/</w:t>
            </w:r>
            <w:r w:rsidR="00D40D57">
              <w:rPr>
                <w:szCs w:val="22"/>
                <w:lang w:val="sv-SE"/>
              </w:rPr>
              <w:t xml:space="preserve"> körsbär,</w:t>
            </w:r>
            <w:r w:rsidRPr="00FD21A9">
              <w:rPr>
                <w:szCs w:val="22"/>
                <w:lang w:val="sv-SE"/>
              </w:rPr>
              <w:t xml:space="preserve"> champagne</w:t>
            </w:r>
            <w:r w:rsidR="00D87069">
              <w:rPr>
                <w:szCs w:val="22"/>
                <w:lang w:val="sv-SE"/>
              </w:rPr>
              <w:t>, röd, vit</w:t>
            </w:r>
            <w:r w:rsidRPr="00FD21A9">
              <w:rPr>
                <w:szCs w:val="22"/>
                <w:lang w:val="sv-SE"/>
              </w:rPr>
              <w:t xml:space="preserve"> o</w:t>
            </w:r>
            <w:r w:rsidR="00D40D57">
              <w:rPr>
                <w:szCs w:val="22"/>
                <w:lang w:val="sv-SE"/>
              </w:rPr>
              <w:t>ch metall</w:t>
            </w:r>
            <w:r w:rsidRPr="00FD21A9">
              <w:rPr>
                <w:szCs w:val="22"/>
                <w:lang w:val="sv-SE"/>
              </w:rPr>
              <w:t xml:space="preserve">. </w:t>
            </w:r>
          </w:p>
          <w:p w:rsidR="00792474" w:rsidRPr="00FD21A9" w:rsidRDefault="00792474" w:rsidP="00792474">
            <w:pPr>
              <w:pStyle w:val="HPBullet"/>
              <w:rPr>
                <w:szCs w:val="22"/>
                <w:lang w:val="sv-SE"/>
              </w:rPr>
            </w:pPr>
            <w:r w:rsidRPr="00D87069">
              <w:rPr>
                <w:szCs w:val="22"/>
                <w:lang w:val="sv-SE"/>
              </w:rPr>
              <w:t xml:space="preserve">HP </w:t>
            </w:r>
            <w:proofErr w:type="spellStart"/>
            <w:r w:rsidRPr="00D87069">
              <w:rPr>
                <w:szCs w:val="22"/>
                <w:lang w:val="sv-SE"/>
              </w:rPr>
              <w:t>Pavilion</w:t>
            </w:r>
            <w:proofErr w:type="spellEnd"/>
            <w:r w:rsidRPr="00D87069">
              <w:rPr>
                <w:szCs w:val="22"/>
                <w:lang w:val="sv-SE"/>
              </w:rPr>
              <w:t xml:space="preserve"> d</w:t>
            </w:r>
            <w:r w:rsidR="004A58AB" w:rsidRPr="00D87069">
              <w:rPr>
                <w:szCs w:val="22"/>
                <w:lang w:val="sv-SE"/>
              </w:rPr>
              <w:t>v3, dv6 och dv7 med metall</w:t>
            </w:r>
            <w:r w:rsidR="00D87069">
              <w:rPr>
                <w:szCs w:val="22"/>
                <w:lang w:val="sv-SE"/>
              </w:rPr>
              <w:t>hölje</w:t>
            </w:r>
            <w:r w:rsidRPr="00D87069">
              <w:rPr>
                <w:szCs w:val="22"/>
                <w:lang w:val="sv-SE"/>
              </w:rPr>
              <w:t xml:space="preserve"> levereras också med fingeravtr</w:t>
            </w:r>
            <w:r w:rsidR="00374F7A" w:rsidRPr="00374F7A">
              <w:rPr>
                <w:szCs w:val="22"/>
                <w:lang w:val="sv-SE"/>
              </w:rPr>
              <w:t>ycksläsare och tjänsten HP SimplePass. Dessa funktioner ger användaren skyddad tillgång till alla sina lösenord genom ett enk</w:t>
            </w:r>
            <w:r w:rsidR="00D87069">
              <w:rPr>
                <w:szCs w:val="22"/>
                <w:lang w:val="sv-SE"/>
              </w:rPr>
              <w:t>elt</w:t>
            </w:r>
            <w:r w:rsidRPr="00D87069">
              <w:rPr>
                <w:szCs w:val="22"/>
                <w:lang w:val="sv-SE"/>
              </w:rPr>
              <w:t xml:space="preserve"> svep med fingret. </w:t>
            </w:r>
            <w:r w:rsidRPr="00FD21A9">
              <w:rPr>
                <w:szCs w:val="22"/>
                <w:lang w:val="sv-SE"/>
              </w:rPr>
              <w:t xml:space="preserve">HP </w:t>
            </w:r>
            <w:proofErr w:type="spellStart"/>
            <w:r w:rsidRPr="00FD21A9">
              <w:rPr>
                <w:szCs w:val="22"/>
                <w:lang w:val="sv-SE"/>
              </w:rPr>
              <w:t>Pavilion</w:t>
            </w:r>
            <w:proofErr w:type="spellEnd"/>
            <w:r w:rsidRPr="00FD21A9">
              <w:rPr>
                <w:szCs w:val="22"/>
                <w:lang w:val="sv-SE"/>
              </w:rPr>
              <w:t xml:space="preserve"> dv7 </w:t>
            </w:r>
            <w:r w:rsidR="00581A36" w:rsidRPr="00FD21A9">
              <w:rPr>
                <w:szCs w:val="22"/>
                <w:lang w:val="sv-SE"/>
              </w:rPr>
              <w:t xml:space="preserve">med </w:t>
            </w:r>
            <w:r w:rsidR="00581A36">
              <w:rPr>
                <w:szCs w:val="22"/>
                <w:lang w:val="sv-SE"/>
              </w:rPr>
              <w:t>metall</w:t>
            </w:r>
            <w:r w:rsidR="00D87069">
              <w:rPr>
                <w:szCs w:val="22"/>
                <w:lang w:val="sv-SE"/>
              </w:rPr>
              <w:t>hölje</w:t>
            </w:r>
            <w:r w:rsidR="00581A36">
              <w:rPr>
                <w:szCs w:val="22"/>
                <w:lang w:val="sv-SE"/>
              </w:rPr>
              <w:t xml:space="preserve"> </w:t>
            </w:r>
            <w:r w:rsidR="00242456" w:rsidRPr="00FD21A9">
              <w:rPr>
                <w:szCs w:val="22"/>
                <w:lang w:val="sv-SE"/>
              </w:rPr>
              <w:t xml:space="preserve">är </w:t>
            </w:r>
            <w:r w:rsidRPr="00FD21A9">
              <w:rPr>
                <w:szCs w:val="22"/>
                <w:lang w:val="sv-SE"/>
              </w:rPr>
              <w:t xml:space="preserve">dessutom </w:t>
            </w:r>
            <w:r w:rsidR="00242456" w:rsidRPr="00FD21A9">
              <w:rPr>
                <w:szCs w:val="22"/>
                <w:lang w:val="sv-SE"/>
              </w:rPr>
              <w:t xml:space="preserve">utrustad med </w:t>
            </w:r>
            <w:r w:rsidR="0003431A">
              <w:rPr>
                <w:szCs w:val="22"/>
                <w:lang w:val="sv-SE"/>
              </w:rPr>
              <w:t>HPs Triple Bass S</w:t>
            </w:r>
            <w:r w:rsidRPr="00FD21A9">
              <w:rPr>
                <w:szCs w:val="22"/>
                <w:lang w:val="sv-SE"/>
              </w:rPr>
              <w:t>ubwoofer och HP Beats Audio</w:t>
            </w:r>
            <w:r w:rsidR="00242456" w:rsidRPr="00FD21A9">
              <w:rPr>
                <w:szCs w:val="22"/>
                <w:lang w:val="sv-SE"/>
              </w:rPr>
              <w:t>, som ger ljud</w:t>
            </w:r>
            <w:r w:rsidR="00D4632F" w:rsidRPr="00FD21A9">
              <w:rPr>
                <w:szCs w:val="22"/>
                <w:lang w:val="sv-SE"/>
              </w:rPr>
              <w:t xml:space="preserve"> av toppkvalitet</w:t>
            </w:r>
            <w:r w:rsidRPr="00FD21A9">
              <w:rPr>
                <w:szCs w:val="22"/>
                <w:lang w:val="sv-SE"/>
              </w:rPr>
              <w:t>.</w:t>
            </w:r>
          </w:p>
          <w:p w:rsidR="00FD21A9" w:rsidRPr="00FD21A9" w:rsidRDefault="00792474" w:rsidP="00FD21A9">
            <w:pPr>
              <w:rPr>
                <w:sz w:val="22"/>
                <w:szCs w:val="22"/>
                <w:lang w:val="sv-SE"/>
              </w:rPr>
            </w:pPr>
            <w:r w:rsidRPr="00FD21A9">
              <w:rPr>
                <w:sz w:val="22"/>
                <w:szCs w:val="22"/>
                <w:lang w:val="sv-SE"/>
              </w:rPr>
              <w:t>Alla dessa nya HP Pavilion-dato</w:t>
            </w:r>
            <w:r w:rsidR="00AD67E1">
              <w:rPr>
                <w:sz w:val="22"/>
                <w:szCs w:val="22"/>
                <w:lang w:val="sv-SE"/>
              </w:rPr>
              <w:t>rer innehåller exklusiv te</w:t>
            </w:r>
            <w:r w:rsidR="00581A36">
              <w:rPr>
                <w:sz w:val="22"/>
                <w:szCs w:val="22"/>
                <w:lang w:val="sv-SE"/>
              </w:rPr>
              <w:t xml:space="preserve">knik. </w:t>
            </w:r>
            <w:r w:rsidR="00AD67E1">
              <w:rPr>
                <w:sz w:val="22"/>
                <w:szCs w:val="22"/>
                <w:lang w:val="sv-SE"/>
              </w:rPr>
              <w:t>De är bland annat utrustade med HP TrueVision WebCam</w:t>
            </w:r>
            <w:r w:rsidRPr="00FD21A9">
              <w:rPr>
                <w:sz w:val="22"/>
                <w:szCs w:val="22"/>
                <w:lang w:val="sv-SE"/>
              </w:rPr>
              <w:t xml:space="preserve"> som optimerar video för alla typer av ljusförhålla</w:t>
            </w:r>
            <w:r w:rsidR="00AD67E1">
              <w:rPr>
                <w:sz w:val="22"/>
                <w:szCs w:val="22"/>
                <w:lang w:val="sv-SE"/>
              </w:rPr>
              <w:t xml:space="preserve">nden </w:t>
            </w:r>
            <w:r w:rsidRPr="00FD21A9">
              <w:rPr>
                <w:sz w:val="22"/>
                <w:szCs w:val="22"/>
                <w:lang w:val="sv-SE"/>
              </w:rPr>
              <w:t>och HP QuickWeb, som ger användaren tillgång till webben med en enkel knapptryckning</w:t>
            </w:r>
            <w:r w:rsidRPr="00FD21A9">
              <w:rPr>
                <w:sz w:val="22"/>
                <w:szCs w:val="22"/>
                <w:vertAlign w:val="superscript"/>
                <w:lang w:val="sv-SE"/>
              </w:rPr>
              <w:t>(1)</w:t>
            </w:r>
            <w:r w:rsidRPr="00FD21A9">
              <w:rPr>
                <w:sz w:val="22"/>
                <w:szCs w:val="22"/>
                <w:lang w:val="sv-SE"/>
              </w:rPr>
              <w:t xml:space="preserve"> utan att operativsystemet behöver </w:t>
            </w:r>
            <w:r w:rsidR="007C1908" w:rsidRPr="00FD21A9">
              <w:rPr>
                <w:sz w:val="22"/>
                <w:szCs w:val="22"/>
                <w:lang w:val="sv-SE"/>
              </w:rPr>
              <w:t>startas</w:t>
            </w:r>
            <w:r w:rsidR="00E814A0" w:rsidRPr="00FD21A9">
              <w:rPr>
                <w:sz w:val="22"/>
                <w:szCs w:val="22"/>
                <w:lang w:val="sv-SE"/>
              </w:rPr>
              <w:t xml:space="preserve"> upp</w:t>
            </w:r>
            <w:r w:rsidRPr="00FD21A9">
              <w:rPr>
                <w:sz w:val="22"/>
                <w:szCs w:val="22"/>
                <w:lang w:val="sv-SE"/>
              </w:rPr>
              <w:t>.</w:t>
            </w:r>
          </w:p>
          <w:p w:rsidR="00CE55A7" w:rsidRDefault="00CE55A7" w:rsidP="00FD21A9">
            <w:pPr>
              <w:pStyle w:val="HPBodyText"/>
              <w:spacing w:after="0"/>
              <w:rPr>
                <w:szCs w:val="22"/>
                <w:lang w:val="sv-SE"/>
              </w:rPr>
            </w:pPr>
          </w:p>
          <w:p w:rsidR="00BA694A" w:rsidRPr="00FD21A9" w:rsidRDefault="00BA694A" w:rsidP="00FD21A9">
            <w:pPr>
              <w:pStyle w:val="HPBodyText"/>
              <w:spacing w:after="0"/>
              <w:rPr>
                <w:szCs w:val="22"/>
                <w:lang w:val="sv-SE"/>
              </w:rPr>
            </w:pPr>
          </w:p>
          <w:p w:rsidR="00792474" w:rsidRPr="00FD21A9" w:rsidRDefault="00792474" w:rsidP="00FD21A9">
            <w:pPr>
              <w:rPr>
                <w:rFonts w:ascii="Futura Hv" w:hAnsi="Futura Hv"/>
                <w:b/>
                <w:sz w:val="22"/>
                <w:szCs w:val="22"/>
                <w:lang w:val="sv-SE"/>
              </w:rPr>
            </w:pPr>
            <w:r w:rsidRPr="00FD21A9">
              <w:rPr>
                <w:rFonts w:ascii="Futura Hv" w:hAnsi="Futura Hv"/>
                <w:b/>
                <w:sz w:val="22"/>
                <w:szCs w:val="22"/>
                <w:lang w:val="sv-SE"/>
              </w:rPr>
              <w:t>HP Minis</w:t>
            </w:r>
          </w:p>
          <w:p w:rsidR="00FD21A9" w:rsidRPr="00FD21A9" w:rsidRDefault="00FD21A9" w:rsidP="00792474">
            <w:pPr>
              <w:rPr>
                <w:sz w:val="22"/>
                <w:szCs w:val="22"/>
                <w:lang w:val="sv-SE"/>
              </w:rPr>
            </w:pPr>
          </w:p>
          <w:p w:rsidR="00792474" w:rsidRPr="00FD21A9" w:rsidRDefault="00792474" w:rsidP="00792474">
            <w:pPr>
              <w:pStyle w:val="HPBodyText"/>
              <w:rPr>
                <w:szCs w:val="22"/>
                <w:lang w:val="sv-SE"/>
              </w:rPr>
            </w:pPr>
            <w:r w:rsidRPr="00FD21A9">
              <w:rPr>
                <w:szCs w:val="22"/>
                <w:lang w:val="sv-SE"/>
              </w:rPr>
              <w:t>HP har också utökat sin Mini 210-serie med två nya modeller, "preppy pink" och "white crystal", vilket innebär att det nu finns sex färger att välja mellan. "Preppy pink" har ett rosa, tartan-lik</w:t>
            </w:r>
            <w:r w:rsidR="00345B97">
              <w:rPr>
                <w:szCs w:val="22"/>
                <w:lang w:val="sv-SE"/>
              </w:rPr>
              <w:t>nande mönster i HP Imprint 3D</w:t>
            </w:r>
            <w:r w:rsidR="0098705F">
              <w:rPr>
                <w:szCs w:val="22"/>
                <w:lang w:val="sv-SE"/>
              </w:rPr>
              <w:t xml:space="preserve"> och har </w:t>
            </w:r>
            <w:r w:rsidRPr="00FD21A9">
              <w:rPr>
                <w:szCs w:val="22"/>
                <w:lang w:val="sv-SE"/>
              </w:rPr>
              <w:t>branschens f</w:t>
            </w:r>
            <w:r w:rsidR="00D414B4">
              <w:rPr>
                <w:szCs w:val="22"/>
                <w:lang w:val="sv-SE"/>
              </w:rPr>
              <w:t>örsta 3D</w:t>
            </w:r>
            <w:r w:rsidRPr="00FD21A9">
              <w:rPr>
                <w:szCs w:val="22"/>
                <w:lang w:val="sv-SE"/>
              </w:rPr>
              <w:t>-ytteknik för datorer som förs</w:t>
            </w:r>
            <w:r w:rsidR="000D356E">
              <w:rPr>
                <w:szCs w:val="22"/>
                <w:lang w:val="sv-SE"/>
              </w:rPr>
              <w:t xml:space="preserve">t lanserades med HP Mini 110 </w:t>
            </w:r>
            <w:r w:rsidR="005C1104">
              <w:rPr>
                <w:szCs w:val="22"/>
                <w:lang w:val="sv-SE"/>
              </w:rPr>
              <w:t xml:space="preserve">av </w:t>
            </w:r>
            <w:r w:rsidRPr="00FD21A9">
              <w:rPr>
                <w:szCs w:val="22"/>
                <w:lang w:val="sv-SE"/>
              </w:rPr>
              <w:t xml:space="preserve">Studio Tord Boontje. </w:t>
            </w:r>
            <w:r w:rsidR="00AD67E1">
              <w:rPr>
                <w:szCs w:val="22"/>
                <w:lang w:val="sv-SE"/>
              </w:rPr>
              <w:t>Trycket är gjort i flera</w:t>
            </w:r>
            <w:r w:rsidRPr="00FD21A9">
              <w:rPr>
                <w:szCs w:val="22"/>
                <w:lang w:val="sv-SE"/>
              </w:rPr>
              <w:t xml:space="preserve"> lager</w:t>
            </w:r>
            <w:r w:rsidR="00C46DD1" w:rsidRPr="00FD21A9">
              <w:rPr>
                <w:szCs w:val="22"/>
                <w:lang w:val="sv-SE"/>
              </w:rPr>
              <w:t>, vilket</w:t>
            </w:r>
            <w:r w:rsidRPr="00FD21A9">
              <w:rPr>
                <w:szCs w:val="22"/>
                <w:lang w:val="sv-SE"/>
              </w:rPr>
              <w:t xml:space="preserve"> gör att mönstret ser ut att flyta på ytan och kasta skuggor på de undre</w:t>
            </w:r>
            <w:r w:rsidR="005C1104">
              <w:rPr>
                <w:szCs w:val="22"/>
                <w:lang w:val="sv-SE"/>
              </w:rPr>
              <w:t xml:space="preserve"> lagren. HP </w:t>
            </w:r>
            <w:proofErr w:type="spellStart"/>
            <w:r w:rsidR="005C1104">
              <w:rPr>
                <w:szCs w:val="22"/>
                <w:lang w:val="sv-SE"/>
              </w:rPr>
              <w:t>ClickPad</w:t>
            </w:r>
            <w:proofErr w:type="spellEnd"/>
            <w:r w:rsidR="005C1104">
              <w:rPr>
                <w:szCs w:val="22"/>
                <w:lang w:val="sv-SE"/>
              </w:rPr>
              <w:t xml:space="preserve"> </w:t>
            </w:r>
            <w:r w:rsidR="00D87069">
              <w:rPr>
                <w:szCs w:val="22"/>
                <w:lang w:val="sv-SE"/>
              </w:rPr>
              <w:t>är mönstrad på samma sätt och tangentb</w:t>
            </w:r>
            <w:r w:rsidR="008B43D7">
              <w:rPr>
                <w:szCs w:val="22"/>
                <w:lang w:val="sv-SE"/>
              </w:rPr>
              <w:t xml:space="preserve">ordet </w:t>
            </w:r>
            <w:r w:rsidR="00D87069">
              <w:rPr>
                <w:szCs w:val="22"/>
                <w:lang w:val="sv-SE"/>
              </w:rPr>
              <w:t>är</w:t>
            </w:r>
            <w:r w:rsidR="008B43D7">
              <w:rPr>
                <w:szCs w:val="22"/>
                <w:lang w:val="sv-SE"/>
              </w:rPr>
              <w:t xml:space="preserve"> också</w:t>
            </w:r>
            <w:r w:rsidR="00D87069">
              <w:rPr>
                <w:szCs w:val="22"/>
                <w:lang w:val="sv-SE"/>
              </w:rPr>
              <w:t xml:space="preserve"> </w:t>
            </w:r>
            <w:r w:rsidR="005C1104">
              <w:rPr>
                <w:szCs w:val="22"/>
                <w:lang w:val="sv-SE"/>
              </w:rPr>
              <w:t>rosa</w:t>
            </w:r>
            <w:r w:rsidR="00D87069">
              <w:rPr>
                <w:szCs w:val="22"/>
                <w:lang w:val="sv-SE"/>
              </w:rPr>
              <w:t>. Även den vita versionen har ett matchande tangentbord.</w:t>
            </w:r>
          </w:p>
          <w:p w:rsidR="00792474" w:rsidRDefault="00037A87" w:rsidP="00FD21A9">
            <w:pPr>
              <w:pStyle w:val="HPBodyText"/>
              <w:spacing w:after="0"/>
              <w:rPr>
                <w:szCs w:val="22"/>
                <w:vertAlign w:val="superscript"/>
                <w:lang w:val="sv-SE"/>
              </w:rPr>
            </w:pPr>
            <w:r>
              <w:rPr>
                <w:szCs w:val="22"/>
                <w:lang w:val="sv-SE"/>
              </w:rPr>
              <w:t>HP Mini 110, HPs mest prisvärda</w:t>
            </w:r>
            <w:r w:rsidR="006079AE">
              <w:rPr>
                <w:szCs w:val="22"/>
                <w:lang w:val="sv-SE"/>
              </w:rPr>
              <w:t xml:space="preserve"> m</w:t>
            </w:r>
            <w:r w:rsidR="00792474" w:rsidRPr="00FD21A9">
              <w:rPr>
                <w:szCs w:val="22"/>
                <w:lang w:val="sv-SE"/>
              </w:rPr>
              <w:t>ini</w:t>
            </w:r>
            <w:r w:rsidR="006079AE">
              <w:rPr>
                <w:szCs w:val="22"/>
                <w:lang w:val="sv-SE"/>
              </w:rPr>
              <w:t>dator</w:t>
            </w:r>
            <w:r w:rsidR="00CE7E21" w:rsidRPr="00FD21A9">
              <w:rPr>
                <w:szCs w:val="22"/>
                <w:lang w:val="sv-SE"/>
              </w:rPr>
              <w:t xml:space="preserve"> har också blivit uppdaterad</w:t>
            </w:r>
            <w:r w:rsidR="00AD4B0D">
              <w:rPr>
                <w:szCs w:val="22"/>
                <w:lang w:val="sv-SE"/>
              </w:rPr>
              <w:t xml:space="preserve"> och finns i färgerna vit</w:t>
            </w:r>
            <w:r w:rsidR="000411B7">
              <w:rPr>
                <w:szCs w:val="22"/>
                <w:lang w:val="sv-SE"/>
              </w:rPr>
              <w:t xml:space="preserve"> och svart. </w:t>
            </w:r>
            <w:r w:rsidR="00792474" w:rsidRPr="00FD21A9">
              <w:rPr>
                <w:szCs w:val="22"/>
                <w:lang w:val="sv-SE"/>
              </w:rPr>
              <w:t xml:space="preserve"> </w:t>
            </w:r>
          </w:p>
          <w:p w:rsidR="00FD21A9" w:rsidRDefault="00FD21A9" w:rsidP="00FD21A9">
            <w:pPr>
              <w:pStyle w:val="HPBodyText"/>
              <w:spacing w:after="0"/>
              <w:rPr>
                <w:szCs w:val="22"/>
                <w:vertAlign w:val="superscript"/>
                <w:lang w:val="sv-SE"/>
              </w:rPr>
            </w:pPr>
          </w:p>
          <w:p w:rsidR="00FD21A9" w:rsidRPr="00FD21A9" w:rsidRDefault="00FD21A9" w:rsidP="00FD21A9">
            <w:pPr>
              <w:pStyle w:val="HPBodyText"/>
              <w:spacing w:after="0"/>
              <w:rPr>
                <w:szCs w:val="22"/>
                <w:lang w:val="sv-SE"/>
              </w:rPr>
            </w:pPr>
          </w:p>
          <w:p w:rsidR="00792474" w:rsidRPr="00FD21A9" w:rsidRDefault="00792474" w:rsidP="00FD21A9">
            <w:pPr>
              <w:rPr>
                <w:rFonts w:ascii="Futura Hv" w:hAnsi="Futura Hv"/>
                <w:b/>
                <w:sz w:val="22"/>
                <w:szCs w:val="22"/>
                <w:lang w:val="sv-SE"/>
              </w:rPr>
            </w:pPr>
            <w:r w:rsidRPr="00FD21A9">
              <w:rPr>
                <w:rFonts w:ascii="Futura Hv" w:hAnsi="Futura Hv"/>
                <w:b/>
                <w:sz w:val="22"/>
                <w:szCs w:val="22"/>
                <w:lang w:val="sv-SE"/>
              </w:rPr>
              <w:t>HPs G-serie</w:t>
            </w:r>
          </w:p>
          <w:p w:rsidR="00FD21A9" w:rsidRPr="00FD21A9" w:rsidRDefault="00FD21A9" w:rsidP="00792474">
            <w:pPr>
              <w:rPr>
                <w:b/>
                <w:sz w:val="22"/>
                <w:szCs w:val="22"/>
                <w:lang w:val="sv-SE"/>
              </w:rPr>
            </w:pPr>
          </w:p>
          <w:p w:rsidR="00792474" w:rsidRPr="00FD21A9" w:rsidRDefault="004E7408" w:rsidP="00FD21A9">
            <w:pPr>
              <w:pStyle w:val="HPBodyText"/>
              <w:spacing w:after="0"/>
              <w:rPr>
                <w:szCs w:val="22"/>
                <w:lang w:val="sv-SE"/>
              </w:rPr>
            </w:pPr>
            <w:r>
              <w:rPr>
                <w:szCs w:val="22"/>
                <w:lang w:val="sv-SE"/>
              </w:rPr>
              <w:t xml:space="preserve">Även </w:t>
            </w:r>
            <w:proofErr w:type="spellStart"/>
            <w:r w:rsidR="00792474" w:rsidRPr="00FD21A9">
              <w:rPr>
                <w:szCs w:val="22"/>
                <w:lang w:val="sv-SE"/>
              </w:rPr>
              <w:t>HP</w:t>
            </w:r>
            <w:r>
              <w:rPr>
                <w:szCs w:val="22"/>
                <w:lang w:val="sv-SE"/>
              </w:rPr>
              <w:t>s</w:t>
            </w:r>
            <w:proofErr w:type="spellEnd"/>
            <w:r w:rsidR="00037A87">
              <w:rPr>
                <w:szCs w:val="22"/>
                <w:lang w:val="sv-SE"/>
              </w:rPr>
              <w:t xml:space="preserve"> mest prisvärda</w:t>
            </w:r>
            <w:r w:rsidR="00792474" w:rsidRPr="00FD21A9">
              <w:rPr>
                <w:szCs w:val="22"/>
                <w:lang w:val="sv-SE"/>
              </w:rPr>
              <w:t xml:space="preserve"> bärbara datorer, HP G62 och G72</w:t>
            </w:r>
            <w:r>
              <w:rPr>
                <w:szCs w:val="22"/>
                <w:lang w:val="sv-SE"/>
              </w:rPr>
              <w:t xml:space="preserve"> kommer nu i flera färger</w:t>
            </w:r>
            <w:r w:rsidR="00792474" w:rsidRPr="00FD21A9">
              <w:rPr>
                <w:szCs w:val="22"/>
                <w:lang w:val="sv-SE"/>
              </w:rPr>
              <w:t>. HP G72 kommer finnas tillgänglig i svart och biscotti</w:t>
            </w:r>
            <w:r w:rsidR="00C01E9A">
              <w:rPr>
                <w:szCs w:val="22"/>
                <w:lang w:val="sv-SE"/>
              </w:rPr>
              <w:t xml:space="preserve">. </w:t>
            </w:r>
            <w:r w:rsidR="00792474" w:rsidRPr="00FD21A9">
              <w:rPr>
                <w:szCs w:val="22"/>
                <w:lang w:val="sv-SE"/>
              </w:rPr>
              <w:t>HP</w:t>
            </w:r>
            <w:r w:rsidR="009B1782">
              <w:rPr>
                <w:szCs w:val="22"/>
                <w:lang w:val="sv-SE"/>
              </w:rPr>
              <w:t xml:space="preserve"> G62 kommer finnas i svart, vit</w:t>
            </w:r>
            <w:r w:rsidR="00792474" w:rsidRPr="00FD21A9">
              <w:rPr>
                <w:szCs w:val="22"/>
                <w:lang w:val="sv-SE"/>
              </w:rPr>
              <w:t>, silver samt biscotti. HP G62 kommer också att kunna köpas med de senaste AMD Phenom II-, Turion II- och Athlon II-processorerna.</w:t>
            </w:r>
          </w:p>
          <w:p w:rsidR="00FD21A9" w:rsidRDefault="00FD21A9" w:rsidP="00FD21A9">
            <w:pPr>
              <w:pStyle w:val="HPBodyText"/>
              <w:spacing w:after="0"/>
              <w:rPr>
                <w:szCs w:val="22"/>
                <w:lang w:val="sv-SE"/>
              </w:rPr>
            </w:pPr>
          </w:p>
          <w:p w:rsidR="00FD21A9" w:rsidRPr="00FD21A9" w:rsidRDefault="00FD21A9" w:rsidP="00FD21A9">
            <w:pPr>
              <w:pStyle w:val="HPBodyText"/>
              <w:spacing w:after="0"/>
              <w:rPr>
                <w:szCs w:val="22"/>
                <w:lang w:val="sv-SE"/>
              </w:rPr>
            </w:pPr>
          </w:p>
          <w:p w:rsidR="00792474" w:rsidRPr="002413CC" w:rsidRDefault="00792474" w:rsidP="00FD21A9">
            <w:pPr>
              <w:rPr>
                <w:rFonts w:ascii="Futura Hv" w:hAnsi="Futura Hv"/>
                <w:b/>
                <w:sz w:val="22"/>
                <w:szCs w:val="22"/>
                <w:lang w:val="sv-SE"/>
              </w:rPr>
            </w:pPr>
            <w:r w:rsidRPr="002413CC">
              <w:rPr>
                <w:rFonts w:ascii="Futura Hv" w:hAnsi="Futura Hv"/>
                <w:b/>
                <w:sz w:val="22"/>
                <w:szCs w:val="22"/>
                <w:lang w:val="sv-SE"/>
              </w:rPr>
              <w:t>Pris och tillgänglighet</w:t>
            </w:r>
            <w:r w:rsidRPr="002413CC">
              <w:rPr>
                <w:rFonts w:ascii="Futura Hv" w:hAnsi="Futura Hv"/>
                <w:b/>
                <w:sz w:val="22"/>
                <w:szCs w:val="22"/>
                <w:vertAlign w:val="superscript"/>
                <w:lang w:val="sv-SE"/>
              </w:rPr>
              <w:t>(6)</w:t>
            </w:r>
          </w:p>
          <w:p w:rsidR="00792474" w:rsidRPr="00FD21A9" w:rsidRDefault="00792474" w:rsidP="00FD21A9">
            <w:pPr>
              <w:rPr>
                <w:sz w:val="22"/>
                <w:szCs w:val="22"/>
                <w:lang w:val="sv-SE"/>
              </w:rPr>
            </w:pPr>
          </w:p>
          <w:p w:rsidR="00792474" w:rsidRPr="00FD21A9" w:rsidRDefault="00792474" w:rsidP="00FD21A9">
            <w:pPr>
              <w:rPr>
                <w:sz w:val="22"/>
                <w:szCs w:val="22"/>
                <w:lang w:val="sv-SE"/>
              </w:rPr>
            </w:pPr>
            <w:r w:rsidRPr="000F0FAF">
              <w:rPr>
                <w:sz w:val="22"/>
                <w:szCs w:val="22"/>
                <w:lang w:val="sv-SE"/>
              </w:rPr>
              <w:t>HP ENVY</w:t>
            </w:r>
            <w:r w:rsidRPr="000F0FAF">
              <w:rPr>
                <w:sz w:val="22"/>
                <w:szCs w:val="22"/>
                <w:vertAlign w:val="superscript"/>
                <w:lang w:val="sv-SE"/>
              </w:rPr>
              <w:t>14</w:t>
            </w:r>
            <w:r w:rsidRPr="000F0FAF">
              <w:rPr>
                <w:sz w:val="22"/>
                <w:szCs w:val="22"/>
                <w:lang w:val="sv-SE"/>
              </w:rPr>
              <w:t xml:space="preserve"> väntas finnas tillgänglig från </w:t>
            </w:r>
            <w:r w:rsidR="00D752DE" w:rsidRPr="000F0FAF">
              <w:rPr>
                <w:sz w:val="22"/>
                <w:szCs w:val="22"/>
                <w:lang w:val="sv-SE"/>
              </w:rPr>
              <w:t xml:space="preserve">början av augusti </w:t>
            </w:r>
            <w:r w:rsidRPr="000F0FAF">
              <w:rPr>
                <w:sz w:val="22"/>
                <w:szCs w:val="22"/>
                <w:lang w:val="sv-SE"/>
              </w:rPr>
              <w:t xml:space="preserve">och beräknas kosta från </w:t>
            </w:r>
            <w:r w:rsidR="00D752DE" w:rsidRPr="000F0FAF">
              <w:rPr>
                <w:sz w:val="22"/>
                <w:szCs w:val="22"/>
                <w:lang w:val="sv-SE"/>
              </w:rPr>
              <w:t>c</w:t>
            </w:r>
            <w:r w:rsidR="008B43D7">
              <w:rPr>
                <w:sz w:val="22"/>
                <w:szCs w:val="22"/>
                <w:lang w:val="sv-SE"/>
              </w:rPr>
              <w:t>irka</w:t>
            </w:r>
            <w:r w:rsidR="00D752DE" w:rsidRPr="000F0FAF">
              <w:rPr>
                <w:sz w:val="22"/>
                <w:szCs w:val="22"/>
                <w:lang w:val="sv-SE"/>
              </w:rPr>
              <w:t xml:space="preserve"> </w:t>
            </w:r>
            <w:r w:rsidR="004E7408" w:rsidRPr="000F0FAF">
              <w:rPr>
                <w:sz w:val="22"/>
                <w:szCs w:val="22"/>
                <w:lang w:val="sv-SE"/>
              </w:rPr>
              <w:t>10 990 SEK inkl moms</w:t>
            </w:r>
            <w:r w:rsidRPr="000F0FAF">
              <w:rPr>
                <w:sz w:val="22"/>
                <w:szCs w:val="22"/>
                <w:lang w:val="sv-SE"/>
              </w:rPr>
              <w:t>. HP ENVY</w:t>
            </w:r>
            <w:r w:rsidRPr="000F0FAF">
              <w:rPr>
                <w:sz w:val="22"/>
                <w:szCs w:val="22"/>
                <w:vertAlign w:val="superscript"/>
                <w:lang w:val="sv-SE"/>
              </w:rPr>
              <w:t>17</w:t>
            </w:r>
            <w:r w:rsidRPr="000F0FAF">
              <w:rPr>
                <w:sz w:val="22"/>
                <w:szCs w:val="22"/>
                <w:lang w:val="sv-SE"/>
              </w:rPr>
              <w:t xml:space="preserve"> väntas finnas tillgänglig från </w:t>
            </w:r>
            <w:r w:rsidR="00D752DE" w:rsidRPr="000F0FAF">
              <w:rPr>
                <w:sz w:val="22"/>
                <w:szCs w:val="22"/>
                <w:lang w:val="sv-SE"/>
              </w:rPr>
              <w:t>mitten</w:t>
            </w:r>
            <w:r w:rsidR="00D87069" w:rsidRPr="000F0FAF">
              <w:rPr>
                <w:sz w:val="22"/>
                <w:szCs w:val="22"/>
                <w:lang w:val="sv-SE"/>
              </w:rPr>
              <w:t xml:space="preserve"> av juli</w:t>
            </w:r>
            <w:r w:rsidRPr="000F0FAF">
              <w:rPr>
                <w:sz w:val="22"/>
                <w:szCs w:val="22"/>
                <w:lang w:val="sv-SE"/>
              </w:rPr>
              <w:t xml:space="preserve"> och kosta från </w:t>
            </w:r>
            <w:r w:rsidR="00D752DE" w:rsidRPr="000F0FAF">
              <w:rPr>
                <w:sz w:val="22"/>
                <w:szCs w:val="22"/>
                <w:lang w:val="sv-SE"/>
              </w:rPr>
              <w:t>c</w:t>
            </w:r>
            <w:r w:rsidR="000F0FAF" w:rsidRPr="000F0FAF">
              <w:rPr>
                <w:sz w:val="22"/>
                <w:szCs w:val="22"/>
                <w:lang w:val="sv-SE"/>
              </w:rPr>
              <w:t>irka</w:t>
            </w:r>
            <w:r w:rsidR="00D752DE" w:rsidRPr="000F0FAF">
              <w:rPr>
                <w:sz w:val="22"/>
                <w:szCs w:val="22"/>
                <w:lang w:val="sv-SE"/>
              </w:rPr>
              <w:t>11 990 SEK</w:t>
            </w:r>
            <w:r w:rsidRPr="000F0FAF">
              <w:rPr>
                <w:sz w:val="22"/>
                <w:szCs w:val="22"/>
                <w:lang w:val="sv-SE"/>
              </w:rPr>
              <w:t>.</w:t>
            </w:r>
          </w:p>
          <w:p w:rsidR="00792474" w:rsidRPr="00FD21A9" w:rsidRDefault="00792474" w:rsidP="00792474">
            <w:pPr>
              <w:rPr>
                <w:sz w:val="22"/>
                <w:szCs w:val="22"/>
                <w:lang w:val="sv-SE"/>
              </w:rPr>
            </w:pPr>
          </w:p>
          <w:p w:rsidR="00792474" w:rsidRDefault="00792474" w:rsidP="00792474">
            <w:pPr>
              <w:rPr>
                <w:sz w:val="22"/>
                <w:szCs w:val="22"/>
                <w:lang w:val="sv-SE"/>
              </w:rPr>
            </w:pPr>
            <w:r w:rsidRPr="00FD21A9">
              <w:rPr>
                <w:sz w:val="22"/>
                <w:szCs w:val="22"/>
                <w:lang w:val="sv-SE"/>
              </w:rPr>
              <w:t xml:space="preserve">HP Pavilion dm1, dm3, dm4, dv3, dv6 samt dv7 förväntas finnas tillgängliga från </w:t>
            </w:r>
            <w:r w:rsidR="00D752DE">
              <w:rPr>
                <w:sz w:val="22"/>
                <w:szCs w:val="22"/>
                <w:lang w:val="sv-SE"/>
              </w:rPr>
              <w:t>början</w:t>
            </w:r>
            <w:r w:rsidR="00D752DE" w:rsidRPr="00FD21A9">
              <w:rPr>
                <w:sz w:val="22"/>
                <w:szCs w:val="22"/>
                <w:lang w:val="sv-SE"/>
              </w:rPr>
              <w:t xml:space="preserve"> </w:t>
            </w:r>
            <w:r w:rsidRPr="00FD21A9">
              <w:rPr>
                <w:sz w:val="22"/>
                <w:szCs w:val="22"/>
                <w:lang w:val="sv-SE"/>
              </w:rPr>
              <w:t xml:space="preserve">av </w:t>
            </w:r>
            <w:r w:rsidR="004E7408">
              <w:rPr>
                <w:sz w:val="22"/>
                <w:szCs w:val="22"/>
                <w:lang w:val="sv-SE"/>
              </w:rPr>
              <w:t>ju</w:t>
            </w:r>
            <w:r w:rsidR="00D752DE">
              <w:rPr>
                <w:sz w:val="22"/>
                <w:szCs w:val="22"/>
                <w:lang w:val="sv-SE"/>
              </w:rPr>
              <w:t>l</w:t>
            </w:r>
            <w:r w:rsidR="004E7408">
              <w:rPr>
                <w:sz w:val="22"/>
                <w:szCs w:val="22"/>
                <w:lang w:val="sv-SE"/>
              </w:rPr>
              <w:t xml:space="preserve">i </w:t>
            </w:r>
            <w:r w:rsidRPr="00FD21A9">
              <w:rPr>
                <w:sz w:val="22"/>
                <w:szCs w:val="22"/>
                <w:lang w:val="sv-SE"/>
              </w:rPr>
              <w:t xml:space="preserve">och beräknas kosta från </w:t>
            </w:r>
            <w:r w:rsidR="00D752DE">
              <w:rPr>
                <w:sz w:val="22"/>
                <w:szCs w:val="22"/>
                <w:lang w:val="sv-SE"/>
              </w:rPr>
              <w:t>c</w:t>
            </w:r>
            <w:r w:rsidR="00E914B6">
              <w:rPr>
                <w:sz w:val="22"/>
                <w:szCs w:val="22"/>
                <w:lang w:val="sv-SE"/>
              </w:rPr>
              <w:t>irk</w:t>
            </w:r>
            <w:r w:rsidR="00D752DE">
              <w:rPr>
                <w:sz w:val="22"/>
                <w:szCs w:val="22"/>
                <w:lang w:val="sv-SE"/>
              </w:rPr>
              <w:t xml:space="preserve">a 4990 SEK, 5 990 SEK, 8 990 SEK, 8 490 SEK, 6 990 SEK respektive </w:t>
            </w:r>
            <w:r w:rsidR="005A1B87">
              <w:rPr>
                <w:sz w:val="22"/>
                <w:szCs w:val="22"/>
                <w:lang w:val="sv-SE"/>
              </w:rPr>
              <w:t>7 990 SEK.</w:t>
            </w:r>
            <w:r w:rsidR="005A1B87" w:rsidRPr="00C01E9A" w:rsidDel="00D752DE">
              <w:rPr>
                <w:sz w:val="22"/>
                <w:szCs w:val="22"/>
                <w:highlight w:val="yellow"/>
                <w:lang w:val="sv-SE"/>
              </w:rPr>
              <w:t xml:space="preserve"> </w:t>
            </w:r>
          </w:p>
          <w:p w:rsidR="008B43D7" w:rsidRPr="00FD21A9" w:rsidRDefault="008B43D7" w:rsidP="00792474">
            <w:pPr>
              <w:rPr>
                <w:sz w:val="22"/>
                <w:szCs w:val="22"/>
                <w:lang w:val="sv-SE"/>
              </w:rPr>
            </w:pPr>
          </w:p>
          <w:p w:rsidR="00792474" w:rsidRPr="00FD21A9" w:rsidRDefault="00792474" w:rsidP="00792474">
            <w:pPr>
              <w:rPr>
                <w:sz w:val="22"/>
                <w:szCs w:val="22"/>
                <w:lang w:val="sv-SE"/>
              </w:rPr>
            </w:pPr>
            <w:r w:rsidRPr="00FD21A9">
              <w:rPr>
                <w:sz w:val="22"/>
                <w:szCs w:val="22"/>
                <w:lang w:val="sv-SE"/>
              </w:rPr>
              <w:t xml:space="preserve">HP Mini 210 och Mini 110 förväntas finnas tillgängliga från </w:t>
            </w:r>
            <w:r w:rsidR="00BB374A">
              <w:rPr>
                <w:sz w:val="22"/>
                <w:szCs w:val="22"/>
                <w:lang w:val="sv-SE"/>
              </w:rPr>
              <w:t xml:space="preserve">mitten </w:t>
            </w:r>
            <w:r w:rsidR="005A1B87">
              <w:rPr>
                <w:sz w:val="22"/>
                <w:szCs w:val="22"/>
                <w:lang w:val="sv-SE"/>
              </w:rPr>
              <w:t xml:space="preserve">av juli </w:t>
            </w:r>
            <w:r w:rsidRPr="00FD21A9">
              <w:rPr>
                <w:sz w:val="22"/>
                <w:szCs w:val="22"/>
                <w:lang w:val="sv-SE"/>
              </w:rPr>
              <w:t xml:space="preserve">och beräknas kosta </w:t>
            </w:r>
            <w:r w:rsidR="005A1B87">
              <w:rPr>
                <w:sz w:val="22"/>
                <w:szCs w:val="22"/>
                <w:lang w:val="sv-SE"/>
              </w:rPr>
              <w:t>från c</w:t>
            </w:r>
            <w:r w:rsidR="00E914B6">
              <w:rPr>
                <w:sz w:val="22"/>
                <w:szCs w:val="22"/>
                <w:lang w:val="sv-SE"/>
              </w:rPr>
              <w:t>irk</w:t>
            </w:r>
            <w:r w:rsidR="005A1B87">
              <w:rPr>
                <w:sz w:val="22"/>
                <w:szCs w:val="22"/>
                <w:lang w:val="sv-SE"/>
              </w:rPr>
              <w:t>a 3 190 SEK</w:t>
            </w:r>
            <w:r w:rsidR="00BB374A">
              <w:rPr>
                <w:sz w:val="22"/>
                <w:szCs w:val="22"/>
                <w:lang w:val="sv-SE"/>
              </w:rPr>
              <w:t xml:space="preserve"> respektive 3 690 SEK.</w:t>
            </w:r>
          </w:p>
          <w:p w:rsidR="000F0FAF" w:rsidRDefault="000F0FAF" w:rsidP="00FD21A9">
            <w:pPr>
              <w:pStyle w:val="HPBodyText"/>
              <w:spacing w:after="0" w:line="240" w:lineRule="auto"/>
              <w:rPr>
                <w:ins w:id="0" w:author="e019558" w:date="2010-06-22T10:12:00Z"/>
                <w:rFonts w:ascii="Futura Hv" w:hAnsi="Futura Hv"/>
                <w:b/>
                <w:szCs w:val="22"/>
                <w:lang w:val="sv-SE"/>
              </w:rPr>
            </w:pPr>
          </w:p>
          <w:p w:rsidR="000F0FAF" w:rsidRDefault="000F0FAF" w:rsidP="00FD21A9">
            <w:pPr>
              <w:pStyle w:val="HPBodyText"/>
              <w:spacing w:after="0" w:line="240" w:lineRule="auto"/>
              <w:rPr>
                <w:ins w:id="1" w:author="e019558" w:date="2010-06-22T10:12:00Z"/>
                <w:rFonts w:ascii="Futura Hv" w:hAnsi="Futura Hv"/>
                <w:b/>
                <w:szCs w:val="22"/>
                <w:lang w:val="sv-SE"/>
              </w:rPr>
            </w:pPr>
          </w:p>
          <w:p w:rsidR="00FD21A9" w:rsidRDefault="00FD21A9" w:rsidP="00FD21A9">
            <w:pPr>
              <w:pStyle w:val="HPBodyText"/>
              <w:spacing w:after="0" w:line="240" w:lineRule="auto"/>
              <w:rPr>
                <w:rFonts w:ascii="Futura Hv" w:hAnsi="Futura Hv"/>
                <w:b/>
                <w:szCs w:val="22"/>
                <w:lang w:val="sv-SE"/>
              </w:rPr>
            </w:pPr>
            <w:r w:rsidRPr="00C01E9A">
              <w:rPr>
                <w:rFonts w:ascii="Futura Hv" w:hAnsi="Futura Hv"/>
                <w:b/>
                <w:szCs w:val="22"/>
                <w:lang w:val="sv-SE"/>
              </w:rPr>
              <w:lastRenderedPageBreak/>
              <w:t>För ytterligare information, vänligen kontakta:</w:t>
            </w:r>
          </w:p>
          <w:p w:rsidR="001664B4" w:rsidRPr="000B5C8F" w:rsidRDefault="001664B4" w:rsidP="00FD21A9">
            <w:pPr>
              <w:pStyle w:val="HPBodyText"/>
              <w:spacing w:after="0" w:line="240" w:lineRule="auto"/>
              <w:rPr>
                <w:rFonts w:ascii="Futura Hv" w:hAnsi="Futura Hv"/>
                <w:b/>
                <w:szCs w:val="22"/>
                <w:lang w:val="sv-SE"/>
              </w:rPr>
            </w:pPr>
          </w:p>
          <w:p w:rsidR="00FD21A9" w:rsidRPr="00FD21A9" w:rsidRDefault="00FD21A9" w:rsidP="00FD21A9">
            <w:pPr>
              <w:jc w:val="both"/>
              <w:rPr>
                <w:sz w:val="22"/>
                <w:szCs w:val="22"/>
                <w:lang w:val="sv-SE"/>
              </w:rPr>
            </w:pPr>
            <w:r w:rsidRPr="00FD21A9">
              <w:rPr>
                <w:sz w:val="22"/>
                <w:szCs w:val="22"/>
                <w:lang w:val="sv-SE"/>
              </w:rPr>
              <w:t>Staffan Sjöberg, Produktchef för HPs konsumentdatorer, Tel: 08-524 948 14</w:t>
            </w:r>
          </w:p>
          <w:p w:rsidR="00FD21A9" w:rsidRDefault="00FD21A9" w:rsidP="00FD21A9">
            <w:pPr>
              <w:pStyle w:val="HPBodyText"/>
              <w:spacing w:after="0"/>
              <w:rPr>
                <w:szCs w:val="22"/>
                <w:lang w:val="sv-SE"/>
              </w:rPr>
            </w:pPr>
            <w:r w:rsidRPr="00FD21A9">
              <w:rPr>
                <w:szCs w:val="22"/>
                <w:lang w:val="sv-SE"/>
              </w:rPr>
              <w:t>Tonje Mauno, PR-ansvarig, Edelman, Tel: 08-54 54 55 77</w:t>
            </w:r>
          </w:p>
          <w:p w:rsidR="000D3C6D" w:rsidRPr="00FD21A9" w:rsidRDefault="000D3C6D" w:rsidP="00FD21A9">
            <w:pPr>
              <w:pStyle w:val="HPBodyText"/>
              <w:spacing w:after="0"/>
              <w:rPr>
                <w:rStyle w:val="BodyTextCharCharChar"/>
                <w:szCs w:val="22"/>
                <w:lang w:val="sv-SE"/>
              </w:rPr>
            </w:pPr>
          </w:p>
          <w:p w:rsidR="00FD21A9" w:rsidRPr="00FD21A9" w:rsidRDefault="00FD21A9" w:rsidP="00792474">
            <w:pPr>
              <w:rPr>
                <w:sz w:val="22"/>
                <w:szCs w:val="22"/>
                <w:lang w:val="sv-SE"/>
              </w:rPr>
            </w:pPr>
          </w:p>
          <w:p w:rsidR="004B5FD2" w:rsidRPr="000D3C6D" w:rsidRDefault="004B5FD2" w:rsidP="00FD21A9">
            <w:pPr>
              <w:pStyle w:val="HPSubheading"/>
              <w:spacing w:before="0"/>
              <w:rPr>
                <w:b/>
                <w:szCs w:val="22"/>
                <w:lang w:val="sv-SE"/>
              </w:rPr>
            </w:pPr>
            <w:r w:rsidRPr="000D3C6D">
              <w:rPr>
                <w:b/>
                <w:szCs w:val="22"/>
                <w:lang w:val="sv-SE"/>
              </w:rPr>
              <w:t>Om HP</w:t>
            </w:r>
          </w:p>
          <w:p w:rsidR="00FD21A9" w:rsidRPr="001664B4" w:rsidRDefault="00FD21A9" w:rsidP="00FD21A9">
            <w:pPr>
              <w:pStyle w:val="HPSubheading"/>
              <w:spacing w:before="0"/>
              <w:rPr>
                <w:rFonts w:ascii="Futura Bk" w:hAnsi="Futura Bk"/>
                <w:szCs w:val="22"/>
                <w:lang w:val="sv-SE"/>
              </w:rPr>
            </w:pPr>
          </w:p>
          <w:p w:rsidR="001664B4" w:rsidRPr="001664B4" w:rsidRDefault="001664B4" w:rsidP="001664B4">
            <w:pPr>
              <w:rPr>
                <w:sz w:val="22"/>
                <w:szCs w:val="22"/>
                <w:lang w:val="sv-SE"/>
              </w:rPr>
            </w:pPr>
            <w:r w:rsidRPr="001664B4">
              <w:rPr>
                <w:sz w:val="22"/>
                <w:szCs w:val="22"/>
                <w:lang w:val="sv-SE"/>
              </w:rPr>
              <w:t xml:space="preserve">HP skapar nya möjligheter för teknik att ha en meningsfull inverkan på människor, företag och samhället. Som världens största teknikföretag erbjuder HP ett utbud som spänner över utskrifts- och datorprodukter, mjukvara, tjänster och </w:t>
            </w:r>
            <w:proofErr w:type="spellStart"/>
            <w:r w:rsidRPr="001664B4">
              <w:rPr>
                <w:sz w:val="22"/>
                <w:szCs w:val="22"/>
                <w:lang w:val="sv-SE"/>
              </w:rPr>
              <w:t>it-infrastruktur</w:t>
            </w:r>
            <w:proofErr w:type="spellEnd"/>
            <w:r w:rsidRPr="001664B4">
              <w:rPr>
                <w:sz w:val="22"/>
                <w:szCs w:val="22"/>
                <w:lang w:val="sv-SE"/>
              </w:rPr>
              <w:t xml:space="preserve"> för att kunna lösa kundernas problem. Mer information om HP (NYSE: HPQ) finns på </w:t>
            </w:r>
            <w:hyperlink r:id="rId10" w:history="1">
              <w:r w:rsidRPr="001664B4">
                <w:rPr>
                  <w:rStyle w:val="Hyperlink"/>
                  <w:sz w:val="22"/>
                  <w:szCs w:val="22"/>
                  <w:lang w:val="sv-SE"/>
                </w:rPr>
                <w:t>http://www.hp.com</w:t>
              </w:r>
            </w:hyperlink>
          </w:p>
          <w:p w:rsidR="009F3309" w:rsidRPr="008531AE" w:rsidRDefault="009F3309" w:rsidP="009F3309">
            <w:pPr>
              <w:rPr>
                <w:sz w:val="22"/>
                <w:szCs w:val="22"/>
                <w:lang w:val="sv-SE"/>
              </w:rPr>
            </w:pPr>
          </w:p>
          <w:p w:rsidR="00CE55A7" w:rsidRPr="00035E56" w:rsidRDefault="00927215" w:rsidP="00B65BF1">
            <w:pPr>
              <w:pStyle w:val="HPFootnotetext"/>
              <w:rPr>
                <w:szCs w:val="18"/>
                <w:lang w:val="sv-SE"/>
              </w:rPr>
            </w:pPr>
            <w:r w:rsidRPr="00035E56">
              <w:rPr>
                <w:szCs w:val="18"/>
                <w:lang w:val="sv-SE"/>
              </w:rPr>
              <w:t>Trådlös accesspunkt samt internettillgång krävs och säljs separat.</w:t>
            </w:r>
          </w:p>
          <w:p w:rsidR="00CE55A7" w:rsidRPr="00035E56" w:rsidRDefault="002413CC" w:rsidP="00B65BF1">
            <w:pPr>
              <w:pStyle w:val="HPFootnotetext"/>
              <w:rPr>
                <w:szCs w:val="18"/>
                <w:lang w:val="sv-SE"/>
              </w:rPr>
            </w:pPr>
            <w:r>
              <w:rPr>
                <w:szCs w:val="18"/>
                <w:lang w:val="sv-SE"/>
              </w:rPr>
              <w:t>Högupplöst (hd</w:t>
            </w:r>
            <w:r w:rsidR="00927215" w:rsidRPr="00035E56">
              <w:rPr>
                <w:szCs w:val="18"/>
                <w:lang w:val="sv-SE"/>
              </w:rPr>
              <w:t>) innehåll krävs för att se högupplösta bilder och video</w:t>
            </w:r>
          </w:p>
          <w:p w:rsidR="00CE55A7" w:rsidRPr="00035E56" w:rsidRDefault="00927215" w:rsidP="00505C3C">
            <w:pPr>
              <w:pStyle w:val="HPFootnotetext"/>
              <w:rPr>
                <w:szCs w:val="18"/>
                <w:lang w:val="sv-SE"/>
              </w:rPr>
            </w:pPr>
            <w:r w:rsidRPr="00035E56">
              <w:rPr>
                <w:szCs w:val="18"/>
                <w:lang w:val="sv-SE"/>
              </w:rPr>
              <w:t>Batteritiden varierar beroende på produktmodell, inst</w:t>
            </w:r>
            <w:r w:rsidR="00BA694A" w:rsidRPr="00035E56">
              <w:rPr>
                <w:szCs w:val="18"/>
                <w:lang w:val="sv-SE"/>
              </w:rPr>
              <w:t>ällningar, laddade tillämpningar</w:t>
            </w:r>
            <w:r w:rsidRPr="00035E56">
              <w:rPr>
                <w:szCs w:val="18"/>
                <w:lang w:val="sv-SE"/>
              </w:rPr>
              <w:t xml:space="preserve">, funktioner, användning, utnyttjande av trådlösa funktioner, samt energihanteringsinställningar. Batteriets maximala kapacitet kommer avta med tid och användning. Mer information och batterijämförelser finns på MobileMark07: </w:t>
            </w:r>
            <w:hyperlink r:id="rId11" w:history="1">
              <w:r w:rsidRPr="00035E56">
                <w:rPr>
                  <w:rStyle w:val="Hyperlink"/>
                  <w:szCs w:val="18"/>
                  <w:lang w:val="sv-SE"/>
                </w:rPr>
                <w:t>www.bapco.com/products/mobilemark2007</w:t>
              </w:r>
            </w:hyperlink>
            <w:r w:rsidRPr="00035E56">
              <w:rPr>
                <w:szCs w:val="18"/>
                <w:lang w:val="sv-SE"/>
              </w:rPr>
              <w:t>.</w:t>
            </w:r>
          </w:p>
          <w:p w:rsidR="00927215" w:rsidRPr="00035E56" w:rsidRDefault="00927215" w:rsidP="00505C3C">
            <w:pPr>
              <w:pStyle w:val="HPFootnotetext"/>
              <w:rPr>
                <w:szCs w:val="18"/>
                <w:lang w:val="sv-SE"/>
              </w:rPr>
            </w:pPr>
            <w:r w:rsidRPr="00035E56">
              <w:rPr>
                <w:szCs w:val="18"/>
                <w:lang w:val="sv-SE"/>
              </w:rPr>
              <w:t>För hårddiskar</w:t>
            </w:r>
            <w:r w:rsidR="002413CC">
              <w:rPr>
                <w:szCs w:val="18"/>
                <w:lang w:val="sv-SE"/>
              </w:rPr>
              <w:t xml:space="preserve"> är 1 GB = 1 miljard bytes. 1 tb</w:t>
            </w:r>
            <w:r w:rsidRPr="00035E56">
              <w:rPr>
                <w:szCs w:val="18"/>
                <w:lang w:val="sv-SE"/>
              </w:rPr>
              <w:t xml:space="preserve"> = 1 biljon bytes. Faktiska formaterade kapaciteten är lägre. Upp till 20 GB hårddiskutrymme är reserverat för systemåterställningsmjukvara.</w:t>
            </w:r>
          </w:p>
          <w:p w:rsidR="00927215" w:rsidRPr="00035E56" w:rsidRDefault="00927215" w:rsidP="00505C3C">
            <w:pPr>
              <w:pStyle w:val="HPFootnotetext"/>
              <w:rPr>
                <w:szCs w:val="18"/>
                <w:lang w:val="sv-SE"/>
              </w:rPr>
            </w:pPr>
            <w:r w:rsidRPr="00035E56">
              <w:rPr>
                <w:szCs w:val="18"/>
                <w:lang w:val="sv-SE"/>
              </w:rPr>
              <w:t>Vikten varierar beroende på konfiguration.</w:t>
            </w:r>
          </w:p>
          <w:p w:rsidR="00927215" w:rsidRPr="00035E56" w:rsidRDefault="00927215" w:rsidP="00505C3C">
            <w:pPr>
              <w:pStyle w:val="HPFootnotetext"/>
              <w:rPr>
                <w:szCs w:val="18"/>
                <w:lang w:val="sv-SE"/>
              </w:rPr>
            </w:pPr>
            <w:r w:rsidRPr="00035E56">
              <w:rPr>
                <w:szCs w:val="18"/>
                <w:lang w:val="sv-SE"/>
              </w:rPr>
              <w:t>Beräknade butikspriser. Faktiska priser kan variera.</w:t>
            </w:r>
          </w:p>
          <w:p w:rsidR="00CE55A7" w:rsidRPr="00FD21A9" w:rsidRDefault="00CE55A7" w:rsidP="006F239A">
            <w:pPr>
              <w:pStyle w:val="HPBodyText"/>
              <w:rPr>
                <w:szCs w:val="22"/>
                <w:lang w:val="sv-SE"/>
              </w:rPr>
            </w:pPr>
          </w:p>
        </w:tc>
      </w:tr>
      <w:tr w:rsidR="00CE55A7" w:rsidTr="00CE756E">
        <w:trPr>
          <w:cantSplit/>
          <w:trHeight w:val="2466"/>
        </w:trPr>
        <w:tc>
          <w:tcPr>
            <w:tcW w:w="1691" w:type="dxa"/>
            <w:vMerge/>
            <w:vAlign w:val="bottom"/>
          </w:tcPr>
          <w:p w:rsidR="00CE55A7" w:rsidRPr="00927215" w:rsidRDefault="00CE55A7" w:rsidP="00DE5A2F">
            <w:pPr>
              <w:rPr>
                <w:lang w:val="sv-SE"/>
              </w:rPr>
            </w:pPr>
          </w:p>
        </w:tc>
        <w:tc>
          <w:tcPr>
            <w:tcW w:w="9066" w:type="dxa"/>
            <w:vAlign w:val="bottom"/>
          </w:tcPr>
          <w:p w:rsidR="00CE756E" w:rsidRPr="003A7167" w:rsidRDefault="00CE756E" w:rsidP="00F53830">
            <w:pPr>
              <w:pStyle w:val="HPDisclaimerNoticeText"/>
              <w:rPr>
                <w:sz w:val="22"/>
                <w:szCs w:val="22"/>
                <w:lang w:val="sv-SE"/>
              </w:rPr>
            </w:pPr>
          </w:p>
          <w:p w:rsidR="00CE756E" w:rsidRPr="003A7167" w:rsidDel="00AD7123" w:rsidRDefault="00CE756E" w:rsidP="00F53830">
            <w:pPr>
              <w:pStyle w:val="HPDisclaimerNoticeText"/>
              <w:rPr>
                <w:del w:id="2" w:author="e019558" w:date="2010-06-22T10:14:00Z"/>
                <w:szCs w:val="13"/>
                <w:lang w:val="sv-SE"/>
              </w:rPr>
            </w:pPr>
          </w:p>
          <w:p w:rsidR="00F53830" w:rsidRPr="00CE756E" w:rsidRDefault="00F53830" w:rsidP="00F53830">
            <w:pPr>
              <w:pStyle w:val="HPDisclaimerNoticeText"/>
              <w:rPr>
                <w:szCs w:val="13"/>
              </w:rPr>
            </w:pPr>
            <w:r w:rsidRPr="00CE756E">
              <w:rPr>
                <w:szCs w:val="13"/>
              </w:rPr>
              <w:t xml:space="preserve">ATI Mobility </w:t>
            </w:r>
            <w:proofErr w:type="spellStart"/>
            <w:r w:rsidRPr="00CE756E">
              <w:rPr>
                <w:szCs w:val="13"/>
              </w:rPr>
              <w:t>Radeon</w:t>
            </w:r>
            <w:proofErr w:type="spellEnd"/>
            <w:r w:rsidRPr="00CE756E">
              <w:rPr>
                <w:szCs w:val="13"/>
              </w:rPr>
              <w:t xml:space="preserve"> is a trademark of Advanced Micro Devices, Inc. Intel is a trademark of Intel Corporation in the U.S. and other countries. Corel is a registered trademark of Corel Corporation or Corel Corporation Limited.</w:t>
            </w:r>
          </w:p>
          <w:p w:rsidR="00CE756E" w:rsidRPr="00CE756E" w:rsidRDefault="00CE756E" w:rsidP="00F53830">
            <w:pPr>
              <w:pStyle w:val="HPDisclaimerNoticeText"/>
              <w:rPr>
                <w:szCs w:val="13"/>
              </w:rPr>
            </w:pPr>
          </w:p>
          <w:p w:rsidR="00F53830" w:rsidRPr="00CE756E" w:rsidRDefault="00F53830" w:rsidP="00F53830">
            <w:pPr>
              <w:pStyle w:val="HPDisclaimerNoticeText"/>
              <w:rPr>
                <w:szCs w:val="13"/>
              </w:rPr>
            </w:pPr>
          </w:p>
          <w:p w:rsidR="00CE55A7" w:rsidRPr="00CE756E" w:rsidRDefault="00F53830" w:rsidP="00F53830">
            <w:pPr>
              <w:pStyle w:val="HPDisclaimerNoticeText"/>
              <w:rPr>
                <w:szCs w:val="13"/>
              </w:rPr>
            </w:pPr>
            <w:r w:rsidRPr="00CE756E">
              <w:rPr>
                <w:szCs w:val="13"/>
              </w:rPr>
              <w:t>This news release contains forward-looking statements that involve risks, uncertainties and assumptions. If such risks or uncertainties materialize or such assumptions prove incorrect, the results of HP and its consolidated subsidiaries could differ materially from those expressed or implied by such forward-looking statements and assumptions. All statements other than statements of historical fact are statements that could be deemed forward-looking statements, including but not limited to statements of the plans, strategies and objectives of management for future operations; any statements concerning expected development, performance or market share relating to products and services; any statements regarding anticipated operational and financial results; any statements of expectation or belief; and any statements of assumptions underlying any of the foregoing. Risks, uncertainties and assumptions include macroeconomic and geopolitical trends and events; the execution and performance of contracts by HP and its customers, suppliers and partners; the achievement of expected operational and financial results; and other risks that are described in HP’s  Quarterly Report on Form 10-Q for the fiscal quarter ended January 31, 2010 and HP’s other filings with the Securities and Exchange Commission, including but not limited to HP’s Annual Report on Form 10-K for the fiscal year ended October 31, 2009. HP assumes no obligation and does not intend to update these forward-looking statements</w:t>
            </w:r>
          </w:p>
          <w:p w:rsidR="00CE55A7" w:rsidRPr="00CE756E" w:rsidRDefault="00CE55A7" w:rsidP="00DE5A2F">
            <w:pPr>
              <w:pStyle w:val="HPDisclaimerNoticeText"/>
              <w:rPr>
                <w:szCs w:val="13"/>
              </w:rPr>
            </w:pPr>
          </w:p>
          <w:p w:rsidR="00CE55A7" w:rsidRPr="00CE756E" w:rsidRDefault="00CE55A7" w:rsidP="00DE5A2F">
            <w:pPr>
              <w:pStyle w:val="HPDisclaimerNoticeText"/>
              <w:rPr>
                <w:szCs w:val="13"/>
              </w:rPr>
            </w:pPr>
            <w:r w:rsidRPr="00CE756E">
              <w:rPr>
                <w:szCs w:val="13"/>
              </w:rPr>
              <w:t>© 20</w:t>
            </w:r>
            <w:r w:rsidR="00DF7612" w:rsidRPr="00CE756E">
              <w:rPr>
                <w:szCs w:val="13"/>
              </w:rPr>
              <w:t>1</w:t>
            </w:r>
            <w:r w:rsidRPr="00CE756E">
              <w:rPr>
                <w:szCs w:val="13"/>
              </w:rPr>
              <w:t>0 Hewlett-Packard Development Company, L.P. The information contained herein is subject to change without notice.</w:t>
            </w:r>
          </w:p>
          <w:p w:rsidR="00CE55A7" w:rsidRPr="00CE756E" w:rsidRDefault="00CE55A7" w:rsidP="00DE5A2F">
            <w:pPr>
              <w:pStyle w:val="HPDisclaimerNoticeText"/>
              <w:rPr>
                <w:szCs w:val="13"/>
              </w:rPr>
            </w:pPr>
            <w:r w:rsidRPr="00CE756E">
              <w:rPr>
                <w:szCs w:val="13"/>
              </w:rPr>
              <w:t>The only warranties for HP products and services are set forth inn the express warranty statements accompanying such products and services. Nothing herein should be constructed as constructing an additional warranty. HP shall not be liable for technical or editorial errors or omissions contained herein.</w:t>
            </w:r>
          </w:p>
          <w:p w:rsidR="00CE55A7" w:rsidRPr="00FD21A9" w:rsidRDefault="00CE55A7" w:rsidP="00DE5A2F">
            <w:pPr>
              <w:pStyle w:val="HPDisclaimerNoticeText"/>
              <w:rPr>
                <w:sz w:val="22"/>
                <w:szCs w:val="22"/>
              </w:rPr>
            </w:pPr>
          </w:p>
        </w:tc>
      </w:tr>
    </w:tbl>
    <w:p w:rsidR="00596E69" w:rsidRDefault="00596E69" w:rsidP="00162503">
      <w:pPr>
        <w:pStyle w:val="HPBodyText"/>
      </w:pPr>
    </w:p>
    <w:sectPr w:rsidR="00596E69" w:rsidSect="000D3C6D">
      <w:headerReference w:type="default" r:id="rId12"/>
      <w:footerReference w:type="default" r:id="rId13"/>
      <w:headerReference w:type="first" r:id="rId14"/>
      <w:footerReference w:type="first" r:id="rId15"/>
      <w:type w:val="continuous"/>
      <w:pgSz w:w="11907" w:h="16840" w:code="9"/>
      <w:pgMar w:top="714" w:right="992" w:bottom="1418" w:left="851" w:header="357" w:footer="8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851" w:rsidRDefault="007A6851" w:rsidP="00B368F1">
      <w:r>
        <w:separator/>
      </w:r>
    </w:p>
  </w:endnote>
  <w:endnote w:type="continuationSeparator" w:id="0">
    <w:p w:rsidR="007A6851" w:rsidRDefault="007A6851" w:rsidP="00B36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Futura Bk">
    <w:altName w:val="Century Gothic"/>
    <w:charset w:val="00"/>
    <w:family w:val="swiss"/>
    <w:pitch w:val="variable"/>
    <w:sig w:usb0="A00002AF" w:usb1="5000204A"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utura Hv">
    <w:altName w:val="Century Gothic"/>
    <w:charset w:val="00"/>
    <w:family w:val="swiss"/>
    <w:pitch w:val="variable"/>
    <w:sig w:usb0="A00002AF" w:usb1="5000204A"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1" w:rsidRPr="00505C3C" w:rsidRDefault="00DF15F1" w:rsidP="00505C3C">
    <w:pPr>
      <w:pStyle w:val="HPFootertext"/>
      <w:rPr>
        <w:rStyle w:val="FooterChar"/>
      </w:rPr>
    </w:pPr>
    <w:r w:rsidRPr="00505C3C">
      <w:rPr>
        <w:rStyle w:val="FooterChar"/>
      </w:rPr>
      <w:fldChar w:fldCharType="begin"/>
    </w:r>
    <w:r w:rsidR="007A6851" w:rsidRPr="00505C3C">
      <w:rPr>
        <w:rStyle w:val="FooterChar"/>
      </w:rPr>
      <w:instrText xml:space="preserve"> PAGE </w:instrText>
    </w:r>
    <w:r w:rsidRPr="00505C3C">
      <w:rPr>
        <w:rStyle w:val="FooterChar"/>
      </w:rPr>
      <w:fldChar w:fldCharType="separate"/>
    </w:r>
    <w:r w:rsidR="00E914B6">
      <w:rPr>
        <w:rStyle w:val="FooterChar"/>
        <w:noProof/>
      </w:rPr>
      <w:t>4</w:t>
    </w:r>
    <w:r w:rsidRPr="00505C3C">
      <w:rPr>
        <w:rStyle w:val="FooterChar"/>
      </w:rPr>
      <w:fldChar w:fldCharType="end"/>
    </w:r>
    <w:r w:rsidR="007A6851" w:rsidRPr="00505C3C">
      <w:rPr>
        <w:rStyle w:val="FooterChar"/>
      </w:rPr>
      <w:t>/</w:t>
    </w:r>
    <w:r w:rsidRPr="00505C3C">
      <w:rPr>
        <w:rStyle w:val="FooterChar"/>
      </w:rPr>
      <w:fldChar w:fldCharType="begin"/>
    </w:r>
    <w:r w:rsidR="007A6851" w:rsidRPr="00505C3C">
      <w:rPr>
        <w:rStyle w:val="FooterChar"/>
      </w:rPr>
      <w:instrText xml:space="preserve"> NUMPAGES </w:instrText>
    </w:r>
    <w:r w:rsidRPr="00505C3C">
      <w:rPr>
        <w:rStyle w:val="FooterChar"/>
      </w:rPr>
      <w:fldChar w:fldCharType="separate"/>
    </w:r>
    <w:r w:rsidR="00E914B6">
      <w:rPr>
        <w:rStyle w:val="FooterChar"/>
        <w:noProof/>
      </w:rPr>
      <w:t>4</w:t>
    </w:r>
    <w:r w:rsidRPr="00505C3C">
      <w:rPr>
        <w:rStyle w:val="FooterChar"/>
      </w:rPr>
      <w:fldChar w:fldCharType="end"/>
    </w:r>
  </w:p>
  <w:p w:rsidR="007A6851" w:rsidRDefault="007A6851" w:rsidP="00D31EA4">
    <w:pPr>
      <w:pStyle w:val="HPFootertext"/>
      <w:tabs>
        <w:tab w:val="clear" w:pos="4153"/>
        <w:tab w:val="clear" w:pos="8306"/>
        <w:tab w:val="left" w:pos="34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1" w:rsidRDefault="007A6851" w:rsidP="000D4604">
    <w:pPr>
      <w:pStyle w:val="Footer"/>
    </w:pPr>
  </w:p>
  <w:p w:rsidR="007A6851" w:rsidRPr="000D4604" w:rsidRDefault="007A6851" w:rsidP="000D4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851" w:rsidRDefault="007A6851" w:rsidP="00B368F1">
      <w:r>
        <w:separator/>
      </w:r>
    </w:p>
  </w:footnote>
  <w:footnote w:type="continuationSeparator" w:id="0">
    <w:p w:rsidR="007A6851" w:rsidRDefault="007A6851" w:rsidP="00B36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1" w:rsidRDefault="007A6851" w:rsidP="00037F7B">
    <w:r>
      <w:rPr>
        <w:noProof/>
        <w:lang w:val="en-US" w:eastAsia="zh-CN"/>
      </w:rPr>
      <w:drawing>
        <wp:anchor distT="0" distB="0" distL="114300" distR="114300" simplePos="0" relativeHeight="251657728" behindDoc="0" locked="0" layoutInCell="1" allowOverlap="1">
          <wp:simplePos x="0" y="0"/>
          <wp:positionH relativeFrom="column">
            <wp:posOffset>-60960</wp:posOffset>
          </wp:positionH>
          <wp:positionV relativeFrom="paragraph">
            <wp:posOffset>240030</wp:posOffset>
          </wp:positionV>
          <wp:extent cx="422275" cy="422275"/>
          <wp:effectExtent l="19050" t="0" r="0" b="0"/>
          <wp:wrapNone/>
          <wp:docPr id="2" name="Bild 2" descr="20091202_Black_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1202_Black_jewel"/>
                  <pic:cNvPicPr>
                    <a:picLocks noChangeAspect="1" noChangeArrowheads="1"/>
                  </pic:cNvPicPr>
                </pic:nvPicPr>
                <pic:blipFill>
                  <a:blip r:embed="rId1"/>
                  <a:srcRect/>
                  <a:stretch>
                    <a:fillRect/>
                  </a:stretch>
                </pic:blipFill>
                <pic:spPr bwMode="auto">
                  <a:xfrm>
                    <a:off x="0" y="0"/>
                    <a:ext cx="422275" cy="422275"/>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133350</wp:posOffset>
          </wp:positionV>
          <wp:extent cx="514985" cy="321945"/>
          <wp:effectExtent l="19050" t="0" r="0" b="0"/>
          <wp:wrapNone/>
          <wp:docPr id="1" name="Bild 1" descr="HP_Jew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_Jewel_Logo"/>
                  <pic:cNvPicPr>
                    <a:picLocks noChangeAspect="1" noChangeArrowheads="1"/>
                  </pic:cNvPicPr>
                </pic:nvPicPr>
                <pic:blipFill>
                  <a:blip r:embed="rId2"/>
                  <a:srcRect/>
                  <a:stretch>
                    <a:fillRect/>
                  </a:stretch>
                </pic:blipFill>
                <pic:spPr bwMode="auto">
                  <a:xfrm>
                    <a:off x="0" y="0"/>
                    <a:ext cx="514985" cy="32194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1" w:rsidRDefault="007A6851" w:rsidP="000D3C6D">
    <w:pPr>
      <w:pStyle w:val="Header"/>
      <w:tabs>
        <w:tab w:val="clear" w:pos="4153"/>
        <w:tab w:val="clear" w:pos="8306"/>
        <w:tab w:val="right" w:pos="10065"/>
      </w:tabs>
    </w:pPr>
    <w:r>
      <w:rPr>
        <w:noProof/>
        <w:lang w:val="en-US" w:eastAsia="zh-CN"/>
      </w:rPr>
      <w:drawing>
        <wp:anchor distT="0" distB="0" distL="114300" distR="114300" simplePos="0" relativeHeight="251658752" behindDoc="0" locked="0" layoutInCell="1" allowOverlap="1">
          <wp:simplePos x="0" y="0"/>
          <wp:positionH relativeFrom="column">
            <wp:posOffset>-342265</wp:posOffset>
          </wp:positionH>
          <wp:positionV relativeFrom="paragraph">
            <wp:posOffset>-45720</wp:posOffset>
          </wp:positionV>
          <wp:extent cx="1114425" cy="4848225"/>
          <wp:effectExtent l="19050" t="0" r="9525" b="0"/>
          <wp:wrapNone/>
          <wp:docPr id="3" name="Bild 3" descr="20091202_BlueGrad_S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91202_BlueGrad_Slice"/>
                  <pic:cNvPicPr>
                    <a:picLocks noChangeAspect="1" noChangeArrowheads="1"/>
                  </pic:cNvPicPr>
                </pic:nvPicPr>
                <pic:blipFill>
                  <a:blip r:embed="rId1"/>
                  <a:srcRect/>
                  <a:stretch>
                    <a:fillRect/>
                  </a:stretch>
                </pic:blipFill>
                <pic:spPr bwMode="auto">
                  <a:xfrm>
                    <a:off x="0" y="0"/>
                    <a:ext cx="1114425" cy="4848225"/>
                  </a:xfrm>
                  <a:prstGeom prst="rect">
                    <a:avLst/>
                  </a:prstGeom>
                  <a:noFill/>
                  <a:ln w="9525">
                    <a:noFill/>
                    <a:miter lim="800000"/>
                    <a:headEnd/>
                    <a:tailEnd/>
                  </a:ln>
                </pic:spPr>
              </pic:pic>
            </a:graphicData>
          </a:graphic>
        </wp:anchor>
      </w:drawing>
    </w:r>
    <w:r>
      <w:tab/>
      <w:t>PRESSMEDDELANDE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9CB9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9E66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22D5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D7690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8C0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F4F1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5E88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EBA67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4A25DE4"/>
    <w:lvl w:ilvl="0">
      <w:start w:val="1"/>
      <w:numFmt w:val="decimal"/>
      <w:pStyle w:val="ListNumber"/>
      <w:lvlText w:val="%1."/>
      <w:lvlJc w:val="left"/>
      <w:pPr>
        <w:tabs>
          <w:tab w:val="num" w:pos="360"/>
        </w:tabs>
        <w:ind w:left="360" w:hanging="360"/>
      </w:pPr>
    </w:lvl>
  </w:abstractNum>
  <w:abstractNum w:abstractNumId="9">
    <w:nsid w:val="FFFFFF89"/>
    <w:multiLevelType w:val="singleLevel"/>
    <w:tmpl w:val="AA54FD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32125"/>
    <w:multiLevelType w:val="hybridMultilevel"/>
    <w:tmpl w:val="5E3EF1FA"/>
    <w:lvl w:ilvl="0" w:tplc="A9049F22">
      <w:start w:val="1"/>
      <w:numFmt w:val="bullet"/>
      <w:pStyle w:val="HPBullet2"/>
      <w:lvlText w:val="—"/>
      <w:lvlJc w:val="left"/>
      <w:pPr>
        <w:tabs>
          <w:tab w:val="num" w:pos="811"/>
        </w:tabs>
        <w:ind w:left="811" w:hanging="454"/>
      </w:pPr>
      <w:rPr>
        <w:rFonts w:ascii="Futura Bk" w:hAnsi="Futura Bk" w:cs="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34C24A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F54E40"/>
    <w:multiLevelType w:val="hybridMultilevel"/>
    <w:tmpl w:val="A5DA0D34"/>
    <w:lvl w:ilvl="0" w:tplc="E8A6C2CA">
      <w:start w:val="1"/>
      <w:numFmt w:val="decimal"/>
      <w:pStyle w:val="HPFootnotetext"/>
      <w:lvlText w:val="(%1)"/>
      <w:lvlJc w:val="left"/>
      <w:pPr>
        <w:tabs>
          <w:tab w:val="num" w:pos="737"/>
        </w:tabs>
        <w:ind w:left="737" w:hanging="380"/>
      </w:pPr>
      <w:rPr>
        <w:rFonts w:hint="default"/>
        <w:lang w:val="sv-SE"/>
      </w:rPr>
    </w:lvl>
    <w:lvl w:ilvl="1" w:tplc="08090019">
      <w:start w:val="1"/>
      <w:numFmt w:val="lowerLetter"/>
      <w:lvlText w:val="%2."/>
      <w:lvlJc w:val="left"/>
      <w:pPr>
        <w:tabs>
          <w:tab w:val="num" w:pos="4842"/>
        </w:tabs>
        <w:ind w:left="4842" w:hanging="360"/>
      </w:pPr>
    </w:lvl>
    <w:lvl w:ilvl="2" w:tplc="0809001B">
      <w:start w:val="1"/>
      <w:numFmt w:val="lowerRoman"/>
      <w:lvlText w:val="%3."/>
      <w:lvlJc w:val="right"/>
      <w:pPr>
        <w:tabs>
          <w:tab w:val="num" w:pos="5562"/>
        </w:tabs>
        <w:ind w:left="5562" w:hanging="180"/>
      </w:pPr>
    </w:lvl>
    <w:lvl w:ilvl="3" w:tplc="0809000F">
      <w:start w:val="1"/>
      <w:numFmt w:val="decimal"/>
      <w:lvlText w:val="%4."/>
      <w:lvlJc w:val="left"/>
      <w:pPr>
        <w:tabs>
          <w:tab w:val="num" w:pos="6282"/>
        </w:tabs>
        <w:ind w:left="6282" w:hanging="360"/>
      </w:pPr>
    </w:lvl>
    <w:lvl w:ilvl="4" w:tplc="08090019">
      <w:start w:val="1"/>
      <w:numFmt w:val="lowerLetter"/>
      <w:lvlText w:val="%5."/>
      <w:lvlJc w:val="left"/>
      <w:pPr>
        <w:tabs>
          <w:tab w:val="num" w:pos="7002"/>
        </w:tabs>
        <w:ind w:left="7002" w:hanging="360"/>
      </w:pPr>
    </w:lvl>
    <w:lvl w:ilvl="5" w:tplc="0809001B">
      <w:start w:val="1"/>
      <w:numFmt w:val="lowerRoman"/>
      <w:lvlText w:val="%6."/>
      <w:lvlJc w:val="right"/>
      <w:pPr>
        <w:tabs>
          <w:tab w:val="num" w:pos="7722"/>
        </w:tabs>
        <w:ind w:left="7722" w:hanging="180"/>
      </w:pPr>
    </w:lvl>
    <w:lvl w:ilvl="6" w:tplc="0809000F">
      <w:start w:val="1"/>
      <w:numFmt w:val="decimal"/>
      <w:lvlText w:val="%7."/>
      <w:lvlJc w:val="left"/>
      <w:pPr>
        <w:tabs>
          <w:tab w:val="num" w:pos="8442"/>
        </w:tabs>
        <w:ind w:left="8442" w:hanging="360"/>
      </w:pPr>
    </w:lvl>
    <w:lvl w:ilvl="7" w:tplc="08090019">
      <w:start w:val="1"/>
      <w:numFmt w:val="lowerLetter"/>
      <w:lvlText w:val="%8."/>
      <w:lvlJc w:val="left"/>
      <w:pPr>
        <w:tabs>
          <w:tab w:val="num" w:pos="9162"/>
        </w:tabs>
        <w:ind w:left="9162" w:hanging="360"/>
      </w:pPr>
    </w:lvl>
    <w:lvl w:ilvl="8" w:tplc="0809001B">
      <w:start w:val="1"/>
      <w:numFmt w:val="lowerRoman"/>
      <w:lvlText w:val="%9."/>
      <w:lvlJc w:val="right"/>
      <w:pPr>
        <w:tabs>
          <w:tab w:val="num" w:pos="9882"/>
        </w:tabs>
        <w:ind w:left="9882" w:hanging="180"/>
      </w:pPr>
    </w:lvl>
  </w:abstractNum>
  <w:abstractNum w:abstractNumId="13">
    <w:nsid w:val="07207432"/>
    <w:multiLevelType w:val="multilevel"/>
    <w:tmpl w:val="DCB6D76A"/>
    <w:lvl w:ilvl="0">
      <w:start w:val="1"/>
      <w:numFmt w:val="bullet"/>
      <w:lvlText w:val="—"/>
      <w:lvlJc w:val="left"/>
      <w:pPr>
        <w:tabs>
          <w:tab w:val="num" w:pos="3686"/>
        </w:tabs>
        <w:ind w:left="3686" w:hanging="284"/>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0A0174B3"/>
    <w:multiLevelType w:val="multilevel"/>
    <w:tmpl w:val="08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0A37156C"/>
    <w:multiLevelType w:val="multilevel"/>
    <w:tmpl w:val="E4AE7B5A"/>
    <w:lvl w:ilvl="0">
      <w:start w:val="1"/>
      <w:numFmt w:val="bullet"/>
      <w:lvlText w:val="—"/>
      <w:lvlJc w:val="left"/>
      <w:pPr>
        <w:tabs>
          <w:tab w:val="num" w:pos="3969"/>
        </w:tabs>
        <w:ind w:left="3969" w:hanging="567"/>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0E4B0BFB"/>
    <w:multiLevelType w:val="multilevel"/>
    <w:tmpl w:val="49BAEC56"/>
    <w:lvl w:ilvl="0">
      <w:start w:val="1"/>
      <w:numFmt w:val="decimal"/>
      <w:lvlText w:val="%1)"/>
      <w:lvlJc w:val="left"/>
      <w:pPr>
        <w:tabs>
          <w:tab w:val="num" w:pos="4122"/>
        </w:tabs>
        <w:ind w:left="4122" w:hanging="360"/>
      </w:p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17">
    <w:nsid w:val="13B1123A"/>
    <w:multiLevelType w:val="multilevel"/>
    <w:tmpl w:val="58E26414"/>
    <w:lvl w:ilvl="0">
      <w:start w:val="1"/>
      <w:numFmt w:val="decimal"/>
      <w:lvlText w:val="%1)"/>
      <w:lvlJc w:val="left"/>
      <w:pPr>
        <w:tabs>
          <w:tab w:val="num" w:pos="454"/>
        </w:tabs>
        <w:ind w:left="454" w:firstLine="0"/>
      </w:pPr>
      <w:rPr>
        <w:rFonts w:hint="default"/>
      </w:r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18">
    <w:nsid w:val="18AA60C7"/>
    <w:multiLevelType w:val="multilevel"/>
    <w:tmpl w:val="95EADD36"/>
    <w:lvl w:ilvl="0">
      <w:start w:val="1"/>
      <w:numFmt w:val="bullet"/>
      <w:lvlText w:val="—"/>
      <w:lvlJc w:val="left"/>
      <w:pPr>
        <w:tabs>
          <w:tab w:val="num" w:pos="3969"/>
        </w:tabs>
        <w:ind w:left="4122" w:hanging="360"/>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1EE03A64"/>
    <w:multiLevelType w:val="multilevel"/>
    <w:tmpl w:val="E4D08A32"/>
    <w:lvl w:ilvl="0">
      <w:start w:val="1"/>
      <w:numFmt w:val="bullet"/>
      <w:lvlText w:val="—"/>
      <w:lvlJc w:val="left"/>
      <w:pPr>
        <w:tabs>
          <w:tab w:val="num" w:pos="851"/>
        </w:tabs>
        <w:ind w:left="851" w:hanging="494"/>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BBD207C"/>
    <w:multiLevelType w:val="multilevel"/>
    <w:tmpl w:val="8D2E7F46"/>
    <w:lvl w:ilvl="0">
      <w:start w:val="1"/>
      <w:numFmt w:val="bullet"/>
      <w:lvlText w:val="—"/>
      <w:lvlJc w:val="left"/>
      <w:pPr>
        <w:tabs>
          <w:tab w:val="num" w:pos="624"/>
        </w:tabs>
        <w:ind w:left="624" w:hanging="511"/>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571BF9"/>
    <w:multiLevelType w:val="multilevel"/>
    <w:tmpl w:val="DDDA77D8"/>
    <w:lvl w:ilvl="0">
      <w:start w:val="1"/>
      <w:numFmt w:val="decimal"/>
      <w:lvlText w:val="%1)"/>
      <w:lvlJc w:val="left"/>
      <w:pPr>
        <w:tabs>
          <w:tab w:val="num" w:pos="454"/>
        </w:tabs>
        <w:ind w:left="454" w:firstLine="186"/>
      </w:pPr>
      <w:rPr>
        <w:rFonts w:hint="default"/>
      </w:r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22">
    <w:nsid w:val="340F5418"/>
    <w:multiLevelType w:val="multilevel"/>
    <w:tmpl w:val="B97EC36E"/>
    <w:lvl w:ilvl="0">
      <w:start w:val="1"/>
      <w:numFmt w:val="bullet"/>
      <w:lvlText w:val="—"/>
      <w:lvlJc w:val="left"/>
      <w:pPr>
        <w:tabs>
          <w:tab w:val="num" w:pos="851"/>
        </w:tabs>
        <w:ind w:left="851" w:hanging="567"/>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CE67E0D"/>
    <w:multiLevelType w:val="multilevel"/>
    <w:tmpl w:val="2B0A92BE"/>
    <w:lvl w:ilvl="0">
      <w:start w:val="1"/>
      <w:numFmt w:val="bullet"/>
      <w:lvlText w:val="—"/>
      <w:lvlJc w:val="left"/>
      <w:pPr>
        <w:tabs>
          <w:tab w:val="num" w:pos="3969"/>
        </w:tabs>
        <w:ind w:left="4122" w:hanging="720"/>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D5B1AFE"/>
    <w:multiLevelType w:val="multilevel"/>
    <w:tmpl w:val="065AE7CE"/>
    <w:lvl w:ilvl="0">
      <w:start w:val="1"/>
      <w:numFmt w:val="decimal"/>
      <w:lvlText w:val="%1)"/>
      <w:lvlJc w:val="left"/>
      <w:pPr>
        <w:tabs>
          <w:tab w:val="num" w:pos="3402"/>
        </w:tabs>
        <w:ind w:left="3402" w:hanging="210"/>
      </w:pPr>
      <w:rPr>
        <w:rFonts w:hint="default"/>
      </w:r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25">
    <w:nsid w:val="42324738"/>
    <w:multiLevelType w:val="multilevel"/>
    <w:tmpl w:val="93AA619C"/>
    <w:lvl w:ilvl="0">
      <w:start w:val="1"/>
      <w:numFmt w:val="decimal"/>
      <w:lvlText w:val="%1)"/>
      <w:lvlJc w:val="left"/>
      <w:pPr>
        <w:tabs>
          <w:tab w:val="num" w:pos="737"/>
        </w:tabs>
        <w:ind w:left="737" w:hanging="227"/>
      </w:pPr>
      <w:rPr>
        <w:rFonts w:hint="default"/>
      </w:r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26">
    <w:nsid w:val="457E31EC"/>
    <w:multiLevelType w:val="multilevel"/>
    <w:tmpl w:val="3F16809C"/>
    <w:lvl w:ilvl="0">
      <w:start w:val="1"/>
      <w:numFmt w:val="bullet"/>
      <w:lvlText w:val="—"/>
      <w:lvlJc w:val="left"/>
      <w:pPr>
        <w:tabs>
          <w:tab w:val="num" w:pos="3799"/>
        </w:tabs>
        <w:ind w:left="3799" w:hanging="397"/>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4D6A1CD0"/>
    <w:multiLevelType w:val="hybridMultilevel"/>
    <w:tmpl w:val="37505A8A"/>
    <w:lvl w:ilvl="0" w:tplc="FC2CBD2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E7A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59F547DF"/>
    <w:multiLevelType w:val="multilevel"/>
    <w:tmpl w:val="598E26B4"/>
    <w:lvl w:ilvl="0">
      <w:start w:val="1"/>
      <w:numFmt w:val="decimal"/>
      <w:lvlText w:val="%1)"/>
      <w:lvlJc w:val="left"/>
      <w:pPr>
        <w:tabs>
          <w:tab w:val="num" w:pos="737"/>
        </w:tabs>
        <w:ind w:left="737" w:hanging="380"/>
      </w:pPr>
      <w:rPr>
        <w:rFonts w:hint="default"/>
      </w:r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30">
    <w:nsid w:val="5EB47CAC"/>
    <w:multiLevelType w:val="multilevel"/>
    <w:tmpl w:val="3BBC1840"/>
    <w:lvl w:ilvl="0">
      <w:start w:val="1"/>
      <w:numFmt w:val="decimal"/>
      <w:lvlText w:val="%1)"/>
      <w:lvlJc w:val="left"/>
      <w:pPr>
        <w:tabs>
          <w:tab w:val="num" w:pos="3572"/>
        </w:tabs>
        <w:ind w:left="3572" w:hanging="380"/>
      </w:pPr>
      <w:rPr>
        <w:rFonts w:hint="default"/>
      </w:r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31">
    <w:nsid w:val="644A27C1"/>
    <w:multiLevelType w:val="multilevel"/>
    <w:tmpl w:val="313E746C"/>
    <w:lvl w:ilvl="0">
      <w:start w:val="1"/>
      <w:numFmt w:val="bullet"/>
      <w:lvlText w:val="—"/>
      <w:lvlJc w:val="left"/>
      <w:pPr>
        <w:tabs>
          <w:tab w:val="num" w:pos="737"/>
        </w:tabs>
        <w:ind w:left="737" w:hanging="510"/>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6B45818"/>
    <w:multiLevelType w:val="multilevel"/>
    <w:tmpl w:val="7AC446F2"/>
    <w:lvl w:ilvl="0">
      <w:start w:val="1"/>
      <w:numFmt w:val="decimal"/>
      <w:lvlText w:val="%1)"/>
      <w:lvlJc w:val="left"/>
      <w:pPr>
        <w:tabs>
          <w:tab w:val="num" w:pos="454"/>
        </w:tabs>
        <w:ind w:left="454" w:hanging="97"/>
      </w:pPr>
      <w:rPr>
        <w:rFonts w:hint="default"/>
      </w:r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33">
    <w:nsid w:val="711E5BE4"/>
    <w:multiLevelType w:val="multilevel"/>
    <w:tmpl w:val="D83ACC32"/>
    <w:lvl w:ilvl="0">
      <w:start w:val="1"/>
      <w:numFmt w:val="bullet"/>
      <w:lvlText w:val="—"/>
      <w:lvlJc w:val="left"/>
      <w:pPr>
        <w:tabs>
          <w:tab w:val="num" w:pos="3969"/>
        </w:tabs>
        <w:ind w:left="4122" w:hanging="550"/>
      </w:pPr>
      <w:rPr>
        <w:rFonts w:ascii="Futura Bk" w:hAnsi="Futura Bk" w:cs="Futura B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71C013F8"/>
    <w:multiLevelType w:val="hybridMultilevel"/>
    <w:tmpl w:val="5344D3EE"/>
    <w:lvl w:ilvl="0" w:tplc="CB16B506">
      <w:start w:val="1"/>
      <w:numFmt w:val="bullet"/>
      <w:pStyle w:val="HPBullet"/>
      <w:lvlText w:val="—"/>
      <w:lvlJc w:val="left"/>
      <w:pPr>
        <w:tabs>
          <w:tab w:val="num" w:pos="397"/>
        </w:tabs>
        <w:ind w:left="397" w:hanging="397"/>
      </w:pPr>
      <w:rPr>
        <w:rFonts w:ascii="Futura Bk" w:hAnsi="Futura Bk" w:cs="Futura Bk"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73067EE4"/>
    <w:multiLevelType w:val="multilevel"/>
    <w:tmpl w:val="7428B156"/>
    <w:lvl w:ilvl="0">
      <w:start w:val="1"/>
      <w:numFmt w:val="decimal"/>
      <w:lvlText w:val="%1)"/>
      <w:lvlJc w:val="left"/>
      <w:pPr>
        <w:tabs>
          <w:tab w:val="num" w:pos="624"/>
        </w:tabs>
        <w:ind w:left="624" w:hanging="114"/>
      </w:pPr>
      <w:rPr>
        <w:rFonts w:hint="default"/>
      </w:r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36">
    <w:nsid w:val="7B88682E"/>
    <w:multiLevelType w:val="hybridMultilevel"/>
    <w:tmpl w:val="C9B26FD8"/>
    <w:lvl w:ilvl="0" w:tplc="3976D436">
      <w:start w:val="1"/>
      <w:numFmt w:val="decimal"/>
      <w:lvlText w:val="(%1)"/>
      <w:lvlJc w:val="left"/>
      <w:pPr>
        <w:tabs>
          <w:tab w:val="num" w:pos="3777"/>
        </w:tabs>
        <w:ind w:left="3777" w:hanging="375"/>
      </w:pPr>
      <w:rPr>
        <w:rFonts w:hint="default"/>
      </w:rPr>
    </w:lvl>
    <w:lvl w:ilvl="1" w:tplc="08090019">
      <w:start w:val="1"/>
      <w:numFmt w:val="lowerLetter"/>
      <w:lvlText w:val="%2."/>
      <w:lvlJc w:val="left"/>
      <w:pPr>
        <w:tabs>
          <w:tab w:val="num" w:pos="4482"/>
        </w:tabs>
        <w:ind w:left="4482" w:hanging="360"/>
      </w:pPr>
    </w:lvl>
    <w:lvl w:ilvl="2" w:tplc="0809001B">
      <w:start w:val="1"/>
      <w:numFmt w:val="lowerRoman"/>
      <w:lvlText w:val="%3."/>
      <w:lvlJc w:val="right"/>
      <w:pPr>
        <w:tabs>
          <w:tab w:val="num" w:pos="5202"/>
        </w:tabs>
        <w:ind w:left="5202" w:hanging="180"/>
      </w:pPr>
    </w:lvl>
    <w:lvl w:ilvl="3" w:tplc="0809000F">
      <w:start w:val="1"/>
      <w:numFmt w:val="decimal"/>
      <w:lvlText w:val="%4."/>
      <w:lvlJc w:val="left"/>
      <w:pPr>
        <w:tabs>
          <w:tab w:val="num" w:pos="5922"/>
        </w:tabs>
        <w:ind w:left="5922" w:hanging="360"/>
      </w:pPr>
    </w:lvl>
    <w:lvl w:ilvl="4" w:tplc="08090019">
      <w:start w:val="1"/>
      <w:numFmt w:val="lowerLetter"/>
      <w:lvlText w:val="%5."/>
      <w:lvlJc w:val="left"/>
      <w:pPr>
        <w:tabs>
          <w:tab w:val="num" w:pos="6642"/>
        </w:tabs>
        <w:ind w:left="6642" w:hanging="360"/>
      </w:pPr>
    </w:lvl>
    <w:lvl w:ilvl="5" w:tplc="0809001B">
      <w:start w:val="1"/>
      <w:numFmt w:val="lowerRoman"/>
      <w:lvlText w:val="%6."/>
      <w:lvlJc w:val="right"/>
      <w:pPr>
        <w:tabs>
          <w:tab w:val="num" w:pos="7362"/>
        </w:tabs>
        <w:ind w:left="7362" w:hanging="180"/>
      </w:pPr>
    </w:lvl>
    <w:lvl w:ilvl="6" w:tplc="0809000F">
      <w:start w:val="1"/>
      <w:numFmt w:val="decimal"/>
      <w:lvlText w:val="%7."/>
      <w:lvlJc w:val="left"/>
      <w:pPr>
        <w:tabs>
          <w:tab w:val="num" w:pos="8082"/>
        </w:tabs>
        <w:ind w:left="8082" w:hanging="360"/>
      </w:pPr>
    </w:lvl>
    <w:lvl w:ilvl="7" w:tplc="08090019">
      <w:start w:val="1"/>
      <w:numFmt w:val="lowerLetter"/>
      <w:lvlText w:val="%8."/>
      <w:lvlJc w:val="left"/>
      <w:pPr>
        <w:tabs>
          <w:tab w:val="num" w:pos="8802"/>
        </w:tabs>
        <w:ind w:left="8802" w:hanging="360"/>
      </w:pPr>
    </w:lvl>
    <w:lvl w:ilvl="8" w:tplc="0809001B">
      <w:start w:val="1"/>
      <w:numFmt w:val="lowerRoman"/>
      <w:lvlText w:val="%9."/>
      <w:lvlJc w:val="right"/>
      <w:pPr>
        <w:tabs>
          <w:tab w:val="num" w:pos="9522"/>
        </w:tabs>
        <w:ind w:left="9522" w:hanging="180"/>
      </w:pPr>
    </w:lvl>
  </w:abstractNum>
  <w:num w:numId="1">
    <w:abstractNumId w:val="34"/>
  </w:num>
  <w:num w:numId="2">
    <w:abstractNumId w:val="18"/>
  </w:num>
  <w:num w:numId="3">
    <w:abstractNumId w:val="33"/>
  </w:num>
  <w:num w:numId="4">
    <w:abstractNumId w:val="23"/>
  </w:num>
  <w:num w:numId="5">
    <w:abstractNumId w:val="15"/>
  </w:num>
  <w:num w:numId="6">
    <w:abstractNumId w:val="13"/>
  </w:num>
  <w:num w:numId="7">
    <w:abstractNumId w:val="3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4"/>
  </w:num>
  <w:num w:numId="21">
    <w:abstractNumId w:val="28"/>
  </w:num>
  <w:num w:numId="22">
    <w:abstractNumId w:val="11"/>
  </w:num>
  <w:num w:numId="23">
    <w:abstractNumId w:val="14"/>
  </w:num>
  <w:num w:numId="24">
    <w:abstractNumId w:val="30"/>
  </w:num>
  <w:num w:numId="25">
    <w:abstractNumId w:val="32"/>
  </w:num>
  <w:num w:numId="26">
    <w:abstractNumId w:val="21"/>
  </w:num>
  <w:num w:numId="27">
    <w:abstractNumId w:val="17"/>
  </w:num>
  <w:num w:numId="28">
    <w:abstractNumId w:val="35"/>
  </w:num>
  <w:num w:numId="29">
    <w:abstractNumId w:val="25"/>
  </w:num>
  <w:num w:numId="30">
    <w:abstractNumId w:val="27"/>
  </w:num>
  <w:num w:numId="31">
    <w:abstractNumId w:val="26"/>
  </w:num>
  <w:num w:numId="32">
    <w:abstractNumId w:val="29"/>
  </w:num>
  <w:num w:numId="33">
    <w:abstractNumId w:val="10"/>
  </w:num>
  <w:num w:numId="34">
    <w:abstractNumId w:val="20"/>
  </w:num>
  <w:num w:numId="35">
    <w:abstractNumId w:val="31"/>
  </w:num>
  <w:num w:numId="36">
    <w:abstractNumId w:val="22"/>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1364B8"/>
    <w:rsid w:val="000122CE"/>
    <w:rsid w:val="00015CE4"/>
    <w:rsid w:val="00016A75"/>
    <w:rsid w:val="00017F08"/>
    <w:rsid w:val="00021353"/>
    <w:rsid w:val="000256BD"/>
    <w:rsid w:val="00027077"/>
    <w:rsid w:val="0003431A"/>
    <w:rsid w:val="00035E56"/>
    <w:rsid w:val="00037A87"/>
    <w:rsid w:val="00037F7B"/>
    <w:rsid w:val="000411B7"/>
    <w:rsid w:val="000422E2"/>
    <w:rsid w:val="00084DF0"/>
    <w:rsid w:val="00086147"/>
    <w:rsid w:val="0008733D"/>
    <w:rsid w:val="00094DCF"/>
    <w:rsid w:val="000969D0"/>
    <w:rsid w:val="000B5C8F"/>
    <w:rsid w:val="000B6DFD"/>
    <w:rsid w:val="000C7120"/>
    <w:rsid w:val="000D356E"/>
    <w:rsid w:val="000D3C6D"/>
    <w:rsid w:val="000D4604"/>
    <w:rsid w:val="000E3A0A"/>
    <w:rsid w:val="000E5C47"/>
    <w:rsid w:val="000F0FAF"/>
    <w:rsid w:val="00102C45"/>
    <w:rsid w:val="00112F39"/>
    <w:rsid w:val="0011687F"/>
    <w:rsid w:val="001364B8"/>
    <w:rsid w:val="00142510"/>
    <w:rsid w:val="00154736"/>
    <w:rsid w:val="00162503"/>
    <w:rsid w:val="00163EF2"/>
    <w:rsid w:val="001664B4"/>
    <w:rsid w:val="00173A27"/>
    <w:rsid w:val="00175E97"/>
    <w:rsid w:val="0017710B"/>
    <w:rsid w:val="00177851"/>
    <w:rsid w:val="00185536"/>
    <w:rsid w:val="00191AA6"/>
    <w:rsid w:val="001928B5"/>
    <w:rsid w:val="001957CF"/>
    <w:rsid w:val="001977AD"/>
    <w:rsid w:val="001A54E8"/>
    <w:rsid w:val="001B6192"/>
    <w:rsid w:val="001B69F9"/>
    <w:rsid w:val="001C3850"/>
    <w:rsid w:val="001D25D1"/>
    <w:rsid w:val="001D4BA2"/>
    <w:rsid w:val="001D70BC"/>
    <w:rsid w:val="001D79FE"/>
    <w:rsid w:val="0020023D"/>
    <w:rsid w:val="002138FF"/>
    <w:rsid w:val="002339AB"/>
    <w:rsid w:val="00241044"/>
    <w:rsid w:val="002413CC"/>
    <w:rsid w:val="00241A29"/>
    <w:rsid w:val="00242456"/>
    <w:rsid w:val="00261426"/>
    <w:rsid w:val="002625C9"/>
    <w:rsid w:val="00265D3C"/>
    <w:rsid w:val="002737B2"/>
    <w:rsid w:val="0027724C"/>
    <w:rsid w:val="00286828"/>
    <w:rsid w:val="002A373D"/>
    <w:rsid w:val="002A592E"/>
    <w:rsid w:val="002E036C"/>
    <w:rsid w:val="002E2DAC"/>
    <w:rsid w:val="002E2DFD"/>
    <w:rsid w:val="002E5FBA"/>
    <w:rsid w:val="002F10BC"/>
    <w:rsid w:val="002F47F6"/>
    <w:rsid w:val="003132BE"/>
    <w:rsid w:val="0032537C"/>
    <w:rsid w:val="00326027"/>
    <w:rsid w:val="003265FA"/>
    <w:rsid w:val="0034196F"/>
    <w:rsid w:val="00345B97"/>
    <w:rsid w:val="00353BF0"/>
    <w:rsid w:val="00354510"/>
    <w:rsid w:val="00357F41"/>
    <w:rsid w:val="003610F6"/>
    <w:rsid w:val="00374F7A"/>
    <w:rsid w:val="00375C1A"/>
    <w:rsid w:val="003775D2"/>
    <w:rsid w:val="00381997"/>
    <w:rsid w:val="00382B0A"/>
    <w:rsid w:val="0038476E"/>
    <w:rsid w:val="00393E73"/>
    <w:rsid w:val="003A225A"/>
    <w:rsid w:val="003A5BF1"/>
    <w:rsid w:val="003A6E3F"/>
    <w:rsid w:val="003A7167"/>
    <w:rsid w:val="003B447F"/>
    <w:rsid w:val="003B4DE5"/>
    <w:rsid w:val="003B5C64"/>
    <w:rsid w:val="003C18B8"/>
    <w:rsid w:val="003C1F32"/>
    <w:rsid w:val="003C6BCB"/>
    <w:rsid w:val="003D1251"/>
    <w:rsid w:val="003D1861"/>
    <w:rsid w:val="003D2DCB"/>
    <w:rsid w:val="003D3C10"/>
    <w:rsid w:val="003D6AE3"/>
    <w:rsid w:val="003F0118"/>
    <w:rsid w:val="003F2540"/>
    <w:rsid w:val="00414375"/>
    <w:rsid w:val="0042183B"/>
    <w:rsid w:val="00426E5E"/>
    <w:rsid w:val="0043303F"/>
    <w:rsid w:val="00433B9C"/>
    <w:rsid w:val="00444773"/>
    <w:rsid w:val="00444C74"/>
    <w:rsid w:val="00446E0F"/>
    <w:rsid w:val="0045495B"/>
    <w:rsid w:val="00454FA0"/>
    <w:rsid w:val="004603FC"/>
    <w:rsid w:val="004644C3"/>
    <w:rsid w:val="00464AFC"/>
    <w:rsid w:val="00466CD2"/>
    <w:rsid w:val="00486A24"/>
    <w:rsid w:val="00487801"/>
    <w:rsid w:val="00491845"/>
    <w:rsid w:val="00497C01"/>
    <w:rsid w:val="004A58AB"/>
    <w:rsid w:val="004B1BA1"/>
    <w:rsid w:val="004B4631"/>
    <w:rsid w:val="004B5FD2"/>
    <w:rsid w:val="004C0CF0"/>
    <w:rsid w:val="004C5FA4"/>
    <w:rsid w:val="004D3979"/>
    <w:rsid w:val="004D4490"/>
    <w:rsid w:val="004E3F66"/>
    <w:rsid w:val="004E42A5"/>
    <w:rsid w:val="004E7408"/>
    <w:rsid w:val="004F2A08"/>
    <w:rsid w:val="00505C3C"/>
    <w:rsid w:val="005072CF"/>
    <w:rsid w:val="00530A30"/>
    <w:rsid w:val="00555317"/>
    <w:rsid w:val="00574507"/>
    <w:rsid w:val="00580916"/>
    <w:rsid w:val="00580D66"/>
    <w:rsid w:val="00581A36"/>
    <w:rsid w:val="00581AD7"/>
    <w:rsid w:val="00590BBF"/>
    <w:rsid w:val="00590D8A"/>
    <w:rsid w:val="00596E69"/>
    <w:rsid w:val="005A0EED"/>
    <w:rsid w:val="005A1B87"/>
    <w:rsid w:val="005A4399"/>
    <w:rsid w:val="005B058D"/>
    <w:rsid w:val="005B3579"/>
    <w:rsid w:val="005B6C22"/>
    <w:rsid w:val="005B71D4"/>
    <w:rsid w:val="005C0F6F"/>
    <w:rsid w:val="005C1104"/>
    <w:rsid w:val="005C16F6"/>
    <w:rsid w:val="005C7E29"/>
    <w:rsid w:val="005D29C7"/>
    <w:rsid w:val="005D79D9"/>
    <w:rsid w:val="005E2846"/>
    <w:rsid w:val="005E3CB2"/>
    <w:rsid w:val="00600453"/>
    <w:rsid w:val="00600905"/>
    <w:rsid w:val="006079AE"/>
    <w:rsid w:val="006129C7"/>
    <w:rsid w:val="00621469"/>
    <w:rsid w:val="00621F14"/>
    <w:rsid w:val="00632028"/>
    <w:rsid w:val="0063510F"/>
    <w:rsid w:val="006425E5"/>
    <w:rsid w:val="006464FD"/>
    <w:rsid w:val="00653F50"/>
    <w:rsid w:val="006631FE"/>
    <w:rsid w:val="00663AD2"/>
    <w:rsid w:val="00675268"/>
    <w:rsid w:val="00675F3B"/>
    <w:rsid w:val="00691095"/>
    <w:rsid w:val="0069404A"/>
    <w:rsid w:val="006A234D"/>
    <w:rsid w:val="006A3409"/>
    <w:rsid w:val="006A6BBB"/>
    <w:rsid w:val="006C504B"/>
    <w:rsid w:val="006C50EC"/>
    <w:rsid w:val="006C708A"/>
    <w:rsid w:val="006D0F6C"/>
    <w:rsid w:val="006E617D"/>
    <w:rsid w:val="006F0589"/>
    <w:rsid w:val="006F239A"/>
    <w:rsid w:val="006F45E8"/>
    <w:rsid w:val="00704615"/>
    <w:rsid w:val="007047A5"/>
    <w:rsid w:val="00720249"/>
    <w:rsid w:val="00721460"/>
    <w:rsid w:val="007255FA"/>
    <w:rsid w:val="007334AB"/>
    <w:rsid w:val="00734906"/>
    <w:rsid w:val="0073520F"/>
    <w:rsid w:val="00741805"/>
    <w:rsid w:val="00743A14"/>
    <w:rsid w:val="00744EB0"/>
    <w:rsid w:val="00747CE8"/>
    <w:rsid w:val="007528B1"/>
    <w:rsid w:val="007568D4"/>
    <w:rsid w:val="00757C63"/>
    <w:rsid w:val="00770311"/>
    <w:rsid w:val="00771504"/>
    <w:rsid w:val="00774588"/>
    <w:rsid w:val="00774E8E"/>
    <w:rsid w:val="0078132B"/>
    <w:rsid w:val="00781F4D"/>
    <w:rsid w:val="0078318A"/>
    <w:rsid w:val="00785119"/>
    <w:rsid w:val="00792474"/>
    <w:rsid w:val="00792B38"/>
    <w:rsid w:val="00795A3D"/>
    <w:rsid w:val="007960D4"/>
    <w:rsid w:val="007A0BB4"/>
    <w:rsid w:val="007A4DC4"/>
    <w:rsid w:val="007A64D2"/>
    <w:rsid w:val="007A6851"/>
    <w:rsid w:val="007B5243"/>
    <w:rsid w:val="007B553A"/>
    <w:rsid w:val="007C1908"/>
    <w:rsid w:val="007D4519"/>
    <w:rsid w:val="007D734C"/>
    <w:rsid w:val="007E0D13"/>
    <w:rsid w:val="007E0EF8"/>
    <w:rsid w:val="007E5F19"/>
    <w:rsid w:val="007F0727"/>
    <w:rsid w:val="007F6E54"/>
    <w:rsid w:val="00804D45"/>
    <w:rsid w:val="00811123"/>
    <w:rsid w:val="00815923"/>
    <w:rsid w:val="00833262"/>
    <w:rsid w:val="00834EEB"/>
    <w:rsid w:val="0083593D"/>
    <w:rsid w:val="00854A83"/>
    <w:rsid w:val="00857BA1"/>
    <w:rsid w:val="00867504"/>
    <w:rsid w:val="008708D4"/>
    <w:rsid w:val="008745FA"/>
    <w:rsid w:val="0088347B"/>
    <w:rsid w:val="00886271"/>
    <w:rsid w:val="00890213"/>
    <w:rsid w:val="0089075D"/>
    <w:rsid w:val="008A5449"/>
    <w:rsid w:val="008B1400"/>
    <w:rsid w:val="008B43D7"/>
    <w:rsid w:val="008C7842"/>
    <w:rsid w:val="008D4117"/>
    <w:rsid w:val="008D507C"/>
    <w:rsid w:val="008D64D8"/>
    <w:rsid w:val="008E56A4"/>
    <w:rsid w:val="008E7444"/>
    <w:rsid w:val="008F28EE"/>
    <w:rsid w:val="00910BF9"/>
    <w:rsid w:val="00911C38"/>
    <w:rsid w:val="009124AC"/>
    <w:rsid w:val="00917D3A"/>
    <w:rsid w:val="00927215"/>
    <w:rsid w:val="00930295"/>
    <w:rsid w:val="0094719F"/>
    <w:rsid w:val="009472F4"/>
    <w:rsid w:val="00947653"/>
    <w:rsid w:val="00950B22"/>
    <w:rsid w:val="00956C01"/>
    <w:rsid w:val="0097104F"/>
    <w:rsid w:val="00975234"/>
    <w:rsid w:val="00975568"/>
    <w:rsid w:val="0098705F"/>
    <w:rsid w:val="009900E1"/>
    <w:rsid w:val="00990F31"/>
    <w:rsid w:val="00991112"/>
    <w:rsid w:val="009A7975"/>
    <w:rsid w:val="009B1782"/>
    <w:rsid w:val="009B49E7"/>
    <w:rsid w:val="009B6EBD"/>
    <w:rsid w:val="009B72F5"/>
    <w:rsid w:val="009C72F3"/>
    <w:rsid w:val="009C7CFC"/>
    <w:rsid w:val="009E5ED1"/>
    <w:rsid w:val="009F3309"/>
    <w:rsid w:val="00A0244B"/>
    <w:rsid w:val="00A03D60"/>
    <w:rsid w:val="00A075B4"/>
    <w:rsid w:val="00A07F19"/>
    <w:rsid w:val="00A13DD1"/>
    <w:rsid w:val="00A14CCD"/>
    <w:rsid w:val="00A20309"/>
    <w:rsid w:val="00A26DC0"/>
    <w:rsid w:val="00A43D92"/>
    <w:rsid w:val="00A44B8C"/>
    <w:rsid w:val="00A44FC0"/>
    <w:rsid w:val="00A477D7"/>
    <w:rsid w:val="00A515DC"/>
    <w:rsid w:val="00A573C3"/>
    <w:rsid w:val="00A646A5"/>
    <w:rsid w:val="00A702CD"/>
    <w:rsid w:val="00A75580"/>
    <w:rsid w:val="00A858A0"/>
    <w:rsid w:val="00A85ABA"/>
    <w:rsid w:val="00A9755E"/>
    <w:rsid w:val="00AA0D50"/>
    <w:rsid w:val="00AA144A"/>
    <w:rsid w:val="00AB1072"/>
    <w:rsid w:val="00AC4CA5"/>
    <w:rsid w:val="00AC7F68"/>
    <w:rsid w:val="00AD0DEB"/>
    <w:rsid w:val="00AD153A"/>
    <w:rsid w:val="00AD4B0D"/>
    <w:rsid w:val="00AD4ED6"/>
    <w:rsid w:val="00AD67E1"/>
    <w:rsid w:val="00AD7123"/>
    <w:rsid w:val="00AF0B4D"/>
    <w:rsid w:val="00B125B6"/>
    <w:rsid w:val="00B23C23"/>
    <w:rsid w:val="00B35FBC"/>
    <w:rsid w:val="00B368F1"/>
    <w:rsid w:val="00B479EE"/>
    <w:rsid w:val="00B55A11"/>
    <w:rsid w:val="00B65BF1"/>
    <w:rsid w:val="00B67A8A"/>
    <w:rsid w:val="00B80FEE"/>
    <w:rsid w:val="00B8297A"/>
    <w:rsid w:val="00B8327C"/>
    <w:rsid w:val="00B86921"/>
    <w:rsid w:val="00B86E72"/>
    <w:rsid w:val="00BA62B0"/>
    <w:rsid w:val="00BA694A"/>
    <w:rsid w:val="00BB374A"/>
    <w:rsid w:val="00BB46CC"/>
    <w:rsid w:val="00BB7F42"/>
    <w:rsid w:val="00BE1435"/>
    <w:rsid w:val="00BF613F"/>
    <w:rsid w:val="00C01E9A"/>
    <w:rsid w:val="00C07633"/>
    <w:rsid w:val="00C077D3"/>
    <w:rsid w:val="00C136C0"/>
    <w:rsid w:val="00C17CC5"/>
    <w:rsid w:val="00C25877"/>
    <w:rsid w:val="00C26797"/>
    <w:rsid w:val="00C274A1"/>
    <w:rsid w:val="00C33D5F"/>
    <w:rsid w:val="00C33DA7"/>
    <w:rsid w:val="00C4175C"/>
    <w:rsid w:val="00C45ECF"/>
    <w:rsid w:val="00C464B2"/>
    <w:rsid w:val="00C46DD1"/>
    <w:rsid w:val="00C5083E"/>
    <w:rsid w:val="00C6058C"/>
    <w:rsid w:val="00C617E7"/>
    <w:rsid w:val="00C62B39"/>
    <w:rsid w:val="00C71843"/>
    <w:rsid w:val="00C773E4"/>
    <w:rsid w:val="00C82829"/>
    <w:rsid w:val="00C87FBB"/>
    <w:rsid w:val="00C934F1"/>
    <w:rsid w:val="00C949A2"/>
    <w:rsid w:val="00C95A93"/>
    <w:rsid w:val="00CA323F"/>
    <w:rsid w:val="00CA5FC5"/>
    <w:rsid w:val="00CB45D1"/>
    <w:rsid w:val="00CB53E9"/>
    <w:rsid w:val="00CC2607"/>
    <w:rsid w:val="00CC3183"/>
    <w:rsid w:val="00CD4C07"/>
    <w:rsid w:val="00CD6E91"/>
    <w:rsid w:val="00CD7A67"/>
    <w:rsid w:val="00CE065A"/>
    <w:rsid w:val="00CE55A7"/>
    <w:rsid w:val="00CE756E"/>
    <w:rsid w:val="00CE7E21"/>
    <w:rsid w:val="00CF3C9B"/>
    <w:rsid w:val="00CF74DA"/>
    <w:rsid w:val="00CF7D33"/>
    <w:rsid w:val="00D0333A"/>
    <w:rsid w:val="00D12DD0"/>
    <w:rsid w:val="00D172B9"/>
    <w:rsid w:val="00D31EA4"/>
    <w:rsid w:val="00D40D57"/>
    <w:rsid w:val="00D414B4"/>
    <w:rsid w:val="00D414E2"/>
    <w:rsid w:val="00D4632F"/>
    <w:rsid w:val="00D5433B"/>
    <w:rsid w:val="00D60530"/>
    <w:rsid w:val="00D752DE"/>
    <w:rsid w:val="00D87069"/>
    <w:rsid w:val="00D97DCE"/>
    <w:rsid w:val="00DA08B3"/>
    <w:rsid w:val="00DA260F"/>
    <w:rsid w:val="00DA5A56"/>
    <w:rsid w:val="00DB3F8D"/>
    <w:rsid w:val="00DB4FB4"/>
    <w:rsid w:val="00DB5A56"/>
    <w:rsid w:val="00DB7A1C"/>
    <w:rsid w:val="00DC0E6A"/>
    <w:rsid w:val="00DE5A2F"/>
    <w:rsid w:val="00DF15F1"/>
    <w:rsid w:val="00DF7612"/>
    <w:rsid w:val="00E02C07"/>
    <w:rsid w:val="00E068AD"/>
    <w:rsid w:val="00E25A86"/>
    <w:rsid w:val="00E34CBD"/>
    <w:rsid w:val="00E43ED0"/>
    <w:rsid w:val="00E5143C"/>
    <w:rsid w:val="00E6313D"/>
    <w:rsid w:val="00E6715E"/>
    <w:rsid w:val="00E75753"/>
    <w:rsid w:val="00E814A0"/>
    <w:rsid w:val="00E821C0"/>
    <w:rsid w:val="00E82C37"/>
    <w:rsid w:val="00E914B6"/>
    <w:rsid w:val="00E93D52"/>
    <w:rsid w:val="00E94FF4"/>
    <w:rsid w:val="00EB365B"/>
    <w:rsid w:val="00EB5906"/>
    <w:rsid w:val="00EB6C73"/>
    <w:rsid w:val="00EC7630"/>
    <w:rsid w:val="00ED08E4"/>
    <w:rsid w:val="00ED38F4"/>
    <w:rsid w:val="00EE2AA9"/>
    <w:rsid w:val="00EE3DEF"/>
    <w:rsid w:val="00EE7DE8"/>
    <w:rsid w:val="00F01C38"/>
    <w:rsid w:val="00F11C6C"/>
    <w:rsid w:val="00F174E5"/>
    <w:rsid w:val="00F2440D"/>
    <w:rsid w:val="00F30564"/>
    <w:rsid w:val="00F3151C"/>
    <w:rsid w:val="00F471A5"/>
    <w:rsid w:val="00F53830"/>
    <w:rsid w:val="00F71D34"/>
    <w:rsid w:val="00F73FAE"/>
    <w:rsid w:val="00F92581"/>
    <w:rsid w:val="00F959AF"/>
    <w:rsid w:val="00FA1AC6"/>
    <w:rsid w:val="00FB3F80"/>
    <w:rsid w:val="00FB4F02"/>
    <w:rsid w:val="00FC14AB"/>
    <w:rsid w:val="00FD21A9"/>
    <w:rsid w:val="00FD32A8"/>
    <w:rsid w:val="00FD4553"/>
    <w:rsid w:val="00FE5D67"/>
    <w:rsid w:val="00FF7B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F0"/>
    <w:pPr>
      <w:spacing w:line="260" w:lineRule="exact"/>
    </w:pPr>
    <w:rPr>
      <w:rFonts w:ascii="Futura Bk" w:hAnsi="Futura Bk" w:cs="Futura Bk"/>
      <w:sz w:val="24"/>
      <w:szCs w:val="24"/>
      <w:lang w:val="en-GB" w:eastAsia="en-GB"/>
    </w:rPr>
  </w:style>
  <w:style w:type="paragraph" w:styleId="Heading1">
    <w:name w:val="heading 1"/>
    <w:basedOn w:val="Normal"/>
    <w:next w:val="Normal"/>
    <w:qFormat/>
    <w:rsid w:val="00F73FAE"/>
    <w:pPr>
      <w:keepNext/>
      <w:numPr>
        <w:numId w:val="2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73FAE"/>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qFormat/>
    <w:rsid w:val="00F73FAE"/>
    <w:pPr>
      <w:keepNext/>
      <w:numPr>
        <w:ilvl w:val="2"/>
        <w:numId w:val="23"/>
      </w:numPr>
      <w:spacing w:before="240" w:after="60"/>
      <w:outlineLvl w:val="2"/>
    </w:pPr>
    <w:rPr>
      <w:rFonts w:ascii="Arial" w:hAnsi="Arial" w:cs="Arial"/>
      <w:b/>
      <w:bCs/>
      <w:sz w:val="26"/>
      <w:szCs w:val="26"/>
    </w:rPr>
  </w:style>
  <w:style w:type="paragraph" w:styleId="Heading4">
    <w:name w:val="heading 4"/>
    <w:basedOn w:val="Normal"/>
    <w:next w:val="Normal"/>
    <w:qFormat/>
    <w:rsid w:val="00F73FAE"/>
    <w:pPr>
      <w:keepNext/>
      <w:numPr>
        <w:ilvl w:val="3"/>
        <w:numId w:val="23"/>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F73FAE"/>
    <w:pPr>
      <w:numPr>
        <w:ilvl w:val="4"/>
        <w:numId w:val="23"/>
      </w:numPr>
      <w:spacing w:before="240" w:after="60"/>
      <w:outlineLvl w:val="4"/>
    </w:pPr>
    <w:rPr>
      <w:b/>
      <w:bCs/>
      <w:i/>
      <w:iCs/>
      <w:sz w:val="26"/>
      <w:szCs w:val="26"/>
    </w:rPr>
  </w:style>
  <w:style w:type="paragraph" w:styleId="Heading6">
    <w:name w:val="heading 6"/>
    <w:basedOn w:val="Normal"/>
    <w:next w:val="Normal"/>
    <w:qFormat/>
    <w:rsid w:val="00F73FAE"/>
    <w:pPr>
      <w:numPr>
        <w:ilvl w:val="5"/>
        <w:numId w:val="23"/>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F73FAE"/>
    <w:pPr>
      <w:numPr>
        <w:ilvl w:val="6"/>
        <w:numId w:val="23"/>
      </w:numPr>
      <w:spacing w:before="240" w:after="60"/>
      <w:outlineLvl w:val="6"/>
    </w:pPr>
    <w:rPr>
      <w:rFonts w:ascii="Times New Roman" w:hAnsi="Times New Roman" w:cs="Times New Roman"/>
    </w:rPr>
  </w:style>
  <w:style w:type="paragraph" w:styleId="Heading8">
    <w:name w:val="heading 8"/>
    <w:basedOn w:val="Normal"/>
    <w:next w:val="Normal"/>
    <w:qFormat/>
    <w:rsid w:val="00F73FAE"/>
    <w:pPr>
      <w:numPr>
        <w:ilvl w:val="7"/>
        <w:numId w:val="23"/>
      </w:numPr>
      <w:spacing w:before="240" w:after="60"/>
      <w:outlineLvl w:val="7"/>
    </w:pPr>
    <w:rPr>
      <w:rFonts w:ascii="Times New Roman" w:hAnsi="Times New Roman" w:cs="Times New Roman"/>
      <w:i/>
      <w:iCs/>
    </w:rPr>
  </w:style>
  <w:style w:type="paragraph" w:styleId="Heading9">
    <w:name w:val="heading 9"/>
    <w:basedOn w:val="Normal"/>
    <w:next w:val="Normal"/>
    <w:qFormat/>
    <w:rsid w:val="00F73FAE"/>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TableText">
    <w:name w:val="HP Table Text"/>
    <w:basedOn w:val="Normal"/>
    <w:rsid w:val="004C0CF0"/>
    <w:pPr>
      <w:spacing w:after="20"/>
    </w:pPr>
    <w:rPr>
      <w:sz w:val="16"/>
      <w:szCs w:val="20"/>
    </w:rPr>
  </w:style>
  <w:style w:type="paragraph" w:styleId="Header">
    <w:name w:val="header"/>
    <w:basedOn w:val="Normal"/>
    <w:rsid w:val="009C72F3"/>
    <w:pPr>
      <w:tabs>
        <w:tab w:val="center" w:pos="4153"/>
        <w:tab w:val="right" w:pos="8306"/>
      </w:tabs>
      <w:spacing w:before="400"/>
    </w:pPr>
    <w:rPr>
      <w:sz w:val="28"/>
    </w:rPr>
  </w:style>
  <w:style w:type="character" w:customStyle="1" w:styleId="HeaderChar">
    <w:name w:val="Header Char"/>
    <w:basedOn w:val="DefaultParagraphFont"/>
    <w:uiPriority w:val="99"/>
    <w:semiHidden/>
    <w:rsid w:val="000D66A6"/>
    <w:rPr>
      <w:rFonts w:ascii="Futura Bk" w:hAnsi="Futura Bk" w:cs="Futura Bk"/>
      <w:sz w:val="24"/>
      <w:szCs w:val="24"/>
    </w:rPr>
  </w:style>
  <w:style w:type="paragraph" w:styleId="Footer">
    <w:name w:val="footer"/>
    <w:basedOn w:val="Normal"/>
    <w:link w:val="FooterChar"/>
    <w:uiPriority w:val="99"/>
    <w:rsid w:val="00A477D7"/>
    <w:pPr>
      <w:tabs>
        <w:tab w:val="center" w:pos="4153"/>
        <w:tab w:val="right" w:pos="8306"/>
      </w:tabs>
      <w:ind w:left="-2268"/>
    </w:pPr>
    <w:rPr>
      <w:sz w:val="20"/>
    </w:rPr>
  </w:style>
  <w:style w:type="character" w:customStyle="1" w:styleId="FooterChar">
    <w:name w:val="Footer Char"/>
    <w:basedOn w:val="DefaultParagraphFont"/>
    <w:link w:val="Footer"/>
    <w:uiPriority w:val="99"/>
    <w:rsid w:val="00A477D7"/>
    <w:rPr>
      <w:rFonts w:ascii="Futura Bk" w:hAnsi="Futura Bk" w:cs="Futura Bk"/>
      <w:szCs w:val="24"/>
      <w:lang w:val="en-GB" w:eastAsia="en-GB" w:bidi="ar-SA"/>
    </w:rPr>
  </w:style>
  <w:style w:type="table" w:styleId="TableGrid">
    <w:name w:val="Table Grid"/>
    <w:basedOn w:val="TableNormal"/>
    <w:uiPriority w:val="99"/>
    <w:semiHidden/>
    <w:rsid w:val="0078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HEADLINETITLE">
    <w:name w:val="HP HEADLINE TITLE"/>
    <w:basedOn w:val="Normal"/>
    <w:uiPriority w:val="99"/>
    <w:rsid w:val="00AD4ED6"/>
    <w:pPr>
      <w:pBdr>
        <w:bottom w:val="single" w:sz="2" w:space="6" w:color="auto"/>
      </w:pBdr>
      <w:spacing w:before="1200" w:line="340" w:lineRule="exact"/>
      <w:ind w:right="1985"/>
    </w:pPr>
    <w:rPr>
      <w:iCs/>
      <w:sz w:val="28"/>
      <w:szCs w:val="28"/>
    </w:rPr>
  </w:style>
  <w:style w:type="paragraph" w:customStyle="1" w:styleId="HPTitleSubHeading">
    <w:name w:val="HP Title SubHeading"/>
    <w:basedOn w:val="Normal"/>
    <w:uiPriority w:val="99"/>
    <w:rsid w:val="00AD4ED6"/>
    <w:pPr>
      <w:spacing w:before="120" w:after="1200" w:line="340" w:lineRule="exact"/>
      <w:ind w:right="1985"/>
    </w:pPr>
    <w:rPr>
      <w:sz w:val="28"/>
      <w:szCs w:val="28"/>
    </w:rPr>
  </w:style>
  <w:style w:type="paragraph" w:customStyle="1" w:styleId="HPSubheading">
    <w:name w:val="HP Subheading"/>
    <w:basedOn w:val="Normal"/>
    <w:link w:val="HPSubheadingChar"/>
    <w:rsid w:val="00A477D7"/>
    <w:pPr>
      <w:spacing w:before="280" w:line="240" w:lineRule="exact"/>
    </w:pPr>
    <w:rPr>
      <w:rFonts w:ascii="Futura Hv" w:hAnsi="Futura Hv" w:cs="Futura Hv"/>
      <w:sz w:val="22"/>
    </w:rPr>
  </w:style>
  <w:style w:type="paragraph" w:customStyle="1" w:styleId="HPBullet">
    <w:name w:val="HP Bullet"/>
    <w:basedOn w:val="Normal"/>
    <w:link w:val="HPBulletChar"/>
    <w:uiPriority w:val="99"/>
    <w:rsid w:val="004C0CF0"/>
    <w:pPr>
      <w:numPr>
        <w:numId w:val="1"/>
      </w:numPr>
      <w:spacing w:after="280"/>
    </w:pPr>
    <w:rPr>
      <w:sz w:val="22"/>
    </w:rPr>
  </w:style>
  <w:style w:type="character" w:customStyle="1" w:styleId="HPBulletChar">
    <w:name w:val="HP Bullet Char"/>
    <w:basedOn w:val="DefaultParagraphFont"/>
    <w:link w:val="HPBullet"/>
    <w:rsid w:val="004C0CF0"/>
    <w:rPr>
      <w:rFonts w:ascii="Futura Bk" w:hAnsi="Futura Bk" w:cs="Futura Bk"/>
      <w:sz w:val="22"/>
      <w:szCs w:val="24"/>
      <w:lang w:val="en-GB" w:eastAsia="en-GB" w:bidi="ar-SA"/>
    </w:rPr>
  </w:style>
  <w:style w:type="paragraph" w:customStyle="1" w:styleId="HPContactText">
    <w:name w:val="HP Contact Text"/>
    <w:basedOn w:val="Normal"/>
    <w:rsid w:val="001D79FE"/>
    <w:pPr>
      <w:spacing w:line="240" w:lineRule="auto"/>
    </w:pPr>
    <w:rPr>
      <w:sz w:val="16"/>
      <w:szCs w:val="20"/>
    </w:rPr>
  </w:style>
  <w:style w:type="character" w:styleId="Hyperlink">
    <w:name w:val="Hyperlink"/>
    <w:basedOn w:val="DefaultParagraphFont"/>
    <w:uiPriority w:val="99"/>
    <w:rsid w:val="006A3409"/>
    <w:rPr>
      <w:color w:val="0000FF"/>
      <w:u w:val="single"/>
    </w:rPr>
  </w:style>
  <w:style w:type="paragraph" w:customStyle="1" w:styleId="HPFootertext">
    <w:name w:val="HP Footer text"/>
    <w:basedOn w:val="Footer"/>
    <w:uiPriority w:val="99"/>
    <w:rsid w:val="000256BD"/>
    <w:pPr>
      <w:tabs>
        <w:tab w:val="right" w:pos="3420"/>
      </w:tabs>
      <w:ind w:left="0"/>
    </w:pPr>
    <w:rPr>
      <w:sz w:val="16"/>
      <w:szCs w:val="16"/>
    </w:rPr>
  </w:style>
  <w:style w:type="numbering" w:styleId="111111">
    <w:name w:val="Outline List 2"/>
    <w:basedOn w:val="NoList"/>
    <w:semiHidden/>
    <w:rsid w:val="00F73FAE"/>
    <w:pPr>
      <w:numPr>
        <w:numId w:val="21"/>
      </w:numPr>
    </w:pPr>
  </w:style>
  <w:style w:type="paragraph" w:customStyle="1" w:styleId="HPDisclaimerNoticeText">
    <w:name w:val="HP Disclaimer Notice Text"/>
    <w:basedOn w:val="Normal"/>
    <w:rsid w:val="002138FF"/>
    <w:pPr>
      <w:spacing w:line="170" w:lineRule="exact"/>
    </w:pPr>
    <w:rPr>
      <w:sz w:val="13"/>
    </w:rPr>
  </w:style>
  <w:style w:type="character" w:customStyle="1" w:styleId="HPBullet2Char">
    <w:name w:val="HP Bullet 2 Char"/>
    <w:basedOn w:val="HPBulletChar"/>
    <w:link w:val="HPBullet2"/>
    <w:rsid w:val="00A20309"/>
  </w:style>
  <w:style w:type="paragraph" w:customStyle="1" w:styleId="HPBodyText">
    <w:name w:val="HP Body Text"/>
    <w:basedOn w:val="Normal"/>
    <w:rsid w:val="004C0CF0"/>
    <w:pPr>
      <w:spacing w:after="280"/>
    </w:pPr>
    <w:rPr>
      <w:sz w:val="22"/>
    </w:rPr>
  </w:style>
  <w:style w:type="paragraph" w:customStyle="1" w:styleId="HPFootnotetext">
    <w:name w:val="HP Footnote text"/>
    <w:basedOn w:val="Normal"/>
    <w:rsid w:val="00991112"/>
    <w:pPr>
      <w:numPr>
        <w:numId w:val="8"/>
      </w:numPr>
    </w:pPr>
    <w:rPr>
      <w:bCs/>
      <w:sz w:val="18"/>
      <w:szCs w:val="20"/>
    </w:rPr>
  </w:style>
  <w:style w:type="numbering" w:styleId="1ai">
    <w:name w:val="Outline List 1"/>
    <w:basedOn w:val="NoList"/>
    <w:semiHidden/>
    <w:rsid w:val="00F73FAE"/>
    <w:pPr>
      <w:numPr>
        <w:numId w:val="22"/>
      </w:numPr>
    </w:pPr>
  </w:style>
  <w:style w:type="numbering" w:styleId="ArticleSection">
    <w:name w:val="Outline List 3"/>
    <w:basedOn w:val="NoList"/>
    <w:semiHidden/>
    <w:rsid w:val="00F73FAE"/>
    <w:pPr>
      <w:numPr>
        <w:numId w:val="23"/>
      </w:numPr>
    </w:pPr>
  </w:style>
  <w:style w:type="paragraph" w:styleId="BlockText">
    <w:name w:val="Block Text"/>
    <w:basedOn w:val="Normal"/>
    <w:semiHidden/>
    <w:rsid w:val="00F73FAE"/>
    <w:pPr>
      <w:spacing w:after="120"/>
      <w:ind w:left="1440" w:right="1440"/>
    </w:pPr>
  </w:style>
  <w:style w:type="paragraph" w:styleId="BodyText">
    <w:name w:val="Body Text"/>
    <w:basedOn w:val="Normal"/>
    <w:semiHidden/>
    <w:rsid w:val="00F73FAE"/>
    <w:pPr>
      <w:spacing w:after="120"/>
    </w:pPr>
  </w:style>
  <w:style w:type="paragraph" w:styleId="BodyText2">
    <w:name w:val="Body Text 2"/>
    <w:basedOn w:val="Normal"/>
    <w:semiHidden/>
    <w:rsid w:val="00F73FAE"/>
    <w:pPr>
      <w:spacing w:after="120" w:line="480" w:lineRule="auto"/>
    </w:pPr>
  </w:style>
  <w:style w:type="paragraph" w:styleId="BodyText3">
    <w:name w:val="Body Text 3"/>
    <w:basedOn w:val="Normal"/>
    <w:semiHidden/>
    <w:rsid w:val="00F73FAE"/>
    <w:pPr>
      <w:spacing w:after="120"/>
    </w:pPr>
    <w:rPr>
      <w:sz w:val="16"/>
      <w:szCs w:val="16"/>
    </w:rPr>
  </w:style>
  <w:style w:type="paragraph" w:styleId="BodyTextFirstIndent">
    <w:name w:val="Body Text First Indent"/>
    <w:basedOn w:val="BodyText"/>
    <w:semiHidden/>
    <w:rsid w:val="00F73FAE"/>
    <w:pPr>
      <w:ind w:firstLine="210"/>
    </w:pPr>
  </w:style>
  <w:style w:type="paragraph" w:styleId="BodyTextIndent">
    <w:name w:val="Body Text Indent"/>
    <w:basedOn w:val="Normal"/>
    <w:semiHidden/>
    <w:rsid w:val="00F73FAE"/>
    <w:pPr>
      <w:spacing w:after="120"/>
      <w:ind w:left="283"/>
    </w:pPr>
  </w:style>
  <w:style w:type="paragraph" w:styleId="BodyTextFirstIndent2">
    <w:name w:val="Body Text First Indent 2"/>
    <w:basedOn w:val="BodyTextIndent"/>
    <w:semiHidden/>
    <w:rsid w:val="00F73FAE"/>
    <w:pPr>
      <w:ind w:firstLine="210"/>
    </w:pPr>
  </w:style>
  <w:style w:type="paragraph" w:styleId="BodyTextIndent2">
    <w:name w:val="Body Text Indent 2"/>
    <w:basedOn w:val="Normal"/>
    <w:semiHidden/>
    <w:rsid w:val="00F73FAE"/>
    <w:pPr>
      <w:spacing w:after="120" w:line="480" w:lineRule="auto"/>
      <w:ind w:left="283"/>
    </w:pPr>
  </w:style>
  <w:style w:type="paragraph" w:styleId="BodyTextIndent3">
    <w:name w:val="Body Text Indent 3"/>
    <w:basedOn w:val="Normal"/>
    <w:semiHidden/>
    <w:rsid w:val="00F73FAE"/>
    <w:pPr>
      <w:spacing w:after="120"/>
      <w:ind w:left="283"/>
    </w:pPr>
    <w:rPr>
      <w:sz w:val="16"/>
      <w:szCs w:val="16"/>
    </w:rPr>
  </w:style>
  <w:style w:type="paragraph" w:styleId="Closing">
    <w:name w:val="Closing"/>
    <w:basedOn w:val="Normal"/>
    <w:semiHidden/>
    <w:rsid w:val="00F73FAE"/>
    <w:pPr>
      <w:ind w:left="4252"/>
    </w:pPr>
  </w:style>
  <w:style w:type="paragraph" w:styleId="Date">
    <w:name w:val="Date"/>
    <w:basedOn w:val="Normal"/>
    <w:next w:val="Normal"/>
    <w:semiHidden/>
    <w:rsid w:val="00F73FAE"/>
  </w:style>
  <w:style w:type="paragraph" w:styleId="E-mailSignature">
    <w:name w:val="E-mail Signature"/>
    <w:basedOn w:val="Normal"/>
    <w:semiHidden/>
    <w:rsid w:val="00F73FAE"/>
  </w:style>
  <w:style w:type="character" w:styleId="Emphasis">
    <w:name w:val="Emphasis"/>
    <w:basedOn w:val="DefaultParagraphFont"/>
    <w:qFormat/>
    <w:rsid w:val="00F73FAE"/>
    <w:rPr>
      <w:i/>
      <w:iCs/>
    </w:rPr>
  </w:style>
  <w:style w:type="paragraph" w:styleId="EnvelopeAddress">
    <w:name w:val="envelope address"/>
    <w:basedOn w:val="Normal"/>
    <w:semiHidden/>
    <w:rsid w:val="00F73FA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F73FAE"/>
    <w:rPr>
      <w:rFonts w:ascii="Arial" w:hAnsi="Arial" w:cs="Arial"/>
      <w:sz w:val="20"/>
      <w:szCs w:val="20"/>
    </w:rPr>
  </w:style>
  <w:style w:type="character" w:styleId="FollowedHyperlink">
    <w:name w:val="FollowedHyperlink"/>
    <w:basedOn w:val="DefaultParagraphFont"/>
    <w:semiHidden/>
    <w:rsid w:val="00F73FAE"/>
    <w:rPr>
      <w:color w:val="800080"/>
      <w:u w:val="single"/>
    </w:rPr>
  </w:style>
  <w:style w:type="character" w:styleId="HTMLAcronym">
    <w:name w:val="HTML Acronym"/>
    <w:basedOn w:val="DefaultParagraphFont"/>
    <w:semiHidden/>
    <w:rsid w:val="00F73FAE"/>
  </w:style>
  <w:style w:type="paragraph" w:styleId="HTMLAddress">
    <w:name w:val="HTML Address"/>
    <w:basedOn w:val="Normal"/>
    <w:semiHidden/>
    <w:rsid w:val="00F73FAE"/>
    <w:rPr>
      <w:i/>
      <w:iCs/>
    </w:rPr>
  </w:style>
  <w:style w:type="character" w:styleId="HTMLCite">
    <w:name w:val="HTML Cite"/>
    <w:basedOn w:val="DefaultParagraphFont"/>
    <w:semiHidden/>
    <w:rsid w:val="00F73FAE"/>
    <w:rPr>
      <w:i/>
      <w:iCs/>
    </w:rPr>
  </w:style>
  <w:style w:type="character" w:styleId="HTMLCode">
    <w:name w:val="HTML Code"/>
    <w:basedOn w:val="DefaultParagraphFont"/>
    <w:semiHidden/>
    <w:rsid w:val="00F73FAE"/>
    <w:rPr>
      <w:rFonts w:ascii="Courier New" w:hAnsi="Courier New" w:cs="Courier New"/>
      <w:sz w:val="20"/>
      <w:szCs w:val="20"/>
    </w:rPr>
  </w:style>
  <w:style w:type="character" w:styleId="HTMLDefinition">
    <w:name w:val="HTML Definition"/>
    <w:basedOn w:val="DefaultParagraphFont"/>
    <w:semiHidden/>
    <w:rsid w:val="00F73FAE"/>
    <w:rPr>
      <w:i/>
      <w:iCs/>
    </w:rPr>
  </w:style>
  <w:style w:type="character" w:styleId="HTMLKeyboard">
    <w:name w:val="HTML Keyboard"/>
    <w:basedOn w:val="DefaultParagraphFont"/>
    <w:semiHidden/>
    <w:rsid w:val="00F73FAE"/>
    <w:rPr>
      <w:rFonts w:ascii="Courier New" w:hAnsi="Courier New" w:cs="Courier New"/>
      <w:sz w:val="20"/>
      <w:szCs w:val="20"/>
    </w:rPr>
  </w:style>
  <w:style w:type="paragraph" w:styleId="HTMLPreformatted">
    <w:name w:val="HTML Preformatted"/>
    <w:basedOn w:val="Normal"/>
    <w:semiHidden/>
    <w:rsid w:val="00F73FAE"/>
    <w:rPr>
      <w:rFonts w:ascii="Courier New" w:hAnsi="Courier New" w:cs="Courier New"/>
      <w:sz w:val="20"/>
      <w:szCs w:val="20"/>
    </w:rPr>
  </w:style>
  <w:style w:type="character" w:styleId="HTMLSample">
    <w:name w:val="HTML Sample"/>
    <w:basedOn w:val="DefaultParagraphFont"/>
    <w:semiHidden/>
    <w:rsid w:val="00F73FAE"/>
    <w:rPr>
      <w:rFonts w:ascii="Courier New" w:hAnsi="Courier New" w:cs="Courier New"/>
    </w:rPr>
  </w:style>
  <w:style w:type="character" w:styleId="HTMLTypewriter">
    <w:name w:val="HTML Typewriter"/>
    <w:basedOn w:val="DefaultParagraphFont"/>
    <w:semiHidden/>
    <w:rsid w:val="00F73FAE"/>
    <w:rPr>
      <w:rFonts w:ascii="Courier New" w:hAnsi="Courier New" w:cs="Courier New"/>
      <w:sz w:val="20"/>
      <w:szCs w:val="20"/>
    </w:rPr>
  </w:style>
  <w:style w:type="character" w:styleId="HTMLVariable">
    <w:name w:val="HTML Variable"/>
    <w:basedOn w:val="DefaultParagraphFont"/>
    <w:semiHidden/>
    <w:rsid w:val="00F73FAE"/>
    <w:rPr>
      <w:i/>
      <w:iCs/>
    </w:rPr>
  </w:style>
  <w:style w:type="character" w:styleId="LineNumber">
    <w:name w:val="line number"/>
    <w:basedOn w:val="DefaultParagraphFont"/>
    <w:semiHidden/>
    <w:rsid w:val="00F73FAE"/>
  </w:style>
  <w:style w:type="paragraph" w:styleId="List">
    <w:name w:val="List"/>
    <w:basedOn w:val="Normal"/>
    <w:semiHidden/>
    <w:rsid w:val="00F73FAE"/>
    <w:pPr>
      <w:ind w:left="283" w:hanging="283"/>
    </w:pPr>
  </w:style>
  <w:style w:type="paragraph" w:styleId="List2">
    <w:name w:val="List 2"/>
    <w:basedOn w:val="Normal"/>
    <w:semiHidden/>
    <w:rsid w:val="00F73FAE"/>
    <w:pPr>
      <w:ind w:left="566" w:hanging="283"/>
    </w:pPr>
  </w:style>
  <w:style w:type="paragraph" w:styleId="List3">
    <w:name w:val="List 3"/>
    <w:basedOn w:val="Normal"/>
    <w:semiHidden/>
    <w:rsid w:val="00F73FAE"/>
    <w:pPr>
      <w:ind w:left="849" w:hanging="283"/>
    </w:pPr>
  </w:style>
  <w:style w:type="paragraph" w:styleId="List4">
    <w:name w:val="List 4"/>
    <w:basedOn w:val="Normal"/>
    <w:semiHidden/>
    <w:rsid w:val="00F73FAE"/>
    <w:pPr>
      <w:ind w:left="1132" w:hanging="283"/>
    </w:pPr>
  </w:style>
  <w:style w:type="paragraph" w:styleId="List5">
    <w:name w:val="List 5"/>
    <w:basedOn w:val="Normal"/>
    <w:semiHidden/>
    <w:rsid w:val="00F73FAE"/>
    <w:pPr>
      <w:ind w:left="1415" w:hanging="283"/>
    </w:pPr>
  </w:style>
  <w:style w:type="paragraph" w:styleId="ListBullet">
    <w:name w:val="List Bullet"/>
    <w:basedOn w:val="Normal"/>
    <w:autoRedefine/>
    <w:semiHidden/>
    <w:rsid w:val="00F73FAE"/>
    <w:pPr>
      <w:numPr>
        <w:numId w:val="9"/>
      </w:numPr>
    </w:pPr>
  </w:style>
  <w:style w:type="paragraph" w:styleId="ListBullet2">
    <w:name w:val="List Bullet 2"/>
    <w:basedOn w:val="Normal"/>
    <w:autoRedefine/>
    <w:semiHidden/>
    <w:rsid w:val="00F73FAE"/>
    <w:pPr>
      <w:numPr>
        <w:numId w:val="10"/>
      </w:numPr>
    </w:pPr>
  </w:style>
  <w:style w:type="paragraph" w:styleId="ListBullet3">
    <w:name w:val="List Bullet 3"/>
    <w:basedOn w:val="Normal"/>
    <w:autoRedefine/>
    <w:semiHidden/>
    <w:rsid w:val="00F73FAE"/>
    <w:pPr>
      <w:numPr>
        <w:numId w:val="11"/>
      </w:numPr>
    </w:pPr>
  </w:style>
  <w:style w:type="paragraph" w:styleId="ListBullet4">
    <w:name w:val="List Bullet 4"/>
    <w:basedOn w:val="Normal"/>
    <w:autoRedefine/>
    <w:semiHidden/>
    <w:rsid w:val="00F73FAE"/>
    <w:pPr>
      <w:numPr>
        <w:numId w:val="12"/>
      </w:numPr>
    </w:pPr>
  </w:style>
  <w:style w:type="paragraph" w:styleId="ListBullet5">
    <w:name w:val="List Bullet 5"/>
    <w:basedOn w:val="Normal"/>
    <w:autoRedefine/>
    <w:semiHidden/>
    <w:rsid w:val="00F73FAE"/>
    <w:pPr>
      <w:numPr>
        <w:numId w:val="13"/>
      </w:numPr>
    </w:pPr>
  </w:style>
  <w:style w:type="paragraph" w:styleId="ListContinue">
    <w:name w:val="List Continue"/>
    <w:basedOn w:val="Normal"/>
    <w:semiHidden/>
    <w:rsid w:val="00F73FAE"/>
    <w:pPr>
      <w:spacing w:after="120"/>
      <w:ind w:left="283"/>
    </w:pPr>
  </w:style>
  <w:style w:type="paragraph" w:styleId="ListContinue2">
    <w:name w:val="List Continue 2"/>
    <w:basedOn w:val="Normal"/>
    <w:semiHidden/>
    <w:rsid w:val="00F73FAE"/>
    <w:pPr>
      <w:spacing w:after="120"/>
      <w:ind w:left="566"/>
    </w:pPr>
  </w:style>
  <w:style w:type="paragraph" w:styleId="ListContinue3">
    <w:name w:val="List Continue 3"/>
    <w:basedOn w:val="Normal"/>
    <w:semiHidden/>
    <w:rsid w:val="00F73FAE"/>
    <w:pPr>
      <w:spacing w:after="120"/>
      <w:ind w:left="849"/>
    </w:pPr>
  </w:style>
  <w:style w:type="paragraph" w:styleId="ListContinue4">
    <w:name w:val="List Continue 4"/>
    <w:basedOn w:val="Normal"/>
    <w:semiHidden/>
    <w:rsid w:val="00F73FAE"/>
    <w:pPr>
      <w:spacing w:after="120"/>
      <w:ind w:left="1132"/>
    </w:pPr>
  </w:style>
  <w:style w:type="paragraph" w:styleId="ListContinue5">
    <w:name w:val="List Continue 5"/>
    <w:basedOn w:val="Normal"/>
    <w:semiHidden/>
    <w:rsid w:val="00F73FAE"/>
    <w:pPr>
      <w:spacing w:after="120"/>
      <w:ind w:left="1415"/>
    </w:pPr>
  </w:style>
  <w:style w:type="paragraph" w:styleId="ListNumber">
    <w:name w:val="List Number"/>
    <w:basedOn w:val="Normal"/>
    <w:semiHidden/>
    <w:rsid w:val="00F73FAE"/>
    <w:pPr>
      <w:numPr>
        <w:numId w:val="14"/>
      </w:numPr>
    </w:pPr>
  </w:style>
  <w:style w:type="paragraph" w:styleId="ListNumber2">
    <w:name w:val="List Number 2"/>
    <w:basedOn w:val="Normal"/>
    <w:semiHidden/>
    <w:rsid w:val="00F73FAE"/>
    <w:pPr>
      <w:numPr>
        <w:numId w:val="15"/>
      </w:numPr>
    </w:pPr>
  </w:style>
  <w:style w:type="paragraph" w:styleId="ListNumber3">
    <w:name w:val="List Number 3"/>
    <w:basedOn w:val="Normal"/>
    <w:semiHidden/>
    <w:rsid w:val="00F73FAE"/>
    <w:pPr>
      <w:numPr>
        <w:numId w:val="16"/>
      </w:numPr>
    </w:pPr>
  </w:style>
  <w:style w:type="paragraph" w:styleId="ListNumber4">
    <w:name w:val="List Number 4"/>
    <w:basedOn w:val="Normal"/>
    <w:semiHidden/>
    <w:rsid w:val="00F73FAE"/>
    <w:pPr>
      <w:numPr>
        <w:numId w:val="17"/>
      </w:numPr>
    </w:pPr>
  </w:style>
  <w:style w:type="paragraph" w:styleId="ListNumber5">
    <w:name w:val="List Number 5"/>
    <w:basedOn w:val="Normal"/>
    <w:semiHidden/>
    <w:rsid w:val="00F73FAE"/>
    <w:pPr>
      <w:numPr>
        <w:numId w:val="18"/>
      </w:numPr>
    </w:pPr>
  </w:style>
  <w:style w:type="paragraph" w:styleId="MessageHeader">
    <w:name w:val="Message Header"/>
    <w:basedOn w:val="Normal"/>
    <w:semiHidden/>
    <w:rsid w:val="00F73F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F73FAE"/>
    <w:rPr>
      <w:rFonts w:ascii="Times New Roman" w:hAnsi="Times New Roman" w:cs="Times New Roman"/>
    </w:rPr>
  </w:style>
  <w:style w:type="paragraph" w:styleId="NormalIndent">
    <w:name w:val="Normal Indent"/>
    <w:basedOn w:val="Normal"/>
    <w:semiHidden/>
    <w:rsid w:val="00F73FAE"/>
    <w:pPr>
      <w:ind w:left="720"/>
    </w:pPr>
  </w:style>
  <w:style w:type="paragraph" w:styleId="PlainText">
    <w:name w:val="Plain Text"/>
    <w:basedOn w:val="Normal"/>
    <w:semiHidden/>
    <w:rsid w:val="00F73FAE"/>
    <w:rPr>
      <w:rFonts w:ascii="Courier New" w:hAnsi="Courier New" w:cs="Courier New"/>
      <w:sz w:val="20"/>
      <w:szCs w:val="20"/>
    </w:rPr>
  </w:style>
  <w:style w:type="paragraph" w:styleId="Salutation">
    <w:name w:val="Salutation"/>
    <w:basedOn w:val="Normal"/>
    <w:next w:val="Normal"/>
    <w:semiHidden/>
    <w:rsid w:val="00F73FAE"/>
  </w:style>
  <w:style w:type="paragraph" w:styleId="Signature">
    <w:name w:val="Signature"/>
    <w:basedOn w:val="Normal"/>
    <w:semiHidden/>
    <w:rsid w:val="00F73FAE"/>
    <w:pPr>
      <w:ind w:left="4252"/>
    </w:pPr>
  </w:style>
  <w:style w:type="character" w:styleId="Strong">
    <w:name w:val="Strong"/>
    <w:basedOn w:val="DefaultParagraphFont"/>
    <w:qFormat/>
    <w:rsid w:val="00F73FAE"/>
    <w:rPr>
      <w:b/>
      <w:bCs/>
    </w:rPr>
  </w:style>
  <w:style w:type="paragraph" w:styleId="Subtitle">
    <w:name w:val="Subtitle"/>
    <w:basedOn w:val="Normal"/>
    <w:qFormat/>
    <w:rsid w:val="00F73FAE"/>
    <w:pPr>
      <w:spacing w:after="60"/>
      <w:jc w:val="center"/>
      <w:outlineLvl w:val="1"/>
    </w:pPr>
    <w:rPr>
      <w:rFonts w:ascii="Arial" w:hAnsi="Arial" w:cs="Arial"/>
    </w:rPr>
  </w:style>
  <w:style w:type="table" w:styleId="Table3Deffects1">
    <w:name w:val="Table 3D effects 1"/>
    <w:basedOn w:val="TableNormal"/>
    <w:semiHidden/>
    <w:rsid w:val="00F73FA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3FA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3FA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3FA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3FA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3FA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3FA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3FA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3FA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3FA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3FA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3FA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3FA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3FA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3FA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3FA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3FA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73FA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3FA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3FA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3FA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3FA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3FA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3FA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3FA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3FA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3FA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3FA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3FA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3FA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3FA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3FA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3FA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73FA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3FA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3FA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3FA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3FA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3FA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3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3FA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3FA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3FA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73FAE"/>
    <w:pPr>
      <w:spacing w:before="240" w:after="60"/>
      <w:jc w:val="center"/>
      <w:outlineLvl w:val="0"/>
    </w:pPr>
    <w:rPr>
      <w:rFonts w:ascii="Arial" w:hAnsi="Arial" w:cs="Arial"/>
      <w:b/>
      <w:bCs/>
      <w:kern w:val="28"/>
      <w:sz w:val="32"/>
      <w:szCs w:val="32"/>
    </w:rPr>
  </w:style>
  <w:style w:type="paragraph" w:customStyle="1" w:styleId="HPBullet2">
    <w:name w:val="HP Bullet 2"/>
    <w:basedOn w:val="Normal"/>
    <w:link w:val="HPBullet2Char"/>
    <w:rsid w:val="00A20309"/>
    <w:pPr>
      <w:numPr>
        <w:numId w:val="33"/>
      </w:numPr>
      <w:spacing w:after="280"/>
    </w:pPr>
    <w:rPr>
      <w:sz w:val="22"/>
    </w:rPr>
  </w:style>
  <w:style w:type="character" w:customStyle="1" w:styleId="HPSubheadingChar">
    <w:name w:val="HP Subheading Char"/>
    <w:basedOn w:val="DefaultParagraphFont"/>
    <w:link w:val="HPSubheading"/>
    <w:rsid w:val="0034196F"/>
    <w:rPr>
      <w:rFonts w:ascii="Futura Hv" w:hAnsi="Futura Hv" w:cs="Futura Hv"/>
      <w:sz w:val="22"/>
      <w:szCs w:val="24"/>
      <w:lang w:val="en-GB" w:eastAsia="en-GB" w:bidi="ar-SA"/>
    </w:rPr>
  </w:style>
  <w:style w:type="character" w:customStyle="1" w:styleId="Heading9Char">
    <w:name w:val="Heading 9 Char"/>
    <w:basedOn w:val="DefaultParagraphFont"/>
    <w:rsid w:val="005B058D"/>
  </w:style>
  <w:style w:type="character" w:customStyle="1" w:styleId="BodyTextCharCharChar">
    <w:name w:val="Body Text Char Char Char"/>
    <w:aliases w:val="Body Text Char Char Char Char Char Char Char Char Char Char Char Char,Body Text Char Char Char Char Char,Body Text Char Char Char Char Char Char Char Char Char Char Char Char Char Char Char Char,Corps de texte Car Char Char"/>
    <w:basedOn w:val="DefaultParagraphFont"/>
    <w:rsid w:val="00FD21A9"/>
  </w:style>
  <w:style w:type="character" w:styleId="CommentReference">
    <w:name w:val="annotation reference"/>
    <w:basedOn w:val="DefaultParagraphFont"/>
    <w:uiPriority w:val="99"/>
    <w:semiHidden/>
    <w:unhideWhenUsed/>
    <w:rsid w:val="00792B38"/>
    <w:rPr>
      <w:sz w:val="16"/>
      <w:szCs w:val="16"/>
    </w:rPr>
  </w:style>
  <w:style w:type="paragraph" w:styleId="CommentText">
    <w:name w:val="annotation text"/>
    <w:basedOn w:val="Normal"/>
    <w:link w:val="CommentTextChar"/>
    <w:uiPriority w:val="99"/>
    <w:unhideWhenUsed/>
    <w:rsid w:val="00792B38"/>
    <w:pPr>
      <w:spacing w:line="240" w:lineRule="auto"/>
    </w:pPr>
    <w:rPr>
      <w:sz w:val="20"/>
      <w:szCs w:val="20"/>
    </w:rPr>
  </w:style>
  <w:style w:type="character" w:customStyle="1" w:styleId="CommentTextChar">
    <w:name w:val="Comment Text Char"/>
    <w:basedOn w:val="DefaultParagraphFont"/>
    <w:link w:val="CommentText"/>
    <w:uiPriority w:val="99"/>
    <w:rsid w:val="00792B38"/>
    <w:rPr>
      <w:rFonts w:ascii="Futura Bk" w:hAnsi="Futura Bk" w:cs="Futura Bk"/>
      <w:lang w:val="en-GB" w:eastAsia="en-GB"/>
    </w:rPr>
  </w:style>
  <w:style w:type="paragraph" w:styleId="CommentSubject">
    <w:name w:val="annotation subject"/>
    <w:basedOn w:val="CommentText"/>
    <w:next w:val="CommentText"/>
    <w:link w:val="CommentSubjectChar"/>
    <w:uiPriority w:val="99"/>
    <w:semiHidden/>
    <w:unhideWhenUsed/>
    <w:rsid w:val="00792B38"/>
    <w:rPr>
      <w:b/>
      <w:bCs/>
    </w:rPr>
  </w:style>
  <w:style w:type="character" w:customStyle="1" w:styleId="CommentSubjectChar">
    <w:name w:val="Comment Subject Char"/>
    <w:basedOn w:val="CommentTextChar"/>
    <w:link w:val="CommentSubject"/>
    <w:uiPriority w:val="99"/>
    <w:semiHidden/>
    <w:rsid w:val="00792B38"/>
    <w:rPr>
      <w:b/>
      <w:bCs/>
    </w:rPr>
  </w:style>
  <w:style w:type="paragraph" w:styleId="BalloonText">
    <w:name w:val="Balloon Text"/>
    <w:basedOn w:val="Normal"/>
    <w:link w:val="BalloonTextChar"/>
    <w:uiPriority w:val="99"/>
    <w:semiHidden/>
    <w:unhideWhenUsed/>
    <w:rsid w:val="00792B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B38"/>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pco.com/products/mobilemark20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p.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8827-BD84-4940-8932-EEDEADD8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1589</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HEADLINE FUTURA BOOK 14PT</vt:lpstr>
    </vt:vector>
  </TitlesOfParts>
  <Company>HP</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FUTURA BOOK 14PT</dc:title>
  <dc:creator>hcotton</dc:creator>
  <cp:lastModifiedBy>e019558</cp:lastModifiedBy>
  <cp:revision>37</cp:revision>
  <cp:lastPrinted>2010-06-24T06:57:00Z</cp:lastPrinted>
  <dcterms:created xsi:type="dcterms:W3CDTF">2010-06-22T08:00:00Z</dcterms:created>
  <dcterms:modified xsi:type="dcterms:W3CDTF">2010-06-24T07:37:00Z</dcterms:modified>
</cp:coreProperties>
</file>