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D40" w:rsidRPr="001F4B22" w:rsidRDefault="003D5617" w:rsidP="0068274D">
      <w:pPr>
        <w:rPr>
          <w:noProof/>
          <w:lang w:val="sv-SE"/>
        </w:rPr>
      </w:pPr>
      <w:r w:rsidRPr="001F4B22">
        <w:rPr>
          <w:noProof/>
          <w:lang w:val="sv-SE" w:eastAsia="sv-SE"/>
        </w:rPr>
        <mc:AlternateContent>
          <mc:Choice Requires="wpg">
            <w:drawing>
              <wp:anchor distT="0" distB="0" distL="114300" distR="114300" simplePos="0" relativeHeight="251657728" behindDoc="0" locked="0" layoutInCell="1" allowOverlap="1" wp14:anchorId="0A6D7105" wp14:editId="23957E7F">
                <wp:simplePos x="0" y="0"/>
                <wp:positionH relativeFrom="column">
                  <wp:posOffset>-1388745</wp:posOffset>
                </wp:positionH>
                <wp:positionV relativeFrom="paragraph">
                  <wp:posOffset>-1333500</wp:posOffset>
                </wp:positionV>
                <wp:extent cx="7086600" cy="914400"/>
                <wp:effectExtent l="11430" t="9525" r="7620"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14400"/>
                          <a:chOff x="212" y="318"/>
                          <a:chExt cx="11520" cy="1440"/>
                        </a:xfrm>
                      </wpg:grpSpPr>
                      <wps:wsp>
                        <wps:cNvPr id="3" name="Text Box 3"/>
                        <wps:cNvSpPr txBox="1">
                          <a:spLocks noChangeArrowheads="1"/>
                        </wps:cNvSpPr>
                        <wps:spPr bwMode="auto">
                          <a:xfrm>
                            <a:off x="212" y="318"/>
                            <a:ext cx="11520" cy="1440"/>
                          </a:xfrm>
                          <a:prstGeom prst="rect">
                            <a:avLst/>
                          </a:prstGeom>
                          <a:solidFill>
                            <a:srgbClr val="FFFFFF"/>
                          </a:solidFill>
                          <a:ln w="3175">
                            <a:solidFill>
                              <a:srgbClr val="000000"/>
                            </a:solidFill>
                            <a:miter lim="800000"/>
                            <a:headEnd/>
                            <a:tailEnd/>
                          </a:ln>
                        </wps:spPr>
                        <wps:txbx>
                          <w:txbxContent>
                            <w:p w:rsidR="005174F5" w:rsidRDefault="005174F5">
                              <w:pPr>
                                <w:jc w:val="right"/>
                                <w:rPr>
                                  <w:b/>
                                  <w:bCs/>
                                  <w:sz w:val="16"/>
                                  <w:szCs w:val="16"/>
                                </w:rPr>
                              </w:pPr>
                              <w:r>
                                <w:rPr>
                                  <w:b/>
                                  <w:bCs/>
                                  <w:sz w:val="16"/>
                                  <w:szCs w:val="16"/>
                                </w:rPr>
                                <w:tab/>
                              </w:r>
                              <w:r>
                                <w:rPr>
                                  <w:b/>
                                  <w:bCs/>
                                  <w:sz w:val="16"/>
                                  <w:szCs w:val="16"/>
                                </w:rPr>
                                <w:tab/>
                              </w:r>
                              <w:r>
                                <w:rPr>
                                  <w:b/>
                                  <w:bCs/>
                                  <w:sz w:val="16"/>
                                  <w:szCs w:val="16"/>
                                </w:rPr>
                                <w:tab/>
                              </w:r>
                              <w:ins w:id="0" w:author=" " w:date="2011-05-30T14:51:00Z">
                                <w:r>
                                  <w:rPr>
                                    <w:noProof/>
                                    <w:lang w:val="sv-SE" w:eastAsia="sv-SE"/>
                                  </w:rPr>
                                  <w:drawing>
                                    <wp:inline distT="0" distB="0" distL="0" distR="0" wp14:anchorId="2127D2C6" wp14:editId="0FCDBFBD">
                                      <wp:extent cx="2725420" cy="944245"/>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944245"/>
                                              </a:xfrm>
                                              <a:prstGeom prst="rect">
                                                <a:avLst/>
                                              </a:prstGeom>
                                              <a:noFill/>
                                              <a:ln>
                                                <a:noFill/>
                                              </a:ln>
                                            </pic:spPr>
                                          </pic:pic>
                                        </a:graphicData>
                                      </a:graphic>
                                    </wp:inline>
                                  </w:drawing>
                                </w:r>
                              </w:ins>
                            </w:p>
                            <w:p w:rsidR="005174F5" w:rsidRDefault="005174F5">
                              <w:pPr>
                                <w:jc w:val="right"/>
                                <w:rPr>
                                  <w:b/>
                                  <w:bCs/>
                                  <w:sz w:val="16"/>
                                  <w:szCs w:val="16"/>
                                </w:rPr>
                              </w:pPr>
                            </w:p>
                            <w:p w:rsidR="005174F5" w:rsidRDefault="005174F5">
                              <w:pPr>
                                <w:rPr>
                                  <w:sz w:val="24"/>
                                  <w:szCs w:val="24"/>
                                </w:rPr>
                              </w:pPr>
                              <w:r>
                                <w:br/>
                              </w:r>
                            </w:p>
                          </w:txbxContent>
                        </wps:txbx>
                        <wps:bodyPr rot="0" vert="horz" wrap="square" lIns="0" tIns="0" rIns="0" bIns="0" anchor="t" anchorCtr="0" upright="1">
                          <a:noAutofit/>
                        </wps:bodyPr>
                      </wps:wsp>
                      <wps:wsp>
                        <wps:cNvPr id="4" name="Text Box 4"/>
                        <wps:cNvSpPr txBox="1">
                          <a:spLocks noChangeArrowheads="1"/>
                        </wps:cNvSpPr>
                        <wps:spPr bwMode="auto">
                          <a:xfrm>
                            <a:off x="392" y="855"/>
                            <a:ext cx="378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4F5" w:rsidRDefault="005174F5">
                              <w:pPr>
                                <w:rPr>
                                  <w:sz w:val="28"/>
                                  <w:szCs w:val="28"/>
                                </w:rPr>
                              </w:pPr>
                              <w:r>
                                <w:rPr>
                                  <w:b/>
                                  <w:bCs/>
                                  <w:sz w:val="28"/>
                                  <w:szCs w:val="28"/>
                                </w:rPr>
                                <w:t>Pressrelease</w:t>
                              </w:r>
                            </w:p>
                            <w:p w:rsidR="005174F5" w:rsidRDefault="005174F5">
                              <w:pPr>
                                <w:pStyle w:val="Zusammenfassung"/>
                                <w:spacing w:line="280" w:lineRule="exact"/>
                                <w:rPr>
                                  <w:rFonts w:ascii="LindeDaxOffice" w:hAnsi="LindeDaxOffice" w:cs="LindeDaxOffice"/>
                                  <w:sz w:val="28"/>
                                  <w:szCs w:val="28"/>
                                </w:rPr>
                              </w:pPr>
                              <w:r>
                                <w:rPr>
                                  <w:rFonts w:ascii="LindeDaxOffice" w:hAnsi="LindeDaxOffice" w:cs="LindeDaxOffice"/>
                                  <w:sz w:val="28"/>
                                  <w:szCs w:val="28"/>
                                </w:rPr>
                                <w: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9.35pt;margin-top:-105pt;width:558pt;height:1in;z-index:251657728" coordorigin="212,318" coordsize="1152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">
                <v:shapetype id="_x0000_t202" coordsize="21600,21600" o:spt="202" path="m,l,21600r21600,l21600,xe">
                  <v:stroke joinstyle="miter"/>
                  <v:path gradientshapeok="t" o:connecttype="rect"/>
                </v:shapetype>
                <v:shape id="Text Box 3" o:spid="_x0000_s1027" type="#_x0000_t202" style="position:absolute;left:212;top:318;width:1152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M0MIA&#10;AADaAAAADwAAAGRycy9kb3ducmV2LnhtbESPQYvCMBSE7wv+h/AEb2u6CrJ2jbKIFUE8bPXg8dG8&#10;bUubl9LEtv57Iwgeh5n5hlltBlOLjlpXWlbwNY1AEGdWl5wruJyTz28QziNrrC2Tgjs52KxHHyuM&#10;te35j7rU5yJA2MWooPC+iaV0WUEG3dQ2xMH7t61BH2SbS91iH+CmlrMoWkiDJYeFAhvaFpRV6c0o&#10;2Hd9cqquN5PsLljJ7nxCeVwqNRkPvz8gPA3+HX61D1rBHJ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lczQwgAAANoAAAAPAAAAAAAAAAAAAAAAAJgCAABkcnMvZG93&#10;bnJldi54bWxQSwUGAAAAAAQABAD1AAAAhwMAAAAA&#10;" strokeweight=".25pt">
                  <v:textbox inset="0,0,0,0">
                    <w:txbxContent>
                      <w:p w:rsidR="005174F5" w:rsidRDefault="005174F5">
                        <w:pPr>
                          <w:jc w:val="right"/>
                          <w:rPr>
                            <w:b/>
                            <w:bCs/>
                            <w:sz w:val="16"/>
                            <w:szCs w:val="16"/>
                          </w:rPr>
                        </w:pPr>
                        <w:r>
                          <w:rPr>
                            <w:b/>
                            <w:bCs/>
                            <w:sz w:val="16"/>
                            <w:szCs w:val="16"/>
                          </w:rPr>
                          <w:tab/>
                        </w:r>
                        <w:r>
                          <w:rPr>
                            <w:b/>
                            <w:bCs/>
                            <w:sz w:val="16"/>
                            <w:szCs w:val="16"/>
                          </w:rPr>
                          <w:tab/>
                        </w:r>
                        <w:r>
                          <w:rPr>
                            <w:b/>
                            <w:bCs/>
                            <w:sz w:val="16"/>
                            <w:szCs w:val="16"/>
                          </w:rPr>
                          <w:tab/>
                        </w:r>
                        <w:ins w:id="1" w:author=" " w:date="2011-05-30T14:51:00Z">
                          <w:r>
                            <w:rPr>
                              <w:noProof/>
                              <w:lang w:val="sv-SE" w:eastAsia="sv-SE"/>
                            </w:rPr>
                            <w:drawing>
                              <wp:inline distT="0" distB="0" distL="0" distR="0">
                                <wp:extent cx="2725420" cy="944245"/>
                                <wp:effectExtent l="0" t="0" r="0" b="825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5420" cy="944245"/>
                                        </a:xfrm>
                                        <a:prstGeom prst="rect">
                                          <a:avLst/>
                                        </a:prstGeom>
                                        <a:noFill/>
                                        <a:ln>
                                          <a:noFill/>
                                        </a:ln>
                                      </pic:spPr>
                                    </pic:pic>
                                  </a:graphicData>
                                </a:graphic>
                              </wp:inline>
                            </w:drawing>
                          </w:r>
                        </w:ins>
                      </w:p>
                      <w:p w:rsidR="005174F5" w:rsidRDefault="005174F5">
                        <w:pPr>
                          <w:jc w:val="right"/>
                          <w:rPr>
                            <w:b/>
                            <w:bCs/>
                            <w:sz w:val="16"/>
                            <w:szCs w:val="16"/>
                          </w:rPr>
                        </w:pPr>
                      </w:p>
                      <w:p w:rsidR="005174F5" w:rsidRDefault="005174F5">
                        <w:pPr>
                          <w:rPr>
                            <w:sz w:val="24"/>
                            <w:szCs w:val="24"/>
                          </w:rPr>
                        </w:pPr>
                        <w:r>
                          <w:br/>
                        </w:r>
                      </w:p>
                    </w:txbxContent>
                  </v:textbox>
                </v:shape>
                <v:shape id="Text Box 4" o:spid="_x0000_s1028" type="#_x0000_t202" style="position:absolute;left:392;top:855;width:37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IUocIA&#10;AADaAAAADwAAAGRycy9kb3ducmV2LnhtbESPT4vCMBTE7wt+h/AEL4umish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ShwgAAANoAAAAPAAAAAAAAAAAAAAAAAJgCAABkcnMvZG93&#10;bnJldi54bWxQSwUGAAAAAAQABAD1AAAAhwMAAAAA&#10;" stroked="f">
                  <v:textbox inset="0,0,0,0">
                    <w:txbxContent>
                      <w:p w:rsidR="005174F5" w:rsidRDefault="005174F5">
                        <w:pPr>
                          <w:rPr>
                            <w:sz w:val="28"/>
                            <w:szCs w:val="28"/>
                          </w:rPr>
                        </w:pPr>
                        <w:proofErr w:type="spellStart"/>
                        <w:r>
                          <w:rPr>
                            <w:b/>
                            <w:bCs/>
                            <w:sz w:val="28"/>
                            <w:szCs w:val="28"/>
                          </w:rPr>
                          <w:t>Pressrelease</w:t>
                        </w:r>
                        <w:proofErr w:type="spellEnd"/>
                      </w:p>
                      <w:p w:rsidR="005174F5" w:rsidRDefault="005174F5">
                        <w:pPr>
                          <w:pStyle w:val="Zusammenfassung"/>
                          <w:spacing w:line="280" w:lineRule="exact"/>
                          <w:rPr>
                            <w:rFonts w:ascii="LindeDaxOffice" w:hAnsi="LindeDaxOffice" w:cs="LindeDaxOffice"/>
                            <w:sz w:val="28"/>
                            <w:szCs w:val="28"/>
                          </w:rPr>
                        </w:pPr>
                        <w:r>
                          <w:rPr>
                            <w:rFonts w:ascii="LindeDaxOffice" w:hAnsi="LindeDaxOffice" w:cs="LindeDaxOffice"/>
                            <w:sz w:val="28"/>
                            <w:szCs w:val="28"/>
                          </w:rPr>
                          <w:t> </w:t>
                        </w:r>
                      </w:p>
                    </w:txbxContent>
                  </v:textbox>
                </v:shape>
              </v:group>
            </w:pict>
          </mc:Fallback>
        </mc:AlternateContent>
      </w:r>
      <w:r w:rsidR="008E5E8C" w:rsidRPr="001F4B22">
        <w:rPr>
          <w:noProof/>
          <w:lang w:val="sv-SE"/>
        </w:rPr>
        <w:t>Juni 2014</w:t>
      </w:r>
    </w:p>
    <w:p w:rsidR="001740AE" w:rsidRPr="001F4B22" w:rsidRDefault="001740AE" w:rsidP="00EB489C">
      <w:pPr>
        <w:pStyle w:val="Zusammenfassung"/>
        <w:spacing w:line="240" w:lineRule="auto"/>
        <w:rPr>
          <w:rFonts w:ascii="LindeDaxOffice" w:hAnsi="LindeDaxOffice"/>
          <w:noProof/>
          <w:lang w:val="sv-SE"/>
        </w:rPr>
      </w:pPr>
    </w:p>
    <w:p w:rsidR="00937DFC" w:rsidRDefault="00937DFC" w:rsidP="00937DFC">
      <w:pPr>
        <w:pStyle w:val="Zusammenfassung"/>
        <w:spacing w:line="240" w:lineRule="auto"/>
        <w:rPr>
          <w:rFonts w:ascii="LindeDaxOffice" w:hAnsi="LindeDaxOffice"/>
          <w:b/>
          <w:noProof/>
          <w:sz w:val="40"/>
          <w:szCs w:val="40"/>
          <w:lang w:val="sv-SE"/>
        </w:rPr>
      </w:pPr>
      <w:r w:rsidRPr="001F4B22">
        <w:rPr>
          <w:rFonts w:ascii="LindeDaxOffice" w:hAnsi="LindeDaxOffice"/>
          <w:b/>
          <w:noProof/>
          <w:sz w:val="40"/>
          <w:szCs w:val="40"/>
          <w:lang w:val="sv-SE"/>
        </w:rPr>
        <w:t>Linde inspirerade flera tusen besökare med ett helt nytt mässkoncept</w:t>
      </w:r>
    </w:p>
    <w:p w:rsidR="001740AE" w:rsidRPr="001F4B22" w:rsidRDefault="001740AE" w:rsidP="00EB489C">
      <w:pPr>
        <w:pStyle w:val="Zusammenfassung"/>
        <w:spacing w:line="240" w:lineRule="auto"/>
        <w:rPr>
          <w:rFonts w:ascii="LindeDaxOffice" w:hAnsi="LindeDaxOffice"/>
          <w:noProof/>
          <w:lang w:val="sv-SE"/>
        </w:rPr>
      </w:pPr>
    </w:p>
    <w:p w:rsidR="001740AE" w:rsidRPr="001F4B22" w:rsidRDefault="001740AE" w:rsidP="00EB489C">
      <w:pPr>
        <w:pStyle w:val="Zusammenfassung"/>
        <w:spacing w:line="240" w:lineRule="auto"/>
        <w:rPr>
          <w:rFonts w:ascii="LindeDaxOffice" w:hAnsi="LindeDaxOffice"/>
          <w:noProof/>
          <w:lang w:val="sv-SE"/>
        </w:rPr>
      </w:pPr>
      <w:r w:rsidRPr="001F4B22">
        <w:rPr>
          <w:rFonts w:ascii="LindeDaxOffice" w:hAnsi="LindeDaxOffice"/>
          <w:noProof/>
          <w:lang w:val="sv-SE"/>
        </w:rPr>
        <w:t>Under tre framgångsrika veckar presenterade Linde  sin egen mässa”World of Material Handling” . Ett omfattande utbud av produkter och tjänster samt aktuella trender och framtidsvisioner visades på utställningen i Mainz, Tyskland. På ett område av ca 20.000 m</w:t>
      </w:r>
      <w:r w:rsidRPr="001F4B22">
        <w:rPr>
          <w:rFonts w:ascii="LindeDaxOffice" w:hAnsi="LindeDaxOffice"/>
          <w:noProof/>
          <w:vertAlign w:val="superscript"/>
          <w:lang w:val="sv-SE"/>
        </w:rPr>
        <w:t xml:space="preserve">2 </w:t>
      </w:r>
      <w:r w:rsidRPr="001F4B22">
        <w:rPr>
          <w:rFonts w:ascii="LindeDaxOffice" w:hAnsi="LindeDaxOffice"/>
          <w:noProof/>
          <w:lang w:val="sv-SE"/>
        </w:rPr>
        <w:t>och med ca 6.000 kunder, journalister och kollegor från över 40 länder fick besökarna  produktdemonstrationer, sakkunniga presentationer och  möjlighet att provköra gaffeltruckar och lagertruckar.  Även många av Lindes leverantörer fanns på plats och demonstrerade sina produkter anpassade för Lindes truckar.</w:t>
      </w:r>
    </w:p>
    <w:p w:rsidR="001740AE" w:rsidRPr="001F4B22" w:rsidRDefault="001740AE" w:rsidP="00EB489C">
      <w:pPr>
        <w:pStyle w:val="Zusammenfassung"/>
        <w:spacing w:line="240" w:lineRule="auto"/>
        <w:rPr>
          <w:rFonts w:ascii="LindeDaxOffice" w:hAnsi="LindeDaxOffice"/>
          <w:noProof/>
          <w:lang w:val="sv-SE"/>
        </w:rPr>
      </w:pPr>
    </w:p>
    <w:p w:rsidR="001740AE" w:rsidRPr="001F4B22" w:rsidRDefault="001740AE" w:rsidP="00EB489C">
      <w:pPr>
        <w:pStyle w:val="Zusammenfassung"/>
        <w:spacing w:line="240" w:lineRule="auto"/>
        <w:rPr>
          <w:rFonts w:ascii="LindeDaxOffice" w:hAnsi="LindeDaxOffice"/>
          <w:noProof/>
          <w:lang w:val="sv-SE"/>
        </w:rPr>
      </w:pPr>
      <w:r w:rsidRPr="001F4B22">
        <w:rPr>
          <w:rFonts w:ascii="LindeDaxOffice" w:hAnsi="LindeDaxOffice"/>
          <w:noProof/>
          <w:lang w:val="sv-SE"/>
        </w:rPr>
        <w:t>” Vi är mycket nöjda med fram</w:t>
      </w:r>
      <w:r w:rsidR="001F4B22" w:rsidRPr="001F4B22">
        <w:rPr>
          <w:rFonts w:ascii="LindeDaxOffice" w:hAnsi="LindeDaxOffice"/>
          <w:noProof/>
          <w:lang w:val="sv-SE"/>
        </w:rPr>
        <w:t>g</w:t>
      </w:r>
      <w:r w:rsidRPr="001F4B22">
        <w:rPr>
          <w:rFonts w:ascii="LindeDaxOffice" w:hAnsi="LindeDaxOffice"/>
          <w:noProof/>
          <w:lang w:val="sv-SE"/>
        </w:rPr>
        <w:t>ången vi fick med ”World of Material Handling”</w:t>
      </w:r>
      <w:r w:rsidR="001F4B22" w:rsidRPr="001F4B22">
        <w:rPr>
          <w:rFonts w:ascii="LindeDaxOffice" w:hAnsi="LindeDaxOffice"/>
          <w:noProof/>
          <w:lang w:val="sv-SE"/>
        </w:rPr>
        <w:t>. Mässan mer än väl överträffade</w:t>
      </w:r>
      <w:r w:rsidRPr="001F4B22">
        <w:rPr>
          <w:rFonts w:ascii="LindeDaxOffice" w:hAnsi="LindeDaxOffice"/>
          <w:noProof/>
          <w:lang w:val="sv-SE"/>
        </w:rPr>
        <w:t xml:space="preserve"> våra förväntningar, sär</w:t>
      </w:r>
      <w:r w:rsidR="001F4B22">
        <w:rPr>
          <w:rFonts w:ascii="LindeDaxOffice" w:hAnsi="LindeDaxOffice"/>
          <w:noProof/>
          <w:lang w:val="sv-SE"/>
        </w:rPr>
        <w:t>s</w:t>
      </w:r>
      <w:r w:rsidRPr="001F4B22">
        <w:rPr>
          <w:rFonts w:ascii="LindeDaxOffice" w:hAnsi="LindeDaxOffice"/>
          <w:noProof/>
          <w:lang w:val="sv-SE"/>
        </w:rPr>
        <w:t>kilt när det gäller antalet besökare” säger Theodor Maurer, styrelseordförande för Linde MH.</w:t>
      </w:r>
    </w:p>
    <w:p w:rsidR="001740AE" w:rsidRPr="001F4B22" w:rsidRDefault="001740AE" w:rsidP="00EB489C">
      <w:pPr>
        <w:pStyle w:val="Zusammenfassung"/>
        <w:spacing w:line="240" w:lineRule="auto"/>
        <w:rPr>
          <w:rFonts w:ascii="LindeDaxOffice" w:hAnsi="LindeDaxOffice"/>
          <w:noProof/>
          <w:lang w:val="sv-SE"/>
        </w:rPr>
      </w:pPr>
    </w:p>
    <w:p w:rsidR="001740AE" w:rsidRPr="001F4B22" w:rsidRDefault="001740AE" w:rsidP="00EB489C">
      <w:pPr>
        <w:pStyle w:val="Zusammenfassung"/>
        <w:spacing w:line="240" w:lineRule="auto"/>
        <w:rPr>
          <w:rFonts w:ascii="LindeDaxOffice" w:hAnsi="LindeDaxOffice"/>
          <w:noProof/>
          <w:lang w:val="sv-SE"/>
        </w:rPr>
      </w:pPr>
      <w:r w:rsidRPr="001F4B22">
        <w:rPr>
          <w:rFonts w:ascii="LindeDaxOffice" w:hAnsi="LindeDaxOffice"/>
          <w:noProof/>
          <w:lang w:val="sv-SE"/>
        </w:rPr>
        <w:t xml:space="preserve">Det internationella intresset var märkbart högt, med gäster från utlandet som utgjorde ca 60% av besökarna.  ”Utställningen har väsentligt bidragit till vårt stratetiska mål på kundfokus. Logistikchefer vill själva uppleva produkter och jämföra produkter mot varandra, säger Maurer. </w:t>
      </w:r>
    </w:p>
    <w:p w:rsidR="001740AE" w:rsidRPr="001F4B22" w:rsidRDefault="001740AE" w:rsidP="00EB489C">
      <w:pPr>
        <w:pStyle w:val="Zusammenfassung"/>
        <w:spacing w:line="240" w:lineRule="auto"/>
        <w:rPr>
          <w:rFonts w:ascii="LindeDaxOffice" w:hAnsi="LindeDaxOffice"/>
          <w:noProof/>
          <w:lang w:val="sv-SE"/>
        </w:rPr>
      </w:pPr>
      <w:r w:rsidRPr="001F4B22">
        <w:rPr>
          <w:rFonts w:ascii="LindeDaxOffice" w:hAnsi="LindeDaxOffice"/>
          <w:noProof/>
          <w:lang w:val="sv-SE"/>
        </w:rPr>
        <w:t xml:space="preserve">Vi behandlade också aktuella ämnen, såsom hållbarhet, säkerhet, datanät och automation </w:t>
      </w:r>
      <w:r w:rsidR="005174F5" w:rsidRPr="001F4B22">
        <w:rPr>
          <w:rFonts w:ascii="LindeDaxOffice" w:hAnsi="LindeDaxOffice"/>
          <w:noProof/>
          <w:lang w:val="sv-SE"/>
        </w:rPr>
        <w:t>genom presentationer och demonstrationer och visade Lindes lösningar på detta.</w:t>
      </w:r>
    </w:p>
    <w:p w:rsidR="005174F5" w:rsidRPr="001F4B22" w:rsidRDefault="005174F5" w:rsidP="00EB489C">
      <w:pPr>
        <w:pStyle w:val="Zusammenfassung"/>
        <w:spacing w:line="240" w:lineRule="auto"/>
        <w:rPr>
          <w:rFonts w:ascii="LindeDaxOffice" w:hAnsi="LindeDaxOffice"/>
          <w:noProof/>
          <w:lang w:val="sv-SE"/>
        </w:rPr>
      </w:pPr>
    </w:p>
    <w:p w:rsidR="005174F5" w:rsidRPr="001F4B22" w:rsidRDefault="005174F5" w:rsidP="00EB489C">
      <w:pPr>
        <w:pStyle w:val="Zusammenfassung"/>
        <w:spacing w:line="240" w:lineRule="auto"/>
        <w:rPr>
          <w:rFonts w:ascii="LindeDaxOffice" w:hAnsi="LindeDaxOffice"/>
          <w:noProof/>
          <w:lang w:val="sv-SE"/>
        </w:rPr>
      </w:pPr>
      <w:r w:rsidRPr="001F4B22">
        <w:rPr>
          <w:rFonts w:ascii="LindeDaxOffice" w:hAnsi="LindeDaxOffice"/>
          <w:noProof/>
          <w:lang w:val="sv-SE"/>
        </w:rPr>
        <w:t>Genom expertpresentationer, tekniska utställningar, produktdemonstrationer och testkörningar, visades besökarna, med hjälp av  produktinnovationer   hur det int</w:t>
      </w:r>
      <w:r w:rsidR="00853665">
        <w:rPr>
          <w:rFonts w:ascii="LindeDaxOffice" w:hAnsi="LindeDaxOffice"/>
          <w:noProof/>
          <w:lang w:val="sv-SE"/>
        </w:rPr>
        <w:t>erna materialflödet blir mera e</w:t>
      </w:r>
      <w:r w:rsidRPr="001F4B22">
        <w:rPr>
          <w:rFonts w:ascii="LindeDaxOffice" w:hAnsi="LindeDaxOffice"/>
          <w:noProof/>
          <w:lang w:val="sv-SE"/>
        </w:rPr>
        <w:t xml:space="preserve">nergieffektivt, säkrare, mera produktivt och lättare att underhålla i framtiden. </w:t>
      </w:r>
    </w:p>
    <w:p w:rsidR="005174F5" w:rsidRPr="001F4B22" w:rsidRDefault="005174F5" w:rsidP="00EB489C">
      <w:pPr>
        <w:pStyle w:val="Zusammenfassung"/>
        <w:spacing w:line="240" w:lineRule="auto"/>
        <w:rPr>
          <w:rFonts w:ascii="LindeDaxOffice" w:hAnsi="LindeDaxOffice"/>
          <w:noProof/>
          <w:lang w:val="sv-SE"/>
        </w:rPr>
      </w:pPr>
    </w:p>
    <w:p w:rsidR="005174F5" w:rsidRPr="001F4B22" w:rsidRDefault="005174F5" w:rsidP="00EB489C">
      <w:pPr>
        <w:pStyle w:val="Zusammenfassung"/>
        <w:spacing w:line="240" w:lineRule="auto"/>
        <w:rPr>
          <w:rFonts w:ascii="LindeDaxOffice" w:hAnsi="LindeDaxOffice"/>
          <w:noProof/>
          <w:lang w:val="sv-SE"/>
        </w:rPr>
      </w:pPr>
      <w:r w:rsidRPr="001F4B22">
        <w:rPr>
          <w:rFonts w:ascii="LindeDaxOffice" w:hAnsi="LindeDaxOffice"/>
          <w:noProof/>
          <w:lang w:val="sv-SE"/>
        </w:rPr>
        <w:t xml:space="preserve">Hödjpunkten var lanseringen av Linde Safety Pilot, ett världsunikt system för förarstöd i truckar. Funktionaliteten av systemet demonstrerades med hjälp av en show, där en gaffeltruckförare utförde kritiska manövrar i en truck med förarskydd. Utan Linde Safety Pilot, tippade trucken över på förarskyddet vid körning med upplyft last. Men med Linde Safety Pilot, minskades truckens hastighet och stativet kunde inte lyftas längre än vad som är tillåtet. </w:t>
      </w:r>
    </w:p>
    <w:p w:rsidR="005174F5" w:rsidRPr="001F4B22" w:rsidRDefault="005174F5" w:rsidP="00EB489C">
      <w:pPr>
        <w:pStyle w:val="Zusammenfassung"/>
        <w:spacing w:line="240" w:lineRule="auto"/>
        <w:rPr>
          <w:rFonts w:ascii="LindeDaxOffice" w:hAnsi="LindeDaxOffice"/>
          <w:noProof/>
          <w:lang w:val="sv-SE"/>
        </w:rPr>
      </w:pPr>
      <w:bookmarkStart w:id="1" w:name="_GoBack"/>
      <w:bookmarkEnd w:id="1"/>
    </w:p>
    <w:p w:rsidR="005174F5" w:rsidRPr="001F4B22" w:rsidRDefault="005174F5" w:rsidP="00EB489C">
      <w:pPr>
        <w:pStyle w:val="Zusammenfassung"/>
        <w:spacing w:line="240" w:lineRule="auto"/>
        <w:rPr>
          <w:rFonts w:ascii="LindeDaxOffice" w:hAnsi="LindeDaxOffice"/>
          <w:noProof/>
          <w:lang w:val="sv-SE"/>
        </w:rPr>
      </w:pPr>
      <w:r w:rsidRPr="001F4B22">
        <w:rPr>
          <w:rFonts w:ascii="LindeDaxOffice" w:hAnsi="LindeDaxOffice"/>
          <w:noProof/>
          <w:lang w:val="sv-SE"/>
        </w:rPr>
        <w:t>I ett specialbyggt lager med höga ställningar, kunde besökarna lasta och lossa pallar.</w:t>
      </w:r>
    </w:p>
    <w:p w:rsidR="005174F5" w:rsidRPr="001F4B22" w:rsidRDefault="005174F5" w:rsidP="00EB489C">
      <w:pPr>
        <w:pStyle w:val="Zusammenfassung"/>
        <w:spacing w:line="240" w:lineRule="auto"/>
        <w:rPr>
          <w:rFonts w:ascii="LindeDaxOffice" w:hAnsi="LindeDaxOffice"/>
          <w:noProof/>
          <w:lang w:val="sv-SE"/>
        </w:rPr>
      </w:pPr>
    </w:p>
    <w:p w:rsidR="001740AE" w:rsidRPr="001F4B22" w:rsidRDefault="005174F5" w:rsidP="006D3CC3">
      <w:pPr>
        <w:pStyle w:val="Zusammenfassung"/>
        <w:spacing w:line="240" w:lineRule="auto"/>
        <w:rPr>
          <w:rFonts w:ascii="LindeDaxOffice" w:hAnsi="LindeDaxOffice"/>
          <w:noProof/>
          <w:lang w:val="sv-SE"/>
        </w:rPr>
      </w:pPr>
      <w:r w:rsidRPr="001F4B22">
        <w:rPr>
          <w:rFonts w:ascii="LindeDaxOffice" w:hAnsi="LindeDaxOffice"/>
          <w:noProof/>
          <w:lang w:val="sv-SE"/>
        </w:rPr>
        <w:t xml:space="preserve">Utanför fanns tillgängliga för anändning en rad motviktstruckar på en testbana. Och besökarna upplevde rena kynamiken på gokartbanan, det luktade bränt gummi från Lindes   batteridrivna gokart E2, utrustad med </w:t>
      </w:r>
      <w:r w:rsidR="006D3CC3" w:rsidRPr="001F4B22">
        <w:rPr>
          <w:rFonts w:ascii="LindeDaxOffice" w:hAnsi="LindeDaxOffice"/>
          <w:noProof/>
          <w:lang w:val="sv-SE"/>
        </w:rPr>
        <w:t xml:space="preserve">enheter från serieproduktion av </w:t>
      </w:r>
      <w:r w:rsidR="0068274D" w:rsidRPr="001F4B22">
        <w:rPr>
          <w:rFonts w:ascii="LindeDaxOffice" w:hAnsi="LindeDaxOffice"/>
          <w:noProof/>
          <w:lang w:val="sv-SE"/>
        </w:rPr>
        <w:t xml:space="preserve">Lindes </w:t>
      </w:r>
      <w:r w:rsidR="006D3CC3" w:rsidRPr="001F4B22">
        <w:rPr>
          <w:rFonts w:ascii="LindeDaxOffice" w:hAnsi="LindeDaxOffice"/>
          <w:noProof/>
          <w:lang w:val="sv-SE"/>
        </w:rPr>
        <w:t xml:space="preserve">truckar. </w:t>
      </w:r>
    </w:p>
    <w:p w:rsidR="0068274D" w:rsidRPr="001F4B22" w:rsidRDefault="0068274D" w:rsidP="006D3CC3">
      <w:pPr>
        <w:pStyle w:val="Zusammenfassung"/>
        <w:spacing w:line="240" w:lineRule="auto"/>
        <w:rPr>
          <w:rFonts w:ascii="LindeDaxOffice" w:hAnsi="LindeDaxOffice"/>
          <w:noProof/>
          <w:lang w:val="sv-SE"/>
        </w:rPr>
      </w:pPr>
    </w:p>
    <w:p w:rsidR="0068274D" w:rsidRPr="001F4B22" w:rsidRDefault="0068274D" w:rsidP="006D3CC3">
      <w:pPr>
        <w:pStyle w:val="Zusammenfassung"/>
        <w:spacing w:line="240" w:lineRule="auto"/>
        <w:rPr>
          <w:rFonts w:ascii="LindeDaxOffice" w:hAnsi="LindeDaxOffice"/>
          <w:noProof/>
          <w:sz w:val="20"/>
          <w:szCs w:val="20"/>
          <w:lang w:val="sv-SE"/>
        </w:rPr>
      </w:pPr>
      <w:r w:rsidRPr="001F4B22">
        <w:rPr>
          <w:rFonts w:ascii="LindeDaxOffice" w:hAnsi="LindeDaxOffice"/>
          <w:noProof/>
          <w:sz w:val="20"/>
          <w:szCs w:val="20"/>
          <w:lang w:val="sv-SE"/>
        </w:rPr>
        <w:t>Vill du ha mera information, kontakta:</w:t>
      </w:r>
    </w:p>
    <w:p w:rsidR="0068274D" w:rsidRPr="001F4B22" w:rsidRDefault="0068274D" w:rsidP="006D3CC3">
      <w:pPr>
        <w:pStyle w:val="Zusammenfassung"/>
        <w:spacing w:line="240" w:lineRule="auto"/>
        <w:rPr>
          <w:rFonts w:ascii="LindeDaxOffice" w:hAnsi="LindeDaxOffice"/>
          <w:noProof/>
          <w:sz w:val="20"/>
          <w:szCs w:val="20"/>
          <w:lang w:val="sv-SE"/>
        </w:rPr>
      </w:pPr>
      <w:r w:rsidRPr="001F4B22">
        <w:rPr>
          <w:rFonts w:ascii="LindeDaxOffice" w:hAnsi="LindeDaxOffice"/>
          <w:noProof/>
          <w:sz w:val="20"/>
          <w:szCs w:val="20"/>
          <w:lang w:val="sv-SE"/>
        </w:rPr>
        <w:t>Karl Johan Lindahl</w:t>
      </w:r>
      <w:r w:rsidR="00937DFC">
        <w:rPr>
          <w:rFonts w:ascii="LindeDaxOffice" w:hAnsi="LindeDaxOffice"/>
          <w:noProof/>
          <w:sz w:val="20"/>
          <w:szCs w:val="20"/>
          <w:lang w:val="sv-SE"/>
        </w:rPr>
        <w:t xml:space="preserve">, </w:t>
      </w:r>
      <w:r w:rsidRPr="001F4B22">
        <w:rPr>
          <w:rFonts w:ascii="LindeDaxOffice" w:hAnsi="LindeDaxOffice"/>
          <w:noProof/>
          <w:sz w:val="20"/>
          <w:szCs w:val="20"/>
          <w:lang w:val="sv-SE"/>
        </w:rPr>
        <w:t>070-331 28 05</w:t>
      </w:r>
    </w:p>
    <w:p w:rsidR="0068274D" w:rsidRPr="001F4B22" w:rsidRDefault="00937DFC" w:rsidP="006D3CC3">
      <w:pPr>
        <w:pStyle w:val="Zusammenfassung"/>
        <w:spacing w:line="240" w:lineRule="auto"/>
        <w:rPr>
          <w:rFonts w:ascii="LindeDaxOffice" w:hAnsi="LindeDaxOffice"/>
          <w:noProof/>
          <w:sz w:val="20"/>
          <w:szCs w:val="20"/>
          <w:lang w:val="sv-SE"/>
        </w:rPr>
      </w:pPr>
      <w:hyperlink r:id="rId10" w:history="1">
        <w:r w:rsidR="0068274D" w:rsidRPr="001F4B22">
          <w:rPr>
            <w:rStyle w:val="Hyperlnk"/>
            <w:rFonts w:ascii="LindeDaxOffice" w:hAnsi="LindeDaxOffice"/>
            <w:noProof/>
            <w:sz w:val="20"/>
            <w:szCs w:val="20"/>
            <w:lang w:val="sv-SE"/>
          </w:rPr>
          <w:t>kj.lindahl@linde-mh.se</w:t>
        </w:r>
      </w:hyperlink>
    </w:p>
    <w:p w:rsidR="0068274D" w:rsidRPr="001F4B22" w:rsidRDefault="0068274D" w:rsidP="006D3CC3">
      <w:pPr>
        <w:pStyle w:val="Zusammenfassung"/>
        <w:spacing w:line="240" w:lineRule="auto"/>
        <w:rPr>
          <w:rFonts w:ascii="LindeDaxOffice" w:hAnsi="LindeDaxOffice"/>
          <w:noProof/>
          <w:sz w:val="20"/>
          <w:szCs w:val="20"/>
          <w:lang w:val="sv-SE"/>
        </w:rPr>
      </w:pPr>
    </w:p>
    <w:p w:rsidR="00F15DF6" w:rsidRPr="001F4B22" w:rsidRDefault="00F15DF6" w:rsidP="006D3CC3">
      <w:pPr>
        <w:pStyle w:val="Zusammenfassung"/>
        <w:spacing w:line="240" w:lineRule="auto"/>
        <w:rPr>
          <w:rFonts w:ascii="LindeDaxOffice" w:hAnsi="LindeDaxOffice"/>
          <w:noProof/>
          <w:lang w:val="sv-SE"/>
        </w:rPr>
      </w:pPr>
    </w:p>
    <w:p w:rsidR="00F15DF6" w:rsidRPr="001F4B22" w:rsidRDefault="00F15DF6" w:rsidP="006D3CC3">
      <w:pPr>
        <w:pStyle w:val="Zusammenfassung"/>
        <w:spacing w:line="240" w:lineRule="auto"/>
        <w:rPr>
          <w:rFonts w:ascii="Arial" w:hAnsi="Arial" w:cs="Arial"/>
          <w:vanish/>
          <w:color w:val="777777"/>
          <w:lang w:val="sv-SE" w:eastAsia="sv-SE"/>
        </w:rPr>
      </w:pPr>
    </w:p>
    <w:p w:rsidR="004A0876" w:rsidRPr="001F4B22" w:rsidRDefault="004A0876" w:rsidP="008E5E8C">
      <w:pPr>
        <w:rPr>
          <w:b/>
          <w:bCs/>
          <w:lang w:val="sv-SE"/>
        </w:rPr>
      </w:pPr>
    </w:p>
    <w:sectPr w:rsidR="004A0876" w:rsidRPr="001F4B22">
      <w:headerReference w:type="default" r:id="rId11"/>
      <w:type w:val="continuous"/>
      <w:pgSz w:w="11906" w:h="16838" w:code="9"/>
      <w:pgMar w:top="2438" w:right="1133" w:bottom="1418" w:left="2552" w:header="2155" w:footer="73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9B4" w:rsidRDefault="002319B4">
      <w:r>
        <w:separator/>
      </w:r>
    </w:p>
  </w:endnote>
  <w:endnote w:type="continuationSeparator" w:id="0">
    <w:p w:rsidR="002319B4" w:rsidRDefault="0023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deDaxOffice">
    <w:panose1 w:val="020B0500000000020000"/>
    <w:charset w:val="00"/>
    <w:family w:val="swiss"/>
    <w:pitch w:val="variable"/>
    <w:sig w:usb0="8000002F" w:usb1="4000004A" w:usb2="00000000" w:usb3="00000000" w:csb0="000000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ndeDax-Regular">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9B4" w:rsidRDefault="002319B4">
      <w:r>
        <w:separator/>
      </w:r>
    </w:p>
  </w:footnote>
  <w:footnote w:type="continuationSeparator" w:id="0">
    <w:p w:rsidR="002319B4" w:rsidRDefault="00231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4F5" w:rsidRDefault="005174F5">
    <w:r>
      <w:t xml:space="preserve">Page </w:t>
    </w:r>
    <w:r>
      <w:fldChar w:fldCharType="begin"/>
    </w:r>
    <w:r>
      <w:instrText xml:space="preserve"> PAGE  \* Arabic  \* MERGEFORMAT </w:instrText>
    </w:r>
    <w:r>
      <w:fldChar w:fldCharType="separate"/>
    </w:r>
    <w:r w:rsidR="00937DFC">
      <w:rPr>
        <w:noProof/>
      </w:rPr>
      <w:t>2</w:t>
    </w:r>
    <w:r>
      <w:fldChar w:fldCharType="end"/>
    </w:r>
  </w:p>
  <w:p w:rsidR="005174F5" w:rsidRDefault="005174F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numPicBullet w:numPicBulletId="4">
    <w:pict>
      <v:shape id="_x0000_i1066" type="#_x0000_t75" style="width:3in;height:3in" o:bullet="t"/>
    </w:pict>
  </w:numPicBullet>
  <w:numPicBullet w:numPicBulletId="5">
    <w:pict>
      <v:shape id="_x0000_i1067" type="#_x0000_t75" style="width:3in;height:3in" o:bullet="t"/>
    </w:pict>
  </w:numPicBullet>
  <w:abstractNum w:abstractNumId="0">
    <w:nsid w:val="FFFFFF7C"/>
    <w:multiLevelType w:val="singleLevel"/>
    <w:tmpl w:val="F280D83A"/>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EA0C577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3C54AEA6"/>
    <w:lvl w:ilvl="0">
      <w:start w:val="1"/>
      <w:numFmt w:val="decimal"/>
      <w:pStyle w:val="Numreradlista3"/>
      <w:lvlText w:val="%1."/>
      <w:lvlJc w:val="left"/>
      <w:pPr>
        <w:tabs>
          <w:tab w:val="num" w:pos="926"/>
        </w:tabs>
        <w:ind w:left="926" w:hanging="360"/>
      </w:pPr>
    </w:lvl>
  </w:abstractNum>
  <w:abstractNum w:abstractNumId="3">
    <w:nsid w:val="FFFFFF7F"/>
    <w:multiLevelType w:val="singleLevel"/>
    <w:tmpl w:val="3EFA7E9C"/>
    <w:lvl w:ilvl="0">
      <w:start w:val="1"/>
      <w:numFmt w:val="decimal"/>
      <w:pStyle w:val="Numreradlista2"/>
      <w:lvlText w:val="%1."/>
      <w:lvlJc w:val="left"/>
      <w:pPr>
        <w:tabs>
          <w:tab w:val="num" w:pos="643"/>
        </w:tabs>
        <w:ind w:left="643" w:hanging="360"/>
      </w:pPr>
    </w:lvl>
  </w:abstractNum>
  <w:abstractNum w:abstractNumId="4">
    <w:nsid w:val="FFFFFF80"/>
    <w:multiLevelType w:val="singleLevel"/>
    <w:tmpl w:val="D3FE7930"/>
    <w:lvl w:ilvl="0">
      <w:start w:val="1"/>
      <w:numFmt w:val="bullet"/>
      <w:pStyle w:val="Punktlista5"/>
      <w:lvlText w:val=""/>
      <w:lvlJc w:val="left"/>
      <w:pPr>
        <w:tabs>
          <w:tab w:val="num" w:pos="1492"/>
        </w:tabs>
        <w:ind w:left="1492" w:hanging="360"/>
      </w:pPr>
      <w:rPr>
        <w:rFonts w:ascii="Symbol" w:hAnsi="Symbol" w:cs="Symbol" w:hint="default"/>
      </w:rPr>
    </w:lvl>
  </w:abstractNum>
  <w:abstractNum w:abstractNumId="5">
    <w:nsid w:val="FFFFFF81"/>
    <w:multiLevelType w:val="singleLevel"/>
    <w:tmpl w:val="7B8E93A4"/>
    <w:lvl w:ilvl="0">
      <w:start w:val="1"/>
      <w:numFmt w:val="bullet"/>
      <w:pStyle w:val="Punktlista4"/>
      <w:lvlText w:val=""/>
      <w:lvlJc w:val="left"/>
      <w:pPr>
        <w:tabs>
          <w:tab w:val="num" w:pos="1209"/>
        </w:tabs>
        <w:ind w:left="1209" w:hanging="360"/>
      </w:pPr>
      <w:rPr>
        <w:rFonts w:ascii="Symbol" w:hAnsi="Symbol" w:cs="Symbol" w:hint="default"/>
      </w:rPr>
    </w:lvl>
  </w:abstractNum>
  <w:abstractNum w:abstractNumId="6">
    <w:nsid w:val="FFFFFF82"/>
    <w:multiLevelType w:val="singleLevel"/>
    <w:tmpl w:val="9334DD00"/>
    <w:lvl w:ilvl="0">
      <w:start w:val="1"/>
      <w:numFmt w:val="bullet"/>
      <w:pStyle w:val="Punktlista3"/>
      <w:lvlText w:val=""/>
      <w:lvlJc w:val="left"/>
      <w:pPr>
        <w:tabs>
          <w:tab w:val="num" w:pos="926"/>
        </w:tabs>
        <w:ind w:left="926" w:hanging="360"/>
      </w:pPr>
      <w:rPr>
        <w:rFonts w:ascii="Symbol" w:hAnsi="Symbol" w:cs="Symbol" w:hint="default"/>
      </w:rPr>
    </w:lvl>
  </w:abstractNum>
  <w:abstractNum w:abstractNumId="7">
    <w:nsid w:val="FFFFFF83"/>
    <w:multiLevelType w:val="singleLevel"/>
    <w:tmpl w:val="8A7886CA"/>
    <w:lvl w:ilvl="0">
      <w:start w:val="1"/>
      <w:numFmt w:val="bullet"/>
      <w:pStyle w:val="Punktlista2"/>
      <w:lvlText w:val=""/>
      <w:lvlJc w:val="left"/>
      <w:pPr>
        <w:tabs>
          <w:tab w:val="num" w:pos="643"/>
        </w:tabs>
        <w:ind w:left="643" w:hanging="360"/>
      </w:pPr>
      <w:rPr>
        <w:rFonts w:ascii="Symbol" w:hAnsi="Symbol" w:cs="Symbol" w:hint="default"/>
      </w:rPr>
    </w:lvl>
  </w:abstractNum>
  <w:abstractNum w:abstractNumId="8">
    <w:nsid w:val="FFFFFF88"/>
    <w:multiLevelType w:val="singleLevel"/>
    <w:tmpl w:val="D81C5F22"/>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AC688C8"/>
    <w:lvl w:ilvl="0">
      <w:start w:val="1"/>
      <w:numFmt w:val="bullet"/>
      <w:pStyle w:val="Punktlista"/>
      <w:lvlText w:val=""/>
      <w:lvlJc w:val="left"/>
      <w:pPr>
        <w:tabs>
          <w:tab w:val="num" w:pos="360"/>
        </w:tabs>
        <w:ind w:left="360" w:hanging="360"/>
      </w:pPr>
      <w:rPr>
        <w:rFonts w:ascii="Symbol" w:hAnsi="Symbol" w:cs="Symbol" w:hint="default"/>
      </w:rPr>
    </w:lvl>
  </w:abstractNum>
  <w:abstractNum w:abstractNumId="10">
    <w:nsid w:val="0B600130"/>
    <w:multiLevelType w:val="hybridMultilevel"/>
    <w:tmpl w:val="9148E8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0D8A0EB4"/>
    <w:multiLevelType w:val="hybridMultilevel"/>
    <w:tmpl w:val="6DB640CA"/>
    <w:lvl w:ilvl="0" w:tplc="4614F9D8">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2">
    <w:nsid w:val="19A220B3"/>
    <w:multiLevelType w:val="multilevel"/>
    <w:tmpl w:val="723A8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04186A"/>
    <w:multiLevelType w:val="hybridMultilevel"/>
    <w:tmpl w:val="C5004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1DDE0434"/>
    <w:multiLevelType w:val="hybridMultilevel"/>
    <w:tmpl w:val="015807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2F576BF5"/>
    <w:multiLevelType w:val="hybridMultilevel"/>
    <w:tmpl w:val="A59E47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3ED95753"/>
    <w:multiLevelType w:val="hybridMultilevel"/>
    <w:tmpl w:val="85C2CB70"/>
    <w:lvl w:ilvl="0" w:tplc="9154AF1E">
      <w:start w:val="1"/>
      <w:numFmt w:val="bullet"/>
      <w:pStyle w:val="StandardListe"/>
      <w:lvlText w:val="–"/>
      <w:lvlJc w:val="left"/>
      <w:pPr>
        <w:tabs>
          <w:tab w:val="num" w:pos="227"/>
        </w:tabs>
        <w:ind w:left="227" w:hanging="227"/>
      </w:pPr>
      <w:rPr>
        <w:rFonts w:ascii="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3F637AAC"/>
    <w:multiLevelType w:val="hybridMultilevel"/>
    <w:tmpl w:val="CA4A2F16"/>
    <w:lvl w:ilvl="0" w:tplc="3FC49F68">
      <w:numFmt w:val="bullet"/>
      <w:lvlText w:val="-"/>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8">
    <w:nsid w:val="45A05F66"/>
    <w:multiLevelType w:val="hybridMultilevel"/>
    <w:tmpl w:val="165881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5C660EAC"/>
    <w:multiLevelType w:val="multilevel"/>
    <w:tmpl w:val="11FC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975C84"/>
    <w:multiLevelType w:val="multilevel"/>
    <w:tmpl w:val="0628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5F2F8E"/>
    <w:multiLevelType w:val="hybridMultilevel"/>
    <w:tmpl w:val="130E75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443056F"/>
    <w:multiLevelType w:val="hybridMultilevel"/>
    <w:tmpl w:val="E562A006"/>
    <w:lvl w:ilvl="0" w:tplc="6C682F60">
      <w:start w:val="19"/>
      <w:numFmt w:val="bullet"/>
      <w:lvlText w:val="-"/>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cs="Wingdings" w:hint="default"/>
      </w:rPr>
    </w:lvl>
    <w:lvl w:ilvl="3" w:tplc="04070001" w:tentative="1">
      <w:start w:val="1"/>
      <w:numFmt w:val="bullet"/>
      <w:lvlText w:val=""/>
      <w:lvlJc w:val="left"/>
      <w:pPr>
        <w:tabs>
          <w:tab w:val="num" w:pos="2880"/>
        </w:tabs>
        <w:ind w:left="2880" w:hanging="360"/>
      </w:pPr>
      <w:rPr>
        <w:rFonts w:ascii="Symbol" w:hAnsi="Symbol" w:cs="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cs="Wingdings" w:hint="default"/>
      </w:rPr>
    </w:lvl>
    <w:lvl w:ilvl="6" w:tplc="04070001" w:tentative="1">
      <w:start w:val="1"/>
      <w:numFmt w:val="bullet"/>
      <w:lvlText w:val=""/>
      <w:lvlJc w:val="left"/>
      <w:pPr>
        <w:tabs>
          <w:tab w:val="num" w:pos="5040"/>
        </w:tabs>
        <w:ind w:left="5040" w:hanging="360"/>
      </w:pPr>
      <w:rPr>
        <w:rFonts w:ascii="Symbol" w:hAnsi="Symbol" w:cs="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7F8F701E"/>
    <w:multiLevelType w:val="hybridMultilevel"/>
    <w:tmpl w:val="DE146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2"/>
  </w:num>
  <w:num w:numId="23">
    <w:abstractNumId w:val="11"/>
  </w:num>
  <w:num w:numId="24">
    <w:abstractNumId w:val="17"/>
  </w:num>
  <w:num w:numId="25">
    <w:abstractNumId w:val="21"/>
  </w:num>
  <w:num w:numId="26">
    <w:abstractNumId w:val="19"/>
  </w:num>
  <w:num w:numId="27">
    <w:abstractNumId w:val="12"/>
  </w:num>
  <w:num w:numId="28">
    <w:abstractNumId w:val="20"/>
  </w:num>
  <w:num w:numId="29">
    <w:abstractNumId w:val="13"/>
  </w:num>
  <w:num w:numId="30">
    <w:abstractNumId w:val="14"/>
  </w:num>
  <w:num w:numId="31">
    <w:abstractNumId w:val="23"/>
  </w:num>
  <w:num w:numId="32">
    <w:abstractNumId w:val="18"/>
  </w:num>
  <w:num w:numId="33">
    <w:abstractNumId w:val="15"/>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12"/>
    <w:rsid w:val="00000235"/>
    <w:rsid w:val="000024DE"/>
    <w:rsid w:val="00004C5A"/>
    <w:rsid w:val="00006AA8"/>
    <w:rsid w:val="00032682"/>
    <w:rsid w:val="0003495C"/>
    <w:rsid w:val="0003601D"/>
    <w:rsid w:val="00047EC3"/>
    <w:rsid w:val="00052B1F"/>
    <w:rsid w:val="00053AB2"/>
    <w:rsid w:val="000630A4"/>
    <w:rsid w:val="0006461E"/>
    <w:rsid w:val="00064D05"/>
    <w:rsid w:val="00065A22"/>
    <w:rsid w:val="0006663B"/>
    <w:rsid w:val="00067149"/>
    <w:rsid w:val="00095678"/>
    <w:rsid w:val="000A512A"/>
    <w:rsid w:val="000A6C8B"/>
    <w:rsid w:val="000B1860"/>
    <w:rsid w:val="000C091C"/>
    <w:rsid w:val="000C76C3"/>
    <w:rsid w:val="000C7CED"/>
    <w:rsid w:val="000E031C"/>
    <w:rsid w:val="0010683A"/>
    <w:rsid w:val="001102D3"/>
    <w:rsid w:val="001145D6"/>
    <w:rsid w:val="00122357"/>
    <w:rsid w:val="00125E97"/>
    <w:rsid w:val="00126FA3"/>
    <w:rsid w:val="00127B95"/>
    <w:rsid w:val="001318E1"/>
    <w:rsid w:val="00133511"/>
    <w:rsid w:val="00134753"/>
    <w:rsid w:val="00135292"/>
    <w:rsid w:val="0014421E"/>
    <w:rsid w:val="00146A19"/>
    <w:rsid w:val="001620C0"/>
    <w:rsid w:val="001652EC"/>
    <w:rsid w:val="00170577"/>
    <w:rsid w:val="00172B68"/>
    <w:rsid w:val="00173EF2"/>
    <w:rsid w:val="001740AE"/>
    <w:rsid w:val="001850C5"/>
    <w:rsid w:val="00190A4F"/>
    <w:rsid w:val="00191F13"/>
    <w:rsid w:val="00195621"/>
    <w:rsid w:val="001A1818"/>
    <w:rsid w:val="001A4F94"/>
    <w:rsid w:val="001B5979"/>
    <w:rsid w:val="001C2F63"/>
    <w:rsid w:val="001C5462"/>
    <w:rsid w:val="001D4CEB"/>
    <w:rsid w:val="001E4429"/>
    <w:rsid w:val="001E4772"/>
    <w:rsid w:val="001F03B2"/>
    <w:rsid w:val="001F4B22"/>
    <w:rsid w:val="00210160"/>
    <w:rsid w:val="00211F52"/>
    <w:rsid w:val="0021401E"/>
    <w:rsid w:val="0021751D"/>
    <w:rsid w:val="00223FE1"/>
    <w:rsid w:val="002319B4"/>
    <w:rsid w:val="002322F6"/>
    <w:rsid w:val="002510EC"/>
    <w:rsid w:val="002514FC"/>
    <w:rsid w:val="00253A41"/>
    <w:rsid w:val="0025472C"/>
    <w:rsid w:val="00255346"/>
    <w:rsid w:val="00261C19"/>
    <w:rsid w:val="00261C45"/>
    <w:rsid w:val="00263A80"/>
    <w:rsid w:val="00265DE6"/>
    <w:rsid w:val="002722EE"/>
    <w:rsid w:val="00274A31"/>
    <w:rsid w:val="00281432"/>
    <w:rsid w:val="002842D1"/>
    <w:rsid w:val="00284547"/>
    <w:rsid w:val="002873D8"/>
    <w:rsid w:val="002926B7"/>
    <w:rsid w:val="002A38F5"/>
    <w:rsid w:val="002A59DB"/>
    <w:rsid w:val="002B2894"/>
    <w:rsid w:val="002B2962"/>
    <w:rsid w:val="002C0248"/>
    <w:rsid w:val="002C26A4"/>
    <w:rsid w:val="002C3410"/>
    <w:rsid w:val="002D07D6"/>
    <w:rsid w:val="002D5635"/>
    <w:rsid w:val="002E558A"/>
    <w:rsid w:val="002E6581"/>
    <w:rsid w:val="002F247D"/>
    <w:rsid w:val="002F6CA3"/>
    <w:rsid w:val="00304BBE"/>
    <w:rsid w:val="003146E5"/>
    <w:rsid w:val="00315F37"/>
    <w:rsid w:val="0032728D"/>
    <w:rsid w:val="00330ACF"/>
    <w:rsid w:val="003356BE"/>
    <w:rsid w:val="00343E7F"/>
    <w:rsid w:val="003508DD"/>
    <w:rsid w:val="00351AB0"/>
    <w:rsid w:val="00355CCC"/>
    <w:rsid w:val="00360BF7"/>
    <w:rsid w:val="00362A25"/>
    <w:rsid w:val="00365818"/>
    <w:rsid w:val="00370004"/>
    <w:rsid w:val="0037510A"/>
    <w:rsid w:val="00375885"/>
    <w:rsid w:val="00376025"/>
    <w:rsid w:val="00392F4C"/>
    <w:rsid w:val="003A161E"/>
    <w:rsid w:val="003A1F3B"/>
    <w:rsid w:val="003A6718"/>
    <w:rsid w:val="003C1F96"/>
    <w:rsid w:val="003C246E"/>
    <w:rsid w:val="003C32D3"/>
    <w:rsid w:val="003D3E55"/>
    <w:rsid w:val="003D3F6F"/>
    <w:rsid w:val="003D5617"/>
    <w:rsid w:val="003D7395"/>
    <w:rsid w:val="003F2FC2"/>
    <w:rsid w:val="004022E8"/>
    <w:rsid w:val="00402B9C"/>
    <w:rsid w:val="0040513F"/>
    <w:rsid w:val="00424205"/>
    <w:rsid w:val="00436F54"/>
    <w:rsid w:val="004373DA"/>
    <w:rsid w:val="004405C9"/>
    <w:rsid w:val="004417F6"/>
    <w:rsid w:val="00461B8A"/>
    <w:rsid w:val="00461C5A"/>
    <w:rsid w:val="0046616F"/>
    <w:rsid w:val="004666E6"/>
    <w:rsid w:val="00467E51"/>
    <w:rsid w:val="00471A6E"/>
    <w:rsid w:val="00480968"/>
    <w:rsid w:val="004818D6"/>
    <w:rsid w:val="00490A24"/>
    <w:rsid w:val="004A0876"/>
    <w:rsid w:val="004A7E8E"/>
    <w:rsid w:val="004B1CCB"/>
    <w:rsid w:val="004B521A"/>
    <w:rsid w:val="004C10AF"/>
    <w:rsid w:val="004C5485"/>
    <w:rsid w:val="004D39C3"/>
    <w:rsid w:val="004F3B6E"/>
    <w:rsid w:val="004F4B47"/>
    <w:rsid w:val="00505704"/>
    <w:rsid w:val="00507D02"/>
    <w:rsid w:val="00512351"/>
    <w:rsid w:val="005174F5"/>
    <w:rsid w:val="0052238E"/>
    <w:rsid w:val="00536C18"/>
    <w:rsid w:val="00540E80"/>
    <w:rsid w:val="005441FE"/>
    <w:rsid w:val="005461EC"/>
    <w:rsid w:val="005507A0"/>
    <w:rsid w:val="00550CEB"/>
    <w:rsid w:val="005530CA"/>
    <w:rsid w:val="00565C12"/>
    <w:rsid w:val="0057188B"/>
    <w:rsid w:val="00572D38"/>
    <w:rsid w:val="005833F0"/>
    <w:rsid w:val="005856C6"/>
    <w:rsid w:val="00592938"/>
    <w:rsid w:val="005A5B50"/>
    <w:rsid w:val="005A6C3B"/>
    <w:rsid w:val="005B0967"/>
    <w:rsid w:val="005B17E9"/>
    <w:rsid w:val="005B4B39"/>
    <w:rsid w:val="005E00F6"/>
    <w:rsid w:val="005F0CA7"/>
    <w:rsid w:val="005F5822"/>
    <w:rsid w:val="00604765"/>
    <w:rsid w:val="00604EF7"/>
    <w:rsid w:val="006136B9"/>
    <w:rsid w:val="00623796"/>
    <w:rsid w:val="0063593A"/>
    <w:rsid w:val="00645692"/>
    <w:rsid w:val="006602AD"/>
    <w:rsid w:val="00661E84"/>
    <w:rsid w:val="00667FE9"/>
    <w:rsid w:val="006738CA"/>
    <w:rsid w:val="00673991"/>
    <w:rsid w:val="006744FB"/>
    <w:rsid w:val="00680766"/>
    <w:rsid w:val="0068274D"/>
    <w:rsid w:val="00682D13"/>
    <w:rsid w:val="0069176C"/>
    <w:rsid w:val="006A1AFD"/>
    <w:rsid w:val="006A75FA"/>
    <w:rsid w:val="006B577B"/>
    <w:rsid w:val="006C34C0"/>
    <w:rsid w:val="006D3CC3"/>
    <w:rsid w:val="006D50EA"/>
    <w:rsid w:val="006D582F"/>
    <w:rsid w:val="006E5458"/>
    <w:rsid w:val="006F28C9"/>
    <w:rsid w:val="00701868"/>
    <w:rsid w:val="00701E34"/>
    <w:rsid w:val="00712445"/>
    <w:rsid w:val="00720D46"/>
    <w:rsid w:val="00732534"/>
    <w:rsid w:val="007334B2"/>
    <w:rsid w:val="0073608A"/>
    <w:rsid w:val="007370B9"/>
    <w:rsid w:val="0075127B"/>
    <w:rsid w:val="00751A54"/>
    <w:rsid w:val="007567F2"/>
    <w:rsid w:val="007579A0"/>
    <w:rsid w:val="007607D1"/>
    <w:rsid w:val="00763D40"/>
    <w:rsid w:val="007641A7"/>
    <w:rsid w:val="007643F9"/>
    <w:rsid w:val="00766716"/>
    <w:rsid w:val="007706AA"/>
    <w:rsid w:val="00771D82"/>
    <w:rsid w:val="00784442"/>
    <w:rsid w:val="007906CC"/>
    <w:rsid w:val="00793C14"/>
    <w:rsid w:val="00794834"/>
    <w:rsid w:val="00794F60"/>
    <w:rsid w:val="007A5A16"/>
    <w:rsid w:val="007B3A76"/>
    <w:rsid w:val="007D08E2"/>
    <w:rsid w:val="007D7FB2"/>
    <w:rsid w:val="007E0C72"/>
    <w:rsid w:val="007E153B"/>
    <w:rsid w:val="007E45AD"/>
    <w:rsid w:val="007E73B1"/>
    <w:rsid w:val="007F144D"/>
    <w:rsid w:val="007F20CD"/>
    <w:rsid w:val="0080156D"/>
    <w:rsid w:val="0081596C"/>
    <w:rsid w:val="00817BBB"/>
    <w:rsid w:val="00822FDE"/>
    <w:rsid w:val="008265B9"/>
    <w:rsid w:val="0083387C"/>
    <w:rsid w:val="00846920"/>
    <w:rsid w:val="00853665"/>
    <w:rsid w:val="00856BD6"/>
    <w:rsid w:val="008573C2"/>
    <w:rsid w:val="00861C35"/>
    <w:rsid w:val="00863356"/>
    <w:rsid w:val="008704CB"/>
    <w:rsid w:val="0087176B"/>
    <w:rsid w:val="0087338B"/>
    <w:rsid w:val="00873594"/>
    <w:rsid w:val="00873896"/>
    <w:rsid w:val="00875275"/>
    <w:rsid w:val="008778D0"/>
    <w:rsid w:val="00880601"/>
    <w:rsid w:val="00882572"/>
    <w:rsid w:val="008843FC"/>
    <w:rsid w:val="00884830"/>
    <w:rsid w:val="00887A0F"/>
    <w:rsid w:val="008908B3"/>
    <w:rsid w:val="008918CC"/>
    <w:rsid w:val="00895D5A"/>
    <w:rsid w:val="00897289"/>
    <w:rsid w:val="008A5954"/>
    <w:rsid w:val="008B103D"/>
    <w:rsid w:val="008C3016"/>
    <w:rsid w:val="008E065D"/>
    <w:rsid w:val="008E5E8C"/>
    <w:rsid w:val="008E7494"/>
    <w:rsid w:val="008F62F2"/>
    <w:rsid w:val="00903838"/>
    <w:rsid w:val="00907B6D"/>
    <w:rsid w:val="00910957"/>
    <w:rsid w:val="00915735"/>
    <w:rsid w:val="009157E3"/>
    <w:rsid w:val="009201BD"/>
    <w:rsid w:val="0092661C"/>
    <w:rsid w:val="009274B8"/>
    <w:rsid w:val="00930C02"/>
    <w:rsid w:val="009318B6"/>
    <w:rsid w:val="00932442"/>
    <w:rsid w:val="00937DFC"/>
    <w:rsid w:val="00942DC0"/>
    <w:rsid w:val="009445F5"/>
    <w:rsid w:val="00954DAE"/>
    <w:rsid w:val="0095702D"/>
    <w:rsid w:val="00961B0E"/>
    <w:rsid w:val="00971965"/>
    <w:rsid w:val="00980C43"/>
    <w:rsid w:val="009854B4"/>
    <w:rsid w:val="00997F8F"/>
    <w:rsid w:val="009A2D09"/>
    <w:rsid w:val="009A3B60"/>
    <w:rsid w:val="009B0383"/>
    <w:rsid w:val="009C0623"/>
    <w:rsid w:val="009C201A"/>
    <w:rsid w:val="009C224F"/>
    <w:rsid w:val="009C3410"/>
    <w:rsid w:val="009D484A"/>
    <w:rsid w:val="009D7429"/>
    <w:rsid w:val="00A00AEC"/>
    <w:rsid w:val="00A1141A"/>
    <w:rsid w:val="00A24F67"/>
    <w:rsid w:val="00A33629"/>
    <w:rsid w:val="00A558C3"/>
    <w:rsid w:val="00A60D41"/>
    <w:rsid w:val="00A663E0"/>
    <w:rsid w:val="00A81880"/>
    <w:rsid w:val="00A83E7D"/>
    <w:rsid w:val="00A86603"/>
    <w:rsid w:val="00A94D1F"/>
    <w:rsid w:val="00A94E88"/>
    <w:rsid w:val="00A972BA"/>
    <w:rsid w:val="00AA1217"/>
    <w:rsid w:val="00AA4061"/>
    <w:rsid w:val="00AA40E5"/>
    <w:rsid w:val="00AB15DE"/>
    <w:rsid w:val="00AB64BC"/>
    <w:rsid w:val="00AD0313"/>
    <w:rsid w:val="00AD0909"/>
    <w:rsid w:val="00AD2C99"/>
    <w:rsid w:val="00B0652F"/>
    <w:rsid w:val="00B069A1"/>
    <w:rsid w:val="00B07DE3"/>
    <w:rsid w:val="00B12F4A"/>
    <w:rsid w:val="00B15F03"/>
    <w:rsid w:val="00B1620F"/>
    <w:rsid w:val="00B1673B"/>
    <w:rsid w:val="00B16C9E"/>
    <w:rsid w:val="00B2375B"/>
    <w:rsid w:val="00B306E2"/>
    <w:rsid w:val="00B421FB"/>
    <w:rsid w:val="00B422DF"/>
    <w:rsid w:val="00B4728C"/>
    <w:rsid w:val="00B50B29"/>
    <w:rsid w:val="00B51EE5"/>
    <w:rsid w:val="00B53302"/>
    <w:rsid w:val="00B71107"/>
    <w:rsid w:val="00B7402C"/>
    <w:rsid w:val="00B80912"/>
    <w:rsid w:val="00B85D14"/>
    <w:rsid w:val="00B876CE"/>
    <w:rsid w:val="00B93775"/>
    <w:rsid w:val="00B96BD6"/>
    <w:rsid w:val="00BA2439"/>
    <w:rsid w:val="00BA449A"/>
    <w:rsid w:val="00BA6479"/>
    <w:rsid w:val="00BB2EA2"/>
    <w:rsid w:val="00BD67C7"/>
    <w:rsid w:val="00BE2644"/>
    <w:rsid w:val="00BE3D75"/>
    <w:rsid w:val="00BF4D11"/>
    <w:rsid w:val="00BF5008"/>
    <w:rsid w:val="00C105C0"/>
    <w:rsid w:val="00C16A03"/>
    <w:rsid w:val="00C301D2"/>
    <w:rsid w:val="00C34EA6"/>
    <w:rsid w:val="00C40443"/>
    <w:rsid w:val="00C560FC"/>
    <w:rsid w:val="00C608F9"/>
    <w:rsid w:val="00C62B2E"/>
    <w:rsid w:val="00C859B0"/>
    <w:rsid w:val="00C86572"/>
    <w:rsid w:val="00C932E8"/>
    <w:rsid w:val="00C95E38"/>
    <w:rsid w:val="00C974A8"/>
    <w:rsid w:val="00CA02F1"/>
    <w:rsid w:val="00CA3B79"/>
    <w:rsid w:val="00CA3D71"/>
    <w:rsid w:val="00CA4154"/>
    <w:rsid w:val="00CA6900"/>
    <w:rsid w:val="00CB0871"/>
    <w:rsid w:val="00CB2D11"/>
    <w:rsid w:val="00CB3031"/>
    <w:rsid w:val="00CB43A6"/>
    <w:rsid w:val="00CC1D73"/>
    <w:rsid w:val="00CD2D24"/>
    <w:rsid w:val="00CD603C"/>
    <w:rsid w:val="00CF5DC6"/>
    <w:rsid w:val="00CF6A99"/>
    <w:rsid w:val="00D15237"/>
    <w:rsid w:val="00D1774E"/>
    <w:rsid w:val="00D33726"/>
    <w:rsid w:val="00D37531"/>
    <w:rsid w:val="00D40EC4"/>
    <w:rsid w:val="00D4490A"/>
    <w:rsid w:val="00D60951"/>
    <w:rsid w:val="00D70EB7"/>
    <w:rsid w:val="00D75C9B"/>
    <w:rsid w:val="00D81A77"/>
    <w:rsid w:val="00D858C9"/>
    <w:rsid w:val="00D86E2E"/>
    <w:rsid w:val="00D87A0A"/>
    <w:rsid w:val="00D95256"/>
    <w:rsid w:val="00DA396F"/>
    <w:rsid w:val="00DB4B4C"/>
    <w:rsid w:val="00DB70A9"/>
    <w:rsid w:val="00DD13CF"/>
    <w:rsid w:val="00DD3E1D"/>
    <w:rsid w:val="00DE5991"/>
    <w:rsid w:val="00DE65B9"/>
    <w:rsid w:val="00DF4F37"/>
    <w:rsid w:val="00DF5367"/>
    <w:rsid w:val="00E10F92"/>
    <w:rsid w:val="00E11EEF"/>
    <w:rsid w:val="00E13C11"/>
    <w:rsid w:val="00E14A9E"/>
    <w:rsid w:val="00E237B0"/>
    <w:rsid w:val="00E303C4"/>
    <w:rsid w:val="00E30A6D"/>
    <w:rsid w:val="00E34E63"/>
    <w:rsid w:val="00E35F20"/>
    <w:rsid w:val="00E40D91"/>
    <w:rsid w:val="00E44D69"/>
    <w:rsid w:val="00E450CC"/>
    <w:rsid w:val="00E479A5"/>
    <w:rsid w:val="00E55B07"/>
    <w:rsid w:val="00E56F5D"/>
    <w:rsid w:val="00E61E93"/>
    <w:rsid w:val="00E6481F"/>
    <w:rsid w:val="00E7049B"/>
    <w:rsid w:val="00E77794"/>
    <w:rsid w:val="00E856AD"/>
    <w:rsid w:val="00E91577"/>
    <w:rsid w:val="00E96DD9"/>
    <w:rsid w:val="00EA1B1E"/>
    <w:rsid w:val="00EA7B3B"/>
    <w:rsid w:val="00EB1E09"/>
    <w:rsid w:val="00EB489C"/>
    <w:rsid w:val="00EC1F9F"/>
    <w:rsid w:val="00EC3072"/>
    <w:rsid w:val="00EC6AC9"/>
    <w:rsid w:val="00ED11C4"/>
    <w:rsid w:val="00ED369A"/>
    <w:rsid w:val="00EE0054"/>
    <w:rsid w:val="00EF1C0E"/>
    <w:rsid w:val="00EF3C1B"/>
    <w:rsid w:val="00F04869"/>
    <w:rsid w:val="00F139CC"/>
    <w:rsid w:val="00F15DF6"/>
    <w:rsid w:val="00F20E99"/>
    <w:rsid w:val="00F24B00"/>
    <w:rsid w:val="00F36387"/>
    <w:rsid w:val="00F40EAE"/>
    <w:rsid w:val="00F42BE0"/>
    <w:rsid w:val="00F53792"/>
    <w:rsid w:val="00F5527D"/>
    <w:rsid w:val="00F568F9"/>
    <w:rsid w:val="00F65910"/>
    <w:rsid w:val="00F754A8"/>
    <w:rsid w:val="00F765B7"/>
    <w:rsid w:val="00F77C5F"/>
    <w:rsid w:val="00F81785"/>
    <w:rsid w:val="00F8374B"/>
    <w:rsid w:val="00FB4070"/>
    <w:rsid w:val="00FC3F15"/>
    <w:rsid w:val="00FC53DE"/>
    <w:rsid w:val="00FF30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rFonts w:ascii="LindeDaxOffice" w:hAnsi="LindeDaxOffice" w:cs="LindeDaxOffice"/>
      <w:lang w:val="en-GB" w:eastAsia="en-GB"/>
    </w:rPr>
  </w:style>
  <w:style w:type="paragraph" w:styleId="Rubrik1">
    <w:name w:val="heading 1"/>
    <w:basedOn w:val="Normal"/>
    <w:next w:val="Normal"/>
    <w:qFormat/>
    <w:pPr>
      <w:keepNext/>
      <w:spacing w:line="240" w:lineRule="auto"/>
      <w:outlineLvl w:val="0"/>
    </w:pPr>
    <w:rPr>
      <w:rFonts w:ascii="Arial" w:hAnsi="Arial" w:cs="Arial"/>
      <w:sz w:val="40"/>
      <w:szCs w:val="40"/>
    </w:rPr>
  </w:style>
  <w:style w:type="paragraph" w:styleId="Rubrik2">
    <w:name w:val="heading 2"/>
    <w:basedOn w:val="Normal"/>
    <w:next w:val="Normal"/>
    <w:qFormat/>
    <w:pPr>
      <w:keepNext/>
      <w:spacing w:line="240" w:lineRule="auto"/>
      <w:outlineLvl w:val="1"/>
    </w:pPr>
    <w:rPr>
      <w:rFonts w:ascii="Arial" w:hAnsi="Arial" w:cs="Arial"/>
      <w:sz w:val="24"/>
      <w:szCs w:val="24"/>
      <w:u w:val="single"/>
    </w:rPr>
  </w:style>
  <w:style w:type="paragraph" w:styleId="Rubrik3">
    <w:name w:val="heading 3"/>
    <w:basedOn w:val="Normal"/>
    <w:next w:val="Normal"/>
    <w:qFormat/>
    <w:pPr>
      <w:keepNext/>
      <w:spacing w:line="240" w:lineRule="atLeast"/>
      <w:ind w:right="340"/>
      <w:outlineLvl w:val="2"/>
    </w:pPr>
    <w:rPr>
      <w:sz w:val="24"/>
      <w:szCs w:val="24"/>
      <w14:shadow w14:blurRad="50800" w14:dist="38100" w14:dir="2700000" w14:sx="100000" w14:sy="100000" w14:kx="0" w14:ky="0" w14:algn="tl">
        <w14:srgbClr w14:val="000000">
          <w14:alpha w14:val="60000"/>
        </w14:srgbClr>
      </w14:shadow>
    </w:rPr>
  </w:style>
  <w:style w:type="paragraph" w:styleId="Rubrik4">
    <w:name w:val="heading 4"/>
    <w:basedOn w:val="Normal"/>
    <w:next w:val="Normal"/>
    <w:qFormat/>
    <w:pPr>
      <w:keepNext/>
      <w:spacing w:line="240" w:lineRule="atLeast"/>
      <w:ind w:right="340"/>
      <w:outlineLvl w:val="3"/>
    </w:pPr>
    <w:rPr>
      <w:sz w:val="40"/>
      <w:szCs w:val="40"/>
      <w14:shadow w14:blurRad="50800" w14:dist="38100" w14:dir="2700000" w14:sx="100000" w14:sy="100000" w14:kx="0" w14:ky="0" w14:algn="tl">
        <w14:srgbClr w14:val="000000">
          <w14:alpha w14:val="60000"/>
        </w14:srgbClr>
      </w14:shadow>
    </w:rPr>
  </w:style>
  <w:style w:type="paragraph" w:styleId="Rubrik5">
    <w:name w:val="heading 5"/>
    <w:basedOn w:val="Normal"/>
    <w:next w:val="Normal"/>
    <w:qFormat/>
    <w:pPr>
      <w:keepNext/>
      <w:spacing w:line="360" w:lineRule="auto"/>
      <w:outlineLvl w:val="4"/>
    </w:pPr>
    <w:rPr>
      <w:b/>
      <w:bCs/>
      <w:sz w:val="40"/>
      <w:szCs w:val="40"/>
    </w:rPr>
  </w:style>
  <w:style w:type="paragraph" w:styleId="Rubrik6">
    <w:name w:val="heading 6"/>
    <w:basedOn w:val="Normal"/>
    <w:next w:val="Normal"/>
    <w:qFormat/>
    <w:pPr>
      <w:spacing w:before="240" w:after="60"/>
      <w:outlineLvl w:val="5"/>
    </w:pPr>
    <w:rPr>
      <w:rFonts w:ascii="Times New Roman" w:hAnsi="Times New Roman" w:cs="Times New Roman"/>
      <w:b/>
      <w:bCs/>
      <w:sz w:val="22"/>
      <w:szCs w:val="22"/>
    </w:rPr>
  </w:style>
  <w:style w:type="paragraph" w:styleId="Rubrik7">
    <w:name w:val="heading 7"/>
    <w:basedOn w:val="Normal"/>
    <w:next w:val="Normal"/>
    <w:qFormat/>
    <w:pPr>
      <w:spacing w:before="240" w:after="60"/>
      <w:outlineLvl w:val="6"/>
    </w:pPr>
    <w:rPr>
      <w:rFonts w:ascii="Times New Roman" w:hAnsi="Times New Roman" w:cs="Times New Roman"/>
      <w:sz w:val="24"/>
      <w:szCs w:val="24"/>
    </w:rPr>
  </w:style>
  <w:style w:type="paragraph" w:styleId="Rubrik8">
    <w:name w:val="heading 8"/>
    <w:basedOn w:val="Normal"/>
    <w:next w:val="Normal"/>
    <w:qFormat/>
    <w:pPr>
      <w:spacing w:before="240" w:after="60"/>
      <w:outlineLvl w:val="7"/>
    </w:pPr>
    <w:rPr>
      <w:rFonts w:ascii="Times New Roman" w:hAnsi="Times New Roman" w:cs="Times New Roman"/>
      <w:i/>
      <w:iCs/>
      <w:sz w:val="24"/>
      <w:szCs w:val="24"/>
    </w:rPr>
  </w:style>
  <w:style w:type="paragraph" w:styleId="Rubrik9">
    <w:name w:val="heading 9"/>
    <w:basedOn w:val="Normal"/>
    <w:next w:val="Normal"/>
    <w:qFormat/>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fo">
    <w:name w:val="Info"/>
    <w:basedOn w:val="Normal"/>
    <w:pPr>
      <w:spacing w:line="190" w:lineRule="exact"/>
    </w:pPr>
    <w:rPr>
      <w:sz w:val="15"/>
      <w:szCs w:val="15"/>
    </w:rPr>
  </w:style>
  <w:style w:type="paragraph" w:styleId="Sidhuvud">
    <w:name w:val="header"/>
    <w:basedOn w:val="Normal"/>
    <w:pPr>
      <w:tabs>
        <w:tab w:val="center" w:pos="4536"/>
        <w:tab w:val="right" w:pos="9072"/>
      </w:tabs>
    </w:pPr>
  </w:style>
  <w:style w:type="paragraph" w:styleId="Sidfot">
    <w:name w:val="footer"/>
    <w:basedOn w:val="Normal"/>
    <w:pPr>
      <w:tabs>
        <w:tab w:val="left" w:pos="2464"/>
        <w:tab w:val="left" w:pos="4928"/>
        <w:tab w:val="left" w:pos="7391"/>
      </w:tabs>
      <w:spacing w:line="190" w:lineRule="exact"/>
      <w:ind w:right="-652"/>
    </w:pPr>
    <w:rPr>
      <w:sz w:val="15"/>
      <w:szCs w:val="15"/>
    </w:rPr>
  </w:style>
  <w:style w:type="paragraph" w:customStyle="1" w:styleId="Betreff">
    <w:name w:val="Betreff"/>
    <w:basedOn w:val="Normal"/>
    <w:next w:val="Normal"/>
    <w:pPr>
      <w:spacing w:before="80" w:after="360" w:line="240" w:lineRule="auto"/>
    </w:pPr>
    <w:rPr>
      <w:sz w:val="28"/>
      <w:szCs w:val="28"/>
    </w:rPr>
  </w:style>
  <w:style w:type="paragraph" w:styleId="Ballongtext">
    <w:name w:val="Balloon Text"/>
    <w:basedOn w:val="Normal"/>
    <w:semiHidden/>
    <w:rPr>
      <w:rFonts w:ascii="Tahoma" w:hAnsi="Tahoma" w:cs="Tahoma"/>
      <w:sz w:val="16"/>
      <w:szCs w:val="16"/>
    </w:rPr>
  </w:style>
  <w:style w:type="paragraph" w:customStyle="1" w:styleId="StandardListe">
    <w:name w:val="Standard_Liste"/>
    <w:basedOn w:val="Normal"/>
    <w:pPr>
      <w:numPr>
        <w:numId w:val="11"/>
      </w:numPr>
    </w:pPr>
  </w:style>
  <w:style w:type="character" w:styleId="Hyperlnk">
    <w:name w:val="Hyperlink"/>
    <w:rPr>
      <w:color w:val="0000FF"/>
      <w:u w:val="single"/>
    </w:rPr>
  </w:style>
  <w:style w:type="paragraph" w:customStyle="1" w:styleId="LindeTitel">
    <w:name w:val="Linde_Titel"/>
    <w:basedOn w:val="Normal"/>
    <w:pPr>
      <w:spacing w:after="500" w:line="240" w:lineRule="auto"/>
    </w:pPr>
    <w:rPr>
      <w:sz w:val="40"/>
      <w:szCs w:val="40"/>
    </w:rPr>
  </w:style>
  <w:style w:type="paragraph" w:customStyle="1" w:styleId="Standardregular">
    <w:name w:val="Standard_regular"/>
    <w:basedOn w:val="Normal"/>
    <w:rPr>
      <w:b/>
      <w:bCs/>
    </w:rPr>
  </w:style>
  <w:style w:type="paragraph" w:styleId="Brdtext">
    <w:name w:val="Body Text"/>
    <w:basedOn w:val="Normal"/>
    <w:pPr>
      <w:spacing w:line="240" w:lineRule="auto"/>
    </w:pPr>
    <w:rPr>
      <w:rFonts w:ascii="Arial" w:hAnsi="Arial" w:cs="Arial"/>
      <w:b/>
      <w:bCs/>
      <w:sz w:val="24"/>
      <w:szCs w:val="24"/>
    </w:rPr>
  </w:style>
  <w:style w:type="paragraph" w:styleId="Brdtext2">
    <w:name w:val="Body Text 2"/>
    <w:basedOn w:val="Normal"/>
    <w:pPr>
      <w:tabs>
        <w:tab w:val="left" w:pos="0"/>
      </w:tabs>
      <w:spacing w:line="240" w:lineRule="auto"/>
    </w:pPr>
    <w:rPr>
      <w:rFonts w:ascii="Arial" w:hAnsi="Arial" w:cs="Arial"/>
      <w:color w:val="000000"/>
    </w:rPr>
  </w:style>
  <w:style w:type="paragraph" w:styleId="Oformateradtext">
    <w:name w:val="Plain Text"/>
    <w:basedOn w:val="Normal"/>
    <w:pPr>
      <w:spacing w:line="240" w:lineRule="auto"/>
    </w:pPr>
    <w:rPr>
      <w:rFonts w:ascii="Courier New" w:hAnsi="Courier New" w:cs="Courier New"/>
    </w:rPr>
  </w:style>
  <w:style w:type="paragraph" w:customStyle="1" w:styleId="Zusammenfassung">
    <w:name w:val="Zusammenfassung"/>
    <w:basedOn w:val="Normal"/>
    <w:pPr>
      <w:spacing w:line="300" w:lineRule="exact"/>
    </w:pPr>
    <w:rPr>
      <w:rFonts w:ascii="LindeDax-Regular" w:hAnsi="LindeDax-Regular" w:cs="LindeDax-Regular"/>
      <w:sz w:val="22"/>
      <w:szCs w:val="22"/>
    </w:rPr>
  </w:style>
  <w:style w:type="paragraph" w:styleId="Figurfrteckning">
    <w:name w:val="table of figures"/>
    <w:basedOn w:val="Normal"/>
    <w:next w:val="Normal"/>
    <w:semiHidden/>
    <w:pPr>
      <w:ind w:left="400" w:hanging="400"/>
    </w:pPr>
  </w:style>
  <w:style w:type="paragraph" w:styleId="Inledning">
    <w:name w:val="Salutation"/>
    <w:basedOn w:val="Normal"/>
    <w:next w:val="Normal"/>
  </w:style>
  <w:style w:type="paragraph" w:styleId="Punktlista">
    <w:name w:val="List Bullet"/>
    <w:basedOn w:val="Normal"/>
    <w:autoRedefine/>
    <w:pPr>
      <w:numPr>
        <w:numId w:val="12"/>
      </w:numPr>
    </w:pPr>
  </w:style>
  <w:style w:type="paragraph" w:styleId="Punktlista2">
    <w:name w:val="List Bullet 2"/>
    <w:basedOn w:val="Normal"/>
    <w:autoRedefine/>
    <w:pPr>
      <w:numPr>
        <w:numId w:val="13"/>
      </w:numPr>
    </w:pPr>
  </w:style>
  <w:style w:type="paragraph" w:styleId="Punktlista3">
    <w:name w:val="List Bullet 3"/>
    <w:basedOn w:val="Normal"/>
    <w:autoRedefine/>
    <w:pPr>
      <w:numPr>
        <w:numId w:val="14"/>
      </w:numPr>
    </w:pPr>
  </w:style>
  <w:style w:type="paragraph" w:styleId="Punktlista4">
    <w:name w:val="List Bullet 4"/>
    <w:basedOn w:val="Normal"/>
    <w:autoRedefine/>
    <w:pPr>
      <w:numPr>
        <w:numId w:val="15"/>
      </w:numPr>
    </w:pPr>
  </w:style>
  <w:style w:type="paragraph" w:styleId="Punktlista5">
    <w:name w:val="List Bullet 5"/>
    <w:basedOn w:val="Normal"/>
    <w:autoRedefine/>
    <w:pPr>
      <w:numPr>
        <w:numId w:val="16"/>
      </w:numPr>
    </w:pPr>
  </w:style>
  <w:style w:type="paragraph" w:styleId="Beskrivning">
    <w:name w:val="caption"/>
    <w:basedOn w:val="Normal"/>
    <w:next w:val="Normal"/>
    <w:qFormat/>
    <w:pPr>
      <w:spacing w:before="120" w:after="120"/>
    </w:pPr>
    <w:rPr>
      <w:b/>
      <w:bCs/>
    </w:rPr>
  </w:style>
  <w:style w:type="paragraph" w:styleId="Indragetstycke">
    <w:name w:val="Block Text"/>
    <w:basedOn w:val="Normal"/>
    <w:pPr>
      <w:spacing w:after="120"/>
      <w:ind w:left="1440" w:right="1440"/>
    </w:pPr>
  </w:style>
  <w:style w:type="paragraph" w:styleId="Datum">
    <w:name w:val="Date"/>
    <w:basedOn w:val="Normal"/>
    <w:next w:val="Normal"/>
  </w:style>
  <w:style w:type="paragraph" w:styleId="Dokumentversikt">
    <w:name w:val="Document Map"/>
    <w:basedOn w:val="Normal"/>
    <w:semiHidden/>
    <w:pPr>
      <w:shd w:val="clear" w:color="auto" w:fill="000080"/>
    </w:pPr>
    <w:rPr>
      <w:rFonts w:ascii="Tahoma" w:hAnsi="Tahoma" w:cs="Tahoma"/>
    </w:rPr>
  </w:style>
  <w:style w:type="paragraph" w:styleId="E-postsignatur">
    <w:name w:val="E-mail Signature"/>
    <w:basedOn w:val="Normal"/>
  </w:style>
  <w:style w:type="paragraph" w:styleId="Slutkommentar">
    <w:name w:val="endnote text"/>
    <w:basedOn w:val="Normal"/>
    <w:semiHidden/>
  </w:style>
  <w:style w:type="paragraph" w:styleId="Anteckningsrubrik">
    <w:name w:val="Note Heading"/>
    <w:basedOn w:val="Normal"/>
    <w:next w:val="Normal"/>
  </w:style>
  <w:style w:type="paragraph" w:styleId="Fotnotstext">
    <w:name w:val="footnote text"/>
    <w:basedOn w:val="Normal"/>
    <w:semiHidden/>
  </w:style>
  <w:style w:type="paragraph" w:styleId="Avslutandetext">
    <w:name w:val="Closing"/>
    <w:basedOn w:val="Normal"/>
    <w:pPr>
      <w:ind w:left="4252"/>
    </w:pPr>
  </w:style>
  <w:style w:type="paragraph" w:styleId="HTML-adress">
    <w:name w:val="HTML Address"/>
    <w:basedOn w:val="Normal"/>
    <w:rPr>
      <w:i/>
      <w:iCs/>
    </w:rPr>
  </w:style>
  <w:style w:type="paragraph" w:styleId="HTML-frformatera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rubrik">
    <w:name w:val="index heading"/>
    <w:basedOn w:val="Normal"/>
    <w:next w:val="Index1"/>
    <w:semiHidden/>
    <w:rPr>
      <w:rFonts w:ascii="Arial" w:hAnsi="Arial" w:cs="Arial"/>
      <w:b/>
      <w:bCs/>
    </w:rPr>
  </w:style>
  <w:style w:type="paragraph" w:styleId="Kommentarer">
    <w:name w:val="annotation text"/>
    <w:basedOn w:val="Normal"/>
    <w:semiHidden/>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fortstt">
    <w:name w:val="List Continue"/>
    <w:basedOn w:val="Normal"/>
    <w:pPr>
      <w:spacing w:after="120"/>
      <w:ind w:left="283"/>
    </w:pPr>
  </w:style>
  <w:style w:type="paragraph" w:styleId="Listafortstt2">
    <w:name w:val="List Continue 2"/>
    <w:basedOn w:val="Normal"/>
    <w:pPr>
      <w:spacing w:after="120"/>
      <w:ind w:left="566"/>
    </w:pPr>
  </w:style>
  <w:style w:type="paragraph" w:styleId="Listafortstt3">
    <w:name w:val="List Continue 3"/>
    <w:basedOn w:val="Normal"/>
    <w:pPr>
      <w:spacing w:after="120"/>
      <w:ind w:left="849"/>
    </w:pPr>
  </w:style>
  <w:style w:type="paragraph" w:styleId="Listafortstt4">
    <w:name w:val="List Continue 4"/>
    <w:basedOn w:val="Normal"/>
    <w:pPr>
      <w:spacing w:after="120"/>
      <w:ind w:left="1132"/>
    </w:pPr>
  </w:style>
  <w:style w:type="paragraph" w:styleId="Listafortstt5">
    <w:name w:val="List Continue 5"/>
    <w:basedOn w:val="Normal"/>
    <w:pPr>
      <w:spacing w:after="120"/>
      <w:ind w:left="1415"/>
    </w:pPr>
  </w:style>
  <w:style w:type="paragraph" w:styleId="Numreradlista">
    <w:name w:val="List Number"/>
    <w:basedOn w:val="Normal"/>
    <w:pPr>
      <w:numPr>
        <w:numId w:val="17"/>
      </w:numPr>
    </w:pPr>
  </w:style>
  <w:style w:type="paragraph" w:styleId="Numreradlista2">
    <w:name w:val="List Number 2"/>
    <w:basedOn w:val="Normal"/>
    <w:pPr>
      <w:numPr>
        <w:numId w:val="18"/>
      </w:numPr>
    </w:pPr>
  </w:style>
  <w:style w:type="paragraph" w:styleId="Numreradlista3">
    <w:name w:val="List Number 3"/>
    <w:basedOn w:val="Normal"/>
    <w:pPr>
      <w:numPr>
        <w:numId w:val="19"/>
      </w:numPr>
    </w:pPr>
  </w:style>
  <w:style w:type="paragraph" w:styleId="Numreradlista4">
    <w:name w:val="List Number 4"/>
    <w:basedOn w:val="Normal"/>
    <w:pPr>
      <w:numPr>
        <w:numId w:val="20"/>
      </w:numPr>
    </w:pPr>
  </w:style>
  <w:style w:type="paragraph" w:styleId="Numreradlista5">
    <w:name w:val="List Number 5"/>
    <w:basedOn w:val="Normal"/>
    <w:pPr>
      <w:numPr>
        <w:numId w:val="2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lang w:val="en-GB" w:eastAsia="en-GB"/>
    </w:rPr>
  </w:style>
  <w:style w:type="paragraph" w:styleId="Meddelanderubrik">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Citatfrteckning">
    <w:name w:val="table of authorities"/>
    <w:basedOn w:val="Normal"/>
    <w:next w:val="Normal"/>
    <w:semiHidden/>
    <w:pPr>
      <w:ind w:left="200" w:hanging="200"/>
    </w:pPr>
  </w:style>
  <w:style w:type="paragraph" w:styleId="Citatfrteckningsrubrik">
    <w:name w:val="toa heading"/>
    <w:basedOn w:val="Normal"/>
    <w:next w:val="Normal"/>
    <w:semiHidden/>
    <w:pPr>
      <w:spacing w:before="120"/>
    </w:pPr>
    <w:rPr>
      <w:rFonts w:ascii="Arial" w:hAnsi="Arial" w:cs="Arial"/>
      <w:b/>
      <w:bCs/>
      <w:sz w:val="24"/>
      <w:szCs w:val="24"/>
    </w:rPr>
  </w:style>
  <w:style w:type="paragraph" w:styleId="Normalwebb">
    <w:name w:val="Normal (Web)"/>
    <w:basedOn w:val="Normal"/>
    <w:rPr>
      <w:rFonts w:ascii="Times New Roman" w:hAnsi="Times New Roman" w:cs="Times New Roman"/>
      <w:sz w:val="24"/>
      <w:szCs w:val="24"/>
    </w:rPr>
  </w:style>
  <w:style w:type="paragraph" w:styleId="Normaltindrag">
    <w:name w:val="Normal Indent"/>
    <w:basedOn w:val="Normal"/>
    <w:pPr>
      <w:ind w:left="708"/>
    </w:pPr>
  </w:style>
  <w:style w:type="paragraph" w:styleId="Brdtext3">
    <w:name w:val="Body Text 3"/>
    <w:basedOn w:val="Normal"/>
    <w:pPr>
      <w:spacing w:after="120"/>
    </w:pPr>
    <w:rPr>
      <w:sz w:val="16"/>
      <w:szCs w:val="16"/>
    </w:rPr>
  </w:style>
  <w:style w:type="paragraph" w:styleId="Brdtextmedindrag">
    <w:name w:val="Body Text Indent"/>
    <w:basedOn w:val="Normal"/>
    <w:pPr>
      <w:spacing w:after="120"/>
      <w:ind w:left="283"/>
    </w:pPr>
  </w:style>
  <w:style w:type="paragraph" w:styleId="Brdtextmedindrag2">
    <w:name w:val="Body Text Indent 2"/>
    <w:basedOn w:val="Normal"/>
    <w:pPr>
      <w:spacing w:after="120" w:line="480" w:lineRule="auto"/>
      <w:ind w:left="283"/>
    </w:pPr>
  </w:style>
  <w:style w:type="paragraph" w:styleId="Brdtextmedindrag3">
    <w:name w:val="Body Text Indent 3"/>
    <w:basedOn w:val="Normal"/>
    <w:pPr>
      <w:spacing w:after="120"/>
      <w:ind w:left="283"/>
    </w:pPr>
    <w:rPr>
      <w:sz w:val="16"/>
      <w:szCs w:val="16"/>
    </w:rPr>
  </w:style>
  <w:style w:type="paragraph" w:styleId="Brdtextmedfrstaindrag">
    <w:name w:val="Body Text First Indent"/>
    <w:basedOn w:val="Brdtext"/>
    <w:pPr>
      <w:spacing w:after="120" w:line="280" w:lineRule="atLeast"/>
      <w:ind w:firstLine="210"/>
    </w:pPr>
    <w:rPr>
      <w:rFonts w:ascii="LindeDaxOffice" w:hAnsi="LindeDaxOffice" w:cs="LindeDaxOffice"/>
      <w:b w:val="0"/>
      <w:bCs w:val="0"/>
      <w:sz w:val="20"/>
      <w:szCs w:val="20"/>
    </w:rPr>
  </w:style>
  <w:style w:type="paragraph" w:styleId="Brdtextmedfrstaindrag2">
    <w:name w:val="Body Text First Indent 2"/>
    <w:basedOn w:val="Brdtextmedindrag"/>
    <w:pPr>
      <w:ind w:firstLine="210"/>
    </w:pPr>
  </w:style>
  <w:style w:type="paragraph" w:styleId="Rubrik">
    <w:name w:val="Title"/>
    <w:basedOn w:val="Normal"/>
    <w:qFormat/>
    <w:pPr>
      <w:spacing w:before="240" w:after="60"/>
      <w:jc w:val="center"/>
      <w:outlineLvl w:val="0"/>
    </w:pPr>
    <w:rPr>
      <w:rFonts w:ascii="Arial" w:hAnsi="Arial" w:cs="Arial"/>
      <w:b/>
      <w:bCs/>
      <w:kern w:val="28"/>
      <w:sz w:val="32"/>
      <w:szCs w:val="32"/>
    </w:rPr>
  </w:style>
  <w:style w:type="paragraph" w:styleId="Avsndaradress-brev">
    <w:name w:val="envelope return"/>
    <w:basedOn w:val="Normal"/>
    <w:rPr>
      <w:rFonts w:ascii="Arial" w:hAnsi="Arial" w:cs="Arial"/>
    </w:rPr>
  </w:style>
  <w:style w:type="paragraph" w:styleId="Adress-brev">
    <w:name w:val="envelope address"/>
    <w:basedOn w:val="Normal"/>
    <w:pPr>
      <w:framePr w:w="4320" w:h="2160" w:hRule="exact" w:hSpace="141" w:wrap="auto" w:hAnchor="page" w:xAlign="center" w:yAlign="bottom"/>
      <w:ind w:left="1"/>
    </w:pPr>
    <w:rPr>
      <w:rFonts w:ascii="Arial" w:hAnsi="Arial" w:cs="Arial"/>
      <w:sz w:val="24"/>
      <w:szCs w:val="24"/>
    </w:rPr>
  </w:style>
  <w:style w:type="paragraph" w:styleId="Signatur">
    <w:name w:val="Signature"/>
    <w:basedOn w:val="Normal"/>
    <w:pPr>
      <w:ind w:left="4252"/>
    </w:pPr>
  </w:style>
  <w:style w:type="paragraph" w:styleId="Underrubrik">
    <w:name w:val="Subtitle"/>
    <w:basedOn w:val="Normal"/>
    <w:qFormat/>
    <w:pPr>
      <w:spacing w:after="60"/>
      <w:jc w:val="center"/>
      <w:outlineLvl w:val="1"/>
    </w:pPr>
    <w:rPr>
      <w:rFonts w:ascii="Arial" w:hAnsi="Arial" w:cs="Arial"/>
      <w:sz w:val="24"/>
      <w:szCs w:val="24"/>
    </w:rPr>
  </w:style>
  <w:style w:type="paragraph" w:styleId="Innehll1">
    <w:name w:val="toc 1"/>
    <w:basedOn w:val="Normal"/>
    <w:next w:val="Normal"/>
    <w:autoRedefine/>
    <w:semiHidden/>
  </w:style>
  <w:style w:type="paragraph" w:styleId="Innehll2">
    <w:name w:val="toc 2"/>
    <w:basedOn w:val="Normal"/>
    <w:next w:val="Normal"/>
    <w:autoRedefine/>
    <w:semiHidden/>
    <w:pPr>
      <w:ind w:left="200"/>
    </w:pPr>
  </w:style>
  <w:style w:type="paragraph" w:styleId="Innehll3">
    <w:name w:val="toc 3"/>
    <w:basedOn w:val="Normal"/>
    <w:next w:val="Normal"/>
    <w:autoRedefine/>
    <w:semiHidden/>
    <w:pPr>
      <w:ind w:left="400"/>
    </w:pPr>
  </w:style>
  <w:style w:type="paragraph" w:styleId="Innehll4">
    <w:name w:val="toc 4"/>
    <w:basedOn w:val="Normal"/>
    <w:next w:val="Normal"/>
    <w:autoRedefine/>
    <w:semiHidden/>
    <w:pPr>
      <w:ind w:left="600"/>
    </w:pPr>
  </w:style>
  <w:style w:type="paragraph" w:styleId="Innehll5">
    <w:name w:val="toc 5"/>
    <w:basedOn w:val="Normal"/>
    <w:next w:val="Normal"/>
    <w:autoRedefine/>
    <w:semiHidden/>
    <w:pPr>
      <w:ind w:left="800"/>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paragraph" w:customStyle="1" w:styleId="Textkrper-Einzug3">
    <w:name w:val="Textkrper-Einzug 3"/>
    <w:basedOn w:val="Normal"/>
    <w:next w:val="Normal"/>
    <w:pPr>
      <w:autoSpaceDE w:val="0"/>
      <w:autoSpaceDN w:val="0"/>
      <w:adjustRightInd w:val="0"/>
      <w:spacing w:line="240" w:lineRule="auto"/>
    </w:pPr>
    <w:rPr>
      <w:rFonts w:ascii="Arial" w:hAnsi="Arial" w:cs="Arial"/>
    </w:rPr>
  </w:style>
  <w:style w:type="character" w:customStyle="1" w:styleId="st1">
    <w:name w:val="st1"/>
    <w:rsid w:val="00E7049B"/>
  </w:style>
  <w:style w:type="character" w:customStyle="1" w:styleId="hps">
    <w:name w:val="hps"/>
    <w:rsid w:val="000C76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80" w:lineRule="atLeast"/>
    </w:pPr>
    <w:rPr>
      <w:rFonts w:ascii="LindeDaxOffice" w:hAnsi="LindeDaxOffice" w:cs="LindeDaxOffice"/>
      <w:lang w:val="en-GB" w:eastAsia="en-GB"/>
    </w:rPr>
  </w:style>
  <w:style w:type="paragraph" w:styleId="Rubrik1">
    <w:name w:val="heading 1"/>
    <w:basedOn w:val="Normal"/>
    <w:next w:val="Normal"/>
    <w:qFormat/>
    <w:pPr>
      <w:keepNext/>
      <w:spacing w:line="240" w:lineRule="auto"/>
      <w:outlineLvl w:val="0"/>
    </w:pPr>
    <w:rPr>
      <w:rFonts w:ascii="Arial" w:hAnsi="Arial" w:cs="Arial"/>
      <w:sz w:val="40"/>
      <w:szCs w:val="40"/>
    </w:rPr>
  </w:style>
  <w:style w:type="paragraph" w:styleId="Rubrik2">
    <w:name w:val="heading 2"/>
    <w:basedOn w:val="Normal"/>
    <w:next w:val="Normal"/>
    <w:qFormat/>
    <w:pPr>
      <w:keepNext/>
      <w:spacing w:line="240" w:lineRule="auto"/>
      <w:outlineLvl w:val="1"/>
    </w:pPr>
    <w:rPr>
      <w:rFonts w:ascii="Arial" w:hAnsi="Arial" w:cs="Arial"/>
      <w:sz w:val="24"/>
      <w:szCs w:val="24"/>
      <w:u w:val="single"/>
    </w:rPr>
  </w:style>
  <w:style w:type="paragraph" w:styleId="Rubrik3">
    <w:name w:val="heading 3"/>
    <w:basedOn w:val="Normal"/>
    <w:next w:val="Normal"/>
    <w:qFormat/>
    <w:pPr>
      <w:keepNext/>
      <w:spacing w:line="240" w:lineRule="atLeast"/>
      <w:ind w:right="340"/>
      <w:outlineLvl w:val="2"/>
    </w:pPr>
    <w:rPr>
      <w:sz w:val="24"/>
      <w:szCs w:val="24"/>
      <w14:shadow w14:blurRad="50800" w14:dist="38100" w14:dir="2700000" w14:sx="100000" w14:sy="100000" w14:kx="0" w14:ky="0" w14:algn="tl">
        <w14:srgbClr w14:val="000000">
          <w14:alpha w14:val="60000"/>
        </w14:srgbClr>
      </w14:shadow>
    </w:rPr>
  </w:style>
  <w:style w:type="paragraph" w:styleId="Rubrik4">
    <w:name w:val="heading 4"/>
    <w:basedOn w:val="Normal"/>
    <w:next w:val="Normal"/>
    <w:qFormat/>
    <w:pPr>
      <w:keepNext/>
      <w:spacing w:line="240" w:lineRule="atLeast"/>
      <w:ind w:right="340"/>
      <w:outlineLvl w:val="3"/>
    </w:pPr>
    <w:rPr>
      <w:sz w:val="40"/>
      <w:szCs w:val="40"/>
      <w14:shadow w14:blurRad="50800" w14:dist="38100" w14:dir="2700000" w14:sx="100000" w14:sy="100000" w14:kx="0" w14:ky="0" w14:algn="tl">
        <w14:srgbClr w14:val="000000">
          <w14:alpha w14:val="60000"/>
        </w14:srgbClr>
      </w14:shadow>
    </w:rPr>
  </w:style>
  <w:style w:type="paragraph" w:styleId="Rubrik5">
    <w:name w:val="heading 5"/>
    <w:basedOn w:val="Normal"/>
    <w:next w:val="Normal"/>
    <w:qFormat/>
    <w:pPr>
      <w:keepNext/>
      <w:spacing w:line="360" w:lineRule="auto"/>
      <w:outlineLvl w:val="4"/>
    </w:pPr>
    <w:rPr>
      <w:b/>
      <w:bCs/>
      <w:sz w:val="40"/>
      <w:szCs w:val="40"/>
    </w:rPr>
  </w:style>
  <w:style w:type="paragraph" w:styleId="Rubrik6">
    <w:name w:val="heading 6"/>
    <w:basedOn w:val="Normal"/>
    <w:next w:val="Normal"/>
    <w:qFormat/>
    <w:pPr>
      <w:spacing w:before="240" w:after="60"/>
      <w:outlineLvl w:val="5"/>
    </w:pPr>
    <w:rPr>
      <w:rFonts w:ascii="Times New Roman" w:hAnsi="Times New Roman" w:cs="Times New Roman"/>
      <w:b/>
      <w:bCs/>
      <w:sz w:val="22"/>
      <w:szCs w:val="22"/>
    </w:rPr>
  </w:style>
  <w:style w:type="paragraph" w:styleId="Rubrik7">
    <w:name w:val="heading 7"/>
    <w:basedOn w:val="Normal"/>
    <w:next w:val="Normal"/>
    <w:qFormat/>
    <w:pPr>
      <w:spacing w:before="240" w:after="60"/>
      <w:outlineLvl w:val="6"/>
    </w:pPr>
    <w:rPr>
      <w:rFonts w:ascii="Times New Roman" w:hAnsi="Times New Roman" w:cs="Times New Roman"/>
      <w:sz w:val="24"/>
      <w:szCs w:val="24"/>
    </w:rPr>
  </w:style>
  <w:style w:type="paragraph" w:styleId="Rubrik8">
    <w:name w:val="heading 8"/>
    <w:basedOn w:val="Normal"/>
    <w:next w:val="Normal"/>
    <w:qFormat/>
    <w:pPr>
      <w:spacing w:before="240" w:after="60"/>
      <w:outlineLvl w:val="7"/>
    </w:pPr>
    <w:rPr>
      <w:rFonts w:ascii="Times New Roman" w:hAnsi="Times New Roman" w:cs="Times New Roman"/>
      <w:i/>
      <w:iCs/>
      <w:sz w:val="24"/>
      <w:szCs w:val="24"/>
    </w:rPr>
  </w:style>
  <w:style w:type="paragraph" w:styleId="Rubrik9">
    <w:name w:val="heading 9"/>
    <w:basedOn w:val="Normal"/>
    <w:next w:val="Normal"/>
    <w:qFormat/>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fo">
    <w:name w:val="Info"/>
    <w:basedOn w:val="Normal"/>
    <w:pPr>
      <w:spacing w:line="190" w:lineRule="exact"/>
    </w:pPr>
    <w:rPr>
      <w:sz w:val="15"/>
      <w:szCs w:val="15"/>
    </w:rPr>
  </w:style>
  <w:style w:type="paragraph" w:styleId="Sidhuvud">
    <w:name w:val="header"/>
    <w:basedOn w:val="Normal"/>
    <w:pPr>
      <w:tabs>
        <w:tab w:val="center" w:pos="4536"/>
        <w:tab w:val="right" w:pos="9072"/>
      </w:tabs>
    </w:pPr>
  </w:style>
  <w:style w:type="paragraph" w:styleId="Sidfot">
    <w:name w:val="footer"/>
    <w:basedOn w:val="Normal"/>
    <w:pPr>
      <w:tabs>
        <w:tab w:val="left" w:pos="2464"/>
        <w:tab w:val="left" w:pos="4928"/>
        <w:tab w:val="left" w:pos="7391"/>
      </w:tabs>
      <w:spacing w:line="190" w:lineRule="exact"/>
      <w:ind w:right="-652"/>
    </w:pPr>
    <w:rPr>
      <w:sz w:val="15"/>
      <w:szCs w:val="15"/>
    </w:rPr>
  </w:style>
  <w:style w:type="paragraph" w:customStyle="1" w:styleId="Betreff">
    <w:name w:val="Betreff"/>
    <w:basedOn w:val="Normal"/>
    <w:next w:val="Normal"/>
    <w:pPr>
      <w:spacing w:before="80" w:after="360" w:line="240" w:lineRule="auto"/>
    </w:pPr>
    <w:rPr>
      <w:sz w:val="28"/>
      <w:szCs w:val="28"/>
    </w:rPr>
  </w:style>
  <w:style w:type="paragraph" w:styleId="Ballongtext">
    <w:name w:val="Balloon Text"/>
    <w:basedOn w:val="Normal"/>
    <w:semiHidden/>
    <w:rPr>
      <w:rFonts w:ascii="Tahoma" w:hAnsi="Tahoma" w:cs="Tahoma"/>
      <w:sz w:val="16"/>
      <w:szCs w:val="16"/>
    </w:rPr>
  </w:style>
  <w:style w:type="paragraph" w:customStyle="1" w:styleId="StandardListe">
    <w:name w:val="Standard_Liste"/>
    <w:basedOn w:val="Normal"/>
    <w:pPr>
      <w:numPr>
        <w:numId w:val="11"/>
      </w:numPr>
    </w:pPr>
  </w:style>
  <w:style w:type="character" w:styleId="Hyperlnk">
    <w:name w:val="Hyperlink"/>
    <w:rPr>
      <w:color w:val="0000FF"/>
      <w:u w:val="single"/>
    </w:rPr>
  </w:style>
  <w:style w:type="paragraph" w:customStyle="1" w:styleId="LindeTitel">
    <w:name w:val="Linde_Titel"/>
    <w:basedOn w:val="Normal"/>
    <w:pPr>
      <w:spacing w:after="500" w:line="240" w:lineRule="auto"/>
    </w:pPr>
    <w:rPr>
      <w:sz w:val="40"/>
      <w:szCs w:val="40"/>
    </w:rPr>
  </w:style>
  <w:style w:type="paragraph" w:customStyle="1" w:styleId="Standardregular">
    <w:name w:val="Standard_regular"/>
    <w:basedOn w:val="Normal"/>
    <w:rPr>
      <w:b/>
      <w:bCs/>
    </w:rPr>
  </w:style>
  <w:style w:type="paragraph" w:styleId="Brdtext">
    <w:name w:val="Body Text"/>
    <w:basedOn w:val="Normal"/>
    <w:pPr>
      <w:spacing w:line="240" w:lineRule="auto"/>
    </w:pPr>
    <w:rPr>
      <w:rFonts w:ascii="Arial" w:hAnsi="Arial" w:cs="Arial"/>
      <w:b/>
      <w:bCs/>
      <w:sz w:val="24"/>
      <w:szCs w:val="24"/>
    </w:rPr>
  </w:style>
  <w:style w:type="paragraph" w:styleId="Brdtext2">
    <w:name w:val="Body Text 2"/>
    <w:basedOn w:val="Normal"/>
    <w:pPr>
      <w:tabs>
        <w:tab w:val="left" w:pos="0"/>
      </w:tabs>
      <w:spacing w:line="240" w:lineRule="auto"/>
    </w:pPr>
    <w:rPr>
      <w:rFonts w:ascii="Arial" w:hAnsi="Arial" w:cs="Arial"/>
      <w:color w:val="000000"/>
    </w:rPr>
  </w:style>
  <w:style w:type="paragraph" w:styleId="Oformateradtext">
    <w:name w:val="Plain Text"/>
    <w:basedOn w:val="Normal"/>
    <w:pPr>
      <w:spacing w:line="240" w:lineRule="auto"/>
    </w:pPr>
    <w:rPr>
      <w:rFonts w:ascii="Courier New" w:hAnsi="Courier New" w:cs="Courier New"/>
    </w:rPr>
  </w:style>
  <w:style w:type="paragraph" w:customStyle="1" w:styleId="Zusammenfassung">
    <w:name w:val="Zusammenfassung"/>
    <w:basedOn w:val="Normal"/>
    <w:pPr>
      <w:spacing w:line="300" w:lineRule="exact"/>
    </w:pPr>
    <w:rPr>
      <w:rFonts w:ascii="LindeDax-Regular" w:hAnsi="LindeDax-Regular" w:cs="LindeDax-Regular"/>
      <w:sz w:val="22"/>
      <w:szCs w:val="22"/>
    </w:rPr>
  </w:style>
  <w:style w:type="paragraph" w:styleId="Figurfrteckning">
    <w:name w:val="table of figures"/>
    <w:basedOn w:val="Normal"/>
    <w:next w:val="Normal"/>
    <w:semiHidden/>
    <w:pPr>
      <w:ind w:left="400" w:hanging="400"/>
    </w:pPr>
  </w:style>
  <w:style w:type="paragraph" w:styleId="Inledning">
    <w:name w:val="Salutation"/>
    <w:basedOn w:val="Normal"/>
    <w:next w:val="Normal"/>
  </w:style>
  <w:style w:type="paragraph" w:styleId="Punktlista">
    <w:name w:val="List Bullet"/>
    <w:basedOn w:val="Normal"/>
    <w:autoRedefine/>
    <w:pPr>
      <w:numPr>
        <w:numId w:val="12"/>
      </w:numPr>
    </w:pPr>
  </w:style>
  <w:style w:type="paragraph" w:styleId="Punktlista2">
    <w:name w:val="List Bullet 2"/>
    <w:basedOn w:val="Normal"/>
    <w:autoRedefine/>
    <w:pPr>
      <w:numPr>
        <w:numId w:val="13"/>
      </w:numPr>
    </w:pPr>
  </w:style>
  <w:style w:type="paragraph" w:styleId="Punktlista3">
    <w:name w:val="List Bullet 3"/>
    <w:basedOn w:val="Normal"/>
    <w:autoRedefine/>
    <w:pPr>
      <w:numPr>
        <w:numId w:val="14"/>
      </w:numPr>
    </w:pPr>
  </w:style>
  <w:style w:type="paragraph" w:styleId="Punktlista4">
    <w:name w:val="List Bullet 4"/>
    <w:basedOn w:val="Normal"/>
    <w:autoRedefine/>
    <w:pPr>
      <w:numPr>
        <w:numId w:val="15"/>
      </w:numPr>
    </w:pPr>
  </w:style>
  <w:style w:type="paragraph" w:styleId="Punktlista5">
    <w:name w:val="List Bullet 5"/>
    <w:basedOn w:val="Normal"/>
    <w:autoRedefine/>
    <w:pPr>
      <w:numPr>
        <w:numId w:val="16"/>
      </w:numPr>
    </w:pPr>
  </w:style>
  <w:style w:type="paragraph" w:styleId="Beskrivning">
    <w:name w:val="caption"/>
    <w:basedOn w:val="Normal"/>
    <w:next w:val="Normal"/>
    <w:qFormat/>
    <w:pPr>
      <w:spacing w:before="120" w:after="120"/>
    </w:pPr>
    <w:rPr>
      <w:b/>
      <w:bCs/>
    </w:rPr>
  </w:style>
  <w:style w:type="paragraph" w:styleId="Indragetstycke">
    <w:name w:val="Block Text"/>
    <w:basedOn w:val="Normal"/>
    <w:pPr>
      <w:spacing w:after="120"/>
      <w:ind w:left="1440" w:right="1440"/>
    </w:pPr>
  </w:style>
  <w:style w:type="paragraph" w:styleId="Datum">
    <w:name w:val="Date"/>
    <w:basedOn w:val="Normal"/>
    <w:next w:val="Normal"/>
  </w:style>
  <w:style w:type="paragraph" w:styleId="Dokumentversikt">
    <w:name w:val="Document Map"/>
    <w:basedOn w:val="Normal"/>
    <w:semiHidden/>
    <w:pPr>
      <w:shd w:val="clear" w:color="auto" w:fill="000080"/>
    </w:pPr>
    <w:rPr>
      <w:rFonts w:ascii="Tahoma" w:hAnsi="Tahoma" w:cs="Tahoma"/>
    </w:rPr>
  </w:style>
  <w:style w:type="paragraph" w:styleId="E-postsignatur">
    <w:name w:val="E-mail Signature"/>
    <w:basedOn w:val="Normal"/>
  </w:style>
  <w:style w:type="paragraph" w:styleId="Slutkommentar">
    <w:name w:val="endnote text"/>
    <w:basedOn w:val="Normal"/>
    <w:semiHidden/>
  </w:style>
  <w:style w:type="paragraph" w:styleId="Anteckningsrubrik">
    <w:name w:val="Note Heading"/>
    <w:basedOn w:val="Normal"/>
    <w:next w:val="Normal"/>
  </w:style>
  <w:style w:type="paragraph" w:styleId="Fotnotstext">
    <w:name w:val="footnote text"/>
    <w:basedOn w:val="Normal"/>
    <w:semiHidden/>
  </w:style>
  <w:style w:type="paragraph" w:styleId="Avslutandetext">
    <w:name w:val="Closing"/>
    <w:basedOn w:val="Normal"/>
    <w:pPr>
      <w:ind w:left="4252"/>
    </w:pPr>
  </w:style>
  <w:style w:type="paragraph" w:styleId="HTML-adress">
    <w:name w:val="HTML Address"/>
    <w:basedOn w:val="Normal"/>
    <w:rPr>
      <w:i/>
      <w:iCs/>
    </w:rPr>
  </w:style>
  <w:style w:type="paragraph" w:styleId="HTML-frformatera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rubrik">
    <w:name w:val="index heading"/>
    <w:basedOn w:val="Normal"/>
    <w:next w:val="Index1"/>
    <w:semiHidden/>
    <w:rPr>
      <w:rFonts w:ascii="Arial" w:hAnsi="Arial" w:cs="Arial"/>
      <w:b/>
      <w:bCs/>
    </w:rPr>
  </w:style>
  <w:style w:type="paragraph" w:styleId="Kommentarer">
    <w:name w:val="annotation text"/>
    <w:basedOn w:val="Normal"/>
    <w:semiHidden/>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fortstt">
    <w:name w:val="List Continue"/>
    <w:basedOn w:val="Normal"/>
    <w:pPr>
      <w:spacing w:after="120"/>
      <w:ind w:left="283"/>
    </w:pPr>
  </w:style>
  <w:style w:type="paragraph" w:styleId="Listafortstt2">
    <w:name w:val="List Continue 2"/>
    <w:basedOn w:val="Normal"/>
    <w:pPr>
      <w:spacing w:after="120"/>
      <w:ind w:left="566"/>
    </w:pPr>
  </w:style>
  <w:style w:type="paragraph" w:styleId="Listafortstt3">
    <w:name w:val="List Continue 3"/>
    <w:basedOn w:val="Normal"/>
    <w:pPr>
      <w:spacing w:after="120"/>
      <w:ind w:left="849"/>
    </w:pPr>
  </w:style>
  <w:style w:type="paragraph" w:styleId="Listafortstt4">
    <w:name w:val="List Continue 4"/>
    <w:basedOn w:val="Normal"/>
    <w:pPr>
      <w:spacing w:after="120"/>
      <w:ind w:left="1132"/>
    </w:pPr>
  </w:style>
  <w:style w:type="paragraph" w:styleId="Listafortstt5">
    <w:name w:val="List Continue 5"/>
    <w:basedOn w:val="Normal"/>
    <w:pPr>
      <w:spacing w:after="120"/>
      <w:ind w:left="1415"/>
    </w:pPr>
  </w:style>
  <w:style w:type="paragraph" w:styleId="Numreradlista">
    <w:name w:val="List Number"/>
    <w:basedOn w:val="Normal"/>
    <w:pPr>
      <w:numPr>
        <w:numId w:val="17"/>
      </w:numPr>
    </w:pPr>
  </w:style>
  <w:style w:type="paragraph" w:styleId="Numreradlista2">
    <w:name w:val="List Number 2"/>
    <w:basedOn w:val="Normal"/>
    <w:pPr>
      <w:numPr>
        <w:numId w:val="18"/>
      </w:numPr>
    </w:pPr>
  </w:style>
  <w:style w:type="paragraph" w:styleId="Numreradlista3">
    <w:name w:val="List Number 3"/>
    <w:basedOn w:val="Normal"/>
    <w:pPr>
      <w:numPr>
        <w:numId w:val="19"/>
      </w:numPr>
    </w:pPr>
  </w:style>
  <w:style w:type="paragraph" w:styleId="Numreradlista4">
    <w:name w:val="List Number 4"/>
    <w:basedOn w:val="Normal"/>
    <w:pPr>
      <w:numPr>
        <w:numId w:val="20"/>
      </w:numPr>
    </w:pPr>
  </w:style>
  <w:style w:type="paragraph" w:styleId="Numreradlista5">
    <w:name w:val="List Number 5"/>
    <w:basedOn w:val="Normal"/>
    <w:pPr>
      <w:numPr>
        <w:numId w:val="21"/>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lang w:val="en-GB" w:eastAsia="en-GB"/>
    </w:rPr>
  </w:style>
  <w:style w:type="paragraph" w:styleId="Meddelanderubrik">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Citatfrteckning">
    <w:name w:val="table of authorities"/>
    <w:basedOn w:val="Normal"/>
    <w:next w:val="Normal"/>
    <w:semiHidden/>
    <w:pPr>
      <w:ind w:left="200" w:hanging="200"/>
    </w:pPr>
  </w:style>
  <w:style w:type="paragraph" w:styleId="Citatfrteckningsrubrik">
    <w:name w:val="toa heading"/>
    <w:basedOn w:val="Normal"/>
    <w:next w:val="Normal"/>
    <w:semiHidden/>
    <w:pPr>
      <w:spacing w:before="120"/>
    </w:pPr>
    <w:rPr>
      <w:rFonts w:ascii="Arial" w:hAnsi="Arial" w:cs="Arial"/>
      <w:b/>
      <w:bCs/>
      <w:sz w:val="24"/>
      <w:szCs w:val="24"/>
    </w:rPr>
  </w:style>
  <w:style w:type="paragraph" w:styleId="Normalwebb">
    <w:name w:val="Normal (Web)"/>
    <w:basedOn w:val="Normal"/>
    <w:rPr>
      <w:rFonts w:ascii="Times New Roman" w:hAnsi="Times New Roman" w:cs="Times New Roman"/>
      <w:sz w:val="24"/>
      <w:szCs w:val="24"/>
    </w:rPr>
  </w:style>
  <w:style w:type="paragraph" w:styleId="Normaltindrag">
    <w:name w:val="Normal Indent"/>
    <w:basedOn w:val="Normal"/>
    <w:pPr>
      <w:ind w:left="708"/>
    </w:pPr>
  </w:style>
  <w:style w:type="paragraph" w:styleId="Brdtext3">
    <w:name w:val="Body Text 3"/>
    <w:basedOn w:val="Normal"/>
    <w:pPr>
      <w:spacing w:after="120"/>
    </w:pPr>
    <w:rPr>
      <w:sz w:val="16"/>
      <w:szCs w:val="16"/>
    </w:rPr>
  </w:style>
  <w:style w:type="paragraph" w:styleId="Brdtextmedindrag">
    <w:name w:val="Body Text Indent"/>
    <w:basedOn w:val="Normal"/>
    <w:pPr>
      <w:spacing w:after="120"/>
      <w:ind w:left="283"/>
    </w:pPr>
  </w:style>
  <w:style w:type="paragraph" w:styleId="Brdtextmedindrag2">
    <w:name w:val="Body Text Indent 2"/>
    <w:basedOn w:val="Normal"/>
    <w:pPr>
      <w:spacing w:after="120" w:line="480" w:lineRule="auto"/>
      <w:ind w:left="283"/>
    </w:pPr>
  </w:style>
  <w:style w:type="paragraph" w:styleId="Brdtextmedindrag3">
    <w:name w:val="Body Text Indent 3"/>
    <w:basedOn w:val="Normal"/>
    <w:pPr>
      <w:spacing w:after="120"/>
      <w:ind w:left="283"/>
    </w:pPr>
    <w:rPr>
      <w:sz w:val="16"/>
      <w:szCs w:val="16"/>
    </w:rPr>
  </w:style>
  <w:style w:type="paragraph" w:styleId="Brdtextmedfrstaindrag">
    <w:name w:val="Body Text First Indent"/>
    <w:basedOn w:val="Brdtext"/>
    <w:pPr>
      <w:spacing w:after="120" w:line="280" w:lineRule="atLeast"/>
      <w:ind w:firstLine="210"/>
    </w:pPr>
    <w:rPr>
      <w:rFonts w:ascii="LindeDaxOffice" w:hAnsi="LindeDaxOffice" w:cs="LindeDaxOffice"/>
      <w:b w:val="0"/>
      <w:bCs w:val="0"/>
      <w:sz w:val="20"/>
      <w:szCs w:val="20"/>
    </w:rPr>
  </w:style>
  <w:style w:type="paragraph" w:styleId="Brdtextmedfrstaindrag2">
    <w:name w:val="Body Text First Indent 2"/>
    <w:basedOn w:val="Brdtextmedindrag"/>
    <w:pPr>
      <w:ind w:firstLine="210"/>
    </w:pPr>
  </w:style>
  <w:style w:type="paragraph" w:styleId="Rubrik">
    <w:name w:val="Title"/>
    <w:basedOn w:val="Normal"/>
    <w:qFormat/>
    <w:pPr>
      <w:spacing w:before="240" w:after="60"/>
      <w:jc w:val="center"/>
      <w:outlineLvl w:val="0"/>
    </w:pPr>
    <w:rPr>
      <w:rFonts w:ascii="Arial" w:hAnsi="Arial" w:cs="Arial"/>
      <w:b/>
      <w:bCs/>
      <w:kern w:val="28"/>
      <w:sz w:val="32"/>
      <w:szCs w:val="32"/>
    </w:rPr>
  </w:style>
  <w:style w:type="paragraph" w:styleId="Avsndaradress-brev">
    <w:name w:val="envelope return"/>
    <w:basedOn w:val="Normal"/>
    <w:rPr>
      <w:rFonts w:ascii="Arial" w:hAnsi="Arial" w:cs="Arial"/>
    </w:rPr>
  </w:style>
  <w:style w:type="paragraph" w:styleId="Adress-brev">
    <w:name w:val="envelope address"/>
    <w:basedOn w:val="Normal"/>
    <w:pPr>
      <w:framePr w:w="4320" w:h="2160" w:hRule="exact" w:hSpace="141" w:wrap="auto" w:hAnchor="page" w:xAlign="center" w:yAlign="bottom"/>
      <w:ind w:left="1"/>
    </w:pPr>
    <w:rPr>
      <w:rFonts w:ascii="Arial" w:hAnsi="Arial" w:cs="Arial"/>
      <w:sz w:val="24"/>
      <w:szCs w:val="24"/>
    </w:rPr>
  </w:style>
  <w:style w:type="paragraph" w:styleId="Signatur">
    <w:name w:val="Signature"/>
    <w:basedOn w:val="Normal"/>
    <w:pPr>
      <w:ind w:left="4252"/>
    </w:pPr>
  </w:style>
  <w:style w:type="paragraph" w:styleId="Underrubrik">
    <w:name w:val="Subtitle"/>
    <w:basedOn w:val="Normal"/>
    <w:qFormat/>
    <w:pPr>
      <w:spacing w:after="60"/>
      <w:jc w:val="center"/>
      <w:outlineLvl w:val="1"/>
    </w:pPr>
    <w:rPr>
      <w:rFonts w:ascii="Arial" w:hAnsi="Arial" w:cs="Arial"/>
      <w:sz w:val="24"/>
      <w:szCs w:val="24"/>
    </w:rPr>
  </w:style>
  <w:style w:type="paragraph" w:styleId="Innehll1">
    <w:name w:val="toc 1"/>
    <w:basedOn w:val="Normal"/>
    <w:next w:val="Normal"/>
    <w:autoRedefine/>
    <w:semiHidden/>
  </w:style>
  <w:style w:type="paragraph" w:styleId="Innehll2">
    <w:name w:val="toc 2"/>
    <w:basedOn w:val="Normal"/>
    <w:next w:val="Normal"/>
    <w:autoRedefine/>
    <w:semiHidden/>
    <w:pPr>
      <w:ind w:left="200"/>
    </w:pPr>
  </w:style>
  <w:style w:type="paragraph" w:styleId="Innehll3">
    <w:name w:val="toc 3"/>
    <w:basedOn w:val="Normal"/>
    <w:next w:val="Normal"/>
    <w:autoRedefine/>
    <w:semiHidden/>
    <w:pPr>
      <w:ind w:left="400"/>
    </w:pPr>
  </w:style>
  <w:style w:type="paragraph" w:styleId="Innehll4">
    <w:name w:val="toc 4"/>
    <w:basedOn w:val="Normal"/>
    <w:next w:val="Normal"/>
    <w:autoRedefine/>
    <w:semiHidden/>
    <w:pPr>
      <w:ind w:left="600"/>
    </w:pPr>
  </w:style>
  <w:style w:type="paragraph" w:styleId="Innehll5">
    <w:name w:val="toc 5"/>
    <w:basedOn w:val="Normal"/>
    <w:next w:val="Normal"/>
    <w:autoRedefine/>
    <w:semiHidden/>
    <w:pPr>
      <w:ind w:left="800"/>
    </w:pPr>
  </w:style>
  <w:style w:type="paragraph" w:styleId="Innehll6">
    <w:name w:val="toc 6"/>
    <w:basedOn w:val="Normal"/>
    <w:next w:val="Normal"/>
    <w:autoRedefine/>
    <w:semiHidden/>
    <w:pPr>
      <w:ind w:left="1000"/>
    </w:pPr>
  </w:style>
  <w:style w:type="paragraph" w:styleId="Innehll7">
    <w:name w:val="toc 7"/>
    <w:basedOn w:val="Normal"/>
    <w:next w:val="Normal"/>
    <w:autoRedefine/>
    <w:semiHidden/>
    <w:pPr>
      <w:ind w:left="1200"/>
    </w:pPr>
  </w:style>
  <w:style w:type="paragraph" w:styleId="Innehll8">
    <w:name w:val="toc 8"/>
    <w:basedOn w:val="Normal"/>
    <w:next w:val="Normal"/>
    <w:autoRedefine/>
    <w:semiHidden/>
    <w:pPr>
      <w:ind w:left="1400"/>
    </w:pPr>
  </w:style>
  <w:style w:type="paragraph" w:styleId="Innehll9">
    <w:name w:val="toc 9"/>
    <w:basedOn w:val="Normal"/>
    <w:next w:val="Normal"/>
    <w:autoRedefine/>
    <w:semiHidden/>
    <w:pPr>
      <w:ind w:left="1600"/>
    </w:pPr>
  </w:style>
  <w:style w:type="paragraph" w:customStyle="1" w:styleId="Textkrper-Einzug3">
    <w:name w:val="Textkrper-Einzug 3"/>
    <w:basedOn w:val="Normal"/>
    <w:next w:val="Normal"/>
    <w:pPr>
      <w:autoSpaceDE w:val="0"/>
      <w:autoSpaceDN w:val="0"/>
      <w:adjustRightInd w:val="0"/>
      <w:spacing w:line="240" w:lineRule="auto"/>
    </w:pPr>
    <w:rPr>
      <w:rFonts w:ascii="Arial" w:hAnsi="Arial" w:cs="Arial"/>
    </w:rPr>
  </w:style>
  <w:style w:type="character" w:customStyle="1" w:styleId="st1">
    <w:name w:val="st1"/>
    <w:rsid w:val="00E7049B"/>
  </w:style>
  <w:style w:type="character" w:customStyle="1" w:styleId="hps">
    <w:name w:val="hps"/>
    <w:rsid w:val="000C7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7123224">
      <w:bodyDiv w:val="1"/>
      <w:marLeft w:val="0"/>
      <w:marRight w:val="0"/>
      <w:marTop w:val="0"/>
      <w:marBottom w:val="0"/>
      <w:divBdr>
        <w:top w:val="none" w:sz="0" w:space="0" w:color="auto"/>
        <w:left w:val="none" w:sz="0" w:space="0" w:color="auto"/>
        <w:bottom w:val="none" w:sz="0" w:space="0" w:color="auto"/>
        <w:right w:val="none" w:sz="0" w:space="0" w:color="auto"/>
      </w:divBdr>
      <w:divsChild>
        <w:div w:id="1181891928">
          <w:marLeft w:val="0"/>
          <w:marRight w:val="0"/>
          <w:marTop w:val="0"/>
          <w:marBottom w:val="0"/>
          <w:divBdr>
            <w:top w:val="none" w:sz="0" w:space="0" w:color="auto"/>
            <w:left w:val="none" w:sz="0" w:space="0" w:color="auto"/>
            <w:bottom w:val="none" w:sz="0" w:space="0" w:color="auto"/>
            <w:right w:val="none" w:sz="0" w:space="0" w:color="auto"/>
          </w:divBdr>
          <w:divsChild>
            <w:div w:id="2026898364">
              <w:marLeft w:val="0"/>
              <w:marRight w:val="0"/>
              <w:marTop w:val="0"/>
              <w:marBottom w:val="0"/>
              <w:divBdr>
                <w:top w:val="none" w:sz="0" w:space="0" w:color="auto"/>
                <w:left w:val="none" w:sz="0" w:space="0" w:color="auto"/>
                <w:bottom w:val="none" w:sz="0" w:space="0" w:color="auto"/>
                <w:right w:val="none" w:sz="0" w:space="0" w:color="auto"/>
              </w:divBdr>
              <w:divsChild>
                <w:div w:id="1878883446">
                  <w:marLeft w:val="0"/>
                  <w:marRight w:val="0"/>
                  <w:marTop w:val="0"/>
                  <w:marBottom w:val="0"/>
                  <w:divBdr>
                    <w:top w:val="none" w:sz="0" w:space="0" w:color="auto"/>
                    <w:left w:val="none" w:sz="0" w:space="0" w:color="auto"/>
                    <w:bottom w:val="none" w:sz="0" w:space="0" w:color="auto"/>
                    <w:right w:val="none" w:sz="0" w:space="0" w:color="auto"/>
                  </w:divBdr>
                  <w:divsChild>
                    <w:div w:id="1333796675">
                      <w:marLeft w:val="0"/>
                      <w:marRight w:val="0"/>
                      <w:marTop w:val="0"/>
                      <w:marBottom w:val="0"/>
                      <w:divBdr>
                        <w:top w:val="none" w:sz="0" w:space="0" w:color="auto"/>
                        <w:left w:val="none" w:sz="0" w:space="0" w:color="auto"/>
                        <w:bottom w:val="none" w:sz="0" w:space="0" w:color="auto"/>
                        <w:right w:val="none" w:sz="0" w:space="0" w:color="auto"/>
                      </w:divBdr>
                      <w:divsChild>
                        <w:div w:id="1387682971">
                          <w:marLeft w:val="0"/>
                          <w:marRight w:val="0"/>
                          <w:marTop w:val="0"/>
                          <w:marBottom w:val="0"/>
                          <w:divBdr>
                            <w:top w:val="none" w:sz="0" w:space="0" w:color="auto"/>
                            <w:left w:val="none" w:sz="0" w:space="0" w:color="auto"/>
                            <w:bottom w:val="none" w:sz="0" w:space="0" w:color="auto"/>
                            <w:right w:val="none" w:sz="0" w:space="0" w:color="auto"/>
                          </w:divBdr>
                          <w:divsChild>
                            <w:div w:id="1893927488">
                              <w:marLeft w:val="0"/>
                              <w:marRight w:val="0"/>
                              <w:marTop w:val="0"/>
                              <w:marBottom w:val="0"/>
                              <w:divBdr>
                                <w:top w:val="none" w:sz="0" w:space="0" w:color="auto"/>
                                <w:left w:val="none" w:sz="0" w:space="0" w:color="auto"/>
                                <w:bottom w:val="none" w:sz="0" w:space="0" w:color="auto"/>
                                <w:right w:val="none" w:sz="0" w:space="0" w:color="auto"/>
                              </w:divBdr>
                              <w:divsChild>
                                <w:div w:id="96141588">
                                  <w:marLeft w:val="0"/>
                                  <w:marRight w:val="0"/>
                                  <w:marTop w:val="0"/>
                                  <w:marBottom w:val="0"/>
                                  <w:divBdr>
                                    <w:top w:val="none" w:sz="0" w:space="0" w:color="auto"/>
                                    <w:left w:val="none" w:sz="0" w:space="0" w:color="auto"/>
                                    <w:bottom w:val="none" w:sz="0" w:space="0" w:color="auto"/>
                                    <w:right w:val="none" w:sz="0" w:space="0" w:color="auto"/>
                                  </w:divBdr>
                                  <w:divsChild>
                                    <w:div w:id="225919558">
                                      <w:marLeft w:val="60"/>
                                      <w:marRight w:val="0"/>
                                      <w:marTop w:val="0"/>
                                      <w:marBottom w:val="0"/>
                                      <w:divBdr>
                                        <w:top w:val="none" w:sz="0" w:space="0" w:color="auto"/>
                                        <w:left w:val="none" w:sz="0" w:space="0" w:color="auto"/>
                                        <w:bottom w:val="none" w:sz="0" w:space="0" w:color="auto"/>
                                        <w:right w:val="none" w:sz="0" w:space="0" w:color="auto"/>
                                      </w:divBdr>
                                      <w:divsChild>
                                        <w:div w:id="1806199489">
                                          <w:marLeft w:val="0"/>
                                          <w:marRight w:val="0"/>
                                          <w:marTop w:val="0"/>
                                          <w:marBottom w:val="0"/>
                                          <w:divBdr>
                                            <w:top w:val="none" w:sz="0" w:space="0" w:color="auto"/>
                                            <w:left w:val="none" w:sz="0" w:space="0" w:color="auto"/>
                                            <w:bottom w:val="none" w:sz="0" w:space="0" w:color="auto"/>
                                            <w:right w:val="none" w:sz="0" w:space="0" w:color="auto"/>
                                          </w:divBdr>
                                          <w:divsChild>
                                            <w:div w:id="1979263422">
                                              <w:marLeft w:val="0"/>
                                              <w:marRight w:val="0"/>
                                              <w:marTop w:val="0"/>
                                              <w:marBottom w:val="120"/>
                                              <w:divBdr>
                                                <w:top w:val="single" w:sz="6" w:space="0" w:color="F5F5F5"/>
                                                <w:left w:val="single" w:sz="6" w:space="0" w:color="F5F5F5"/>
                                                <w:bottom w:val="single" w:sz="6" w:space="0" w:color="F5F5F5"/>
                                                <w:right w:val="single" w:sz="6" w:space="0" w:color="F5F5F5"/>
                                              </w:divBdr>
                                              <w:divsChild>
                                                <w:div w:id="1671984833">
                                                  <w:marLeft w:val="0"/>
                                                  <w:marRight w:val="0"/>
                                                  <w:marTop w:val="0"/>
                                                  <w:marBottom w:val="0"/>
                                                  <w:divBdr>
                                                    <w:top w:val="none" w:sz="0" w:space="0" w:color="auto"/>
                                                    <w:left w:val="none" w:sz="0" w:space="0" w:color="auto"/>
                                                    <w:bottom w:val="none" w:sz="0" w:space="0" w:color="auto"/>
                                                    <w:right w:val="none" w:sz="0" w:space="0" w:color="auto"/>
                                                  </w:divBdr>
                                                  <w:divsChild>
                                                    <w:div w:id="17729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9672212">
      <w:bodyDiv w:val="1"/>
      <w:marLeft w:val="0"/>
      <w:marRight w:val="0"/>
      <w:marTop w:val="0"/>
      <w:marBottom w:val="0"/>
      <w:divBdr>
        <w:top w:val="none" w:sz="0" w:space="0" w:color="auto"/>
        <w:left w:val="none" w:sz="0" w:space="0" w:color="auto"/>
        <w:bottom w:val="none" w:sz="0" w:space="0" w:color="auto"/>
        <w:right w:val="none" w:sz="0" w:space="0" w:color="auto"/>
      </w:divBdr>
      <w:divsChild>
        <w:div w:id="1706783733">
          <w:marLeft w:val="0"/>
          <w:marRight w:val="0"/>
          <w:marTop w:val="0"/>
          <w:marBottom w:val="0"/>
          <w:divBdr>
            <w:top w:val="none" w:sz="0" w:space="0" w:color="auto"/>
            <w:left w:val="none" w:sz="0" w:space="0" w:color="auto"/>
            <w:bottom w:val="none" w:sz="0" w:space="0" w:color="auto"/>
            <w:right w:val="none" w:sz="0" w:space="0" w:color="auto"/>
          </w:divBdr>
          <w:divsChild>
            <w:div w:id="1780753093">
              <w:marLeft w:val="0"/>
              <w:marRight w:val="0"/>
              <w:marTop w:val="0"/>
              <w:marBottom w:val="0"/>
              <w:divBdr>
                <w:top w:val="none" w:sz="0" w:space="0" w:color="auto"/>
                <w:left w:val="none" w:sz="0" w:space="0" w:color="auto"/>
                <w:bottom w:val="none" w:sz="0" w:space="0" w:color="auto"/>
                <w:right w:val="none" w:sz="0" w:space="0" w:color="auto"/>
              </w:divBdr>
              <w:divsChild>
                <w:div w:id="1701777195">
                  <w:marLeft w:val="0"/>
                  <w:marRight w:val="0"/>
                  <w:marTop w:val="0"/>
                  <w:marBottom w:val="0"/>
                  <w:divBdr>
                    <w:top w:val="none" w:sz="0" w:space="0" w:color="auto"/>
                    <w:left w:val="none" w:sz="0" w:space="0" w:color="auto"/>
                    <w:bottom w:val="none" w:sz="0" w:space="0" w:color="auto"/>
                    <w:right w:val="none" w:sz="0" w:space="0" w:color="auto"/>
                  </w:divBdr>
                  <w:divsChild>
                    <w:div w:id="1994750116">
                      <w:marLeft w:val="0"/>
                      <w:marRight w:val="0"/>
                      <w:marTop w:val="0"/>
                      <w:marBottom w:val="0"/>
                      <w:divBdr>
                        <w:top w:val="none" w:sz="0" w:space="0" w:color="auto"/>
                        <w:left w:val="none" w:sz="0" w:space="0" w:color="auto"/>
                        <w:bottom w:val="none" w:sz="0" w:space="0" w:color="auto"/>
                        <w:right w:val="none" w:sz="0" w:space="0" w:color="auto"/>
                      </w:divBdr>
                      <w:divsChild>
                        <w:div w:id="1323388533">
                          <w:marLeft w:val="0"/>
                          <w:marRight w:val="0"/>
                          <w:marTop w:val="0"/>
                          <w:marBottom w:val="0"/>
                          <w:divBdr>
                            <w:top w:val="none" w:sz="0" w:space="0" w:color="auto"/>
                            <w:left w:val="none" w:sz="0" w:space="0" w:color="auto"/>
                            <w:bottom w:val="none" w:sz="0" w:space="0" w:color="auto"/>
                            <w:right w:val="none" w:sz="0" w:space="0" w:color="auto"/>
                          </w:divBdr>
                          <w:divsChild>
                            <w:div w:id="461506032">
                              <w:marLeft w:val="0"/>
                              <w:marRight w:val="0"/>
                              <w:marTop w:val="0"/>
                              <w:marBottom w:val="0"/>
                              <w:divBdr>
                                <w:top w:val="none" w:sz="0" w:space="0" w:color="auto"/>
                                <w:left w:val="none" w:sz="0" w:space="0" w:color="auto"/>
                                <w:bottom w:val="none" w:sz="0" w:space="0" w:color="auto"/>
                                <w:right w:val="none" w:sz="0" w:space="0" w:color="auto"/>
                              </w:divBdr>
                              <w:divsChild>
                                <w:div w:id="1481926804">
                                  <w:marLeft w:val="0"/>
                                  <w:marRight w:val="0"/>
                                  <w:marTop w:val="0"/>
                                  <w:marBottom w:val="0"/>
                                  <w:divBdr>
                                    <w:top w:val="none" w:sz="0" w:space="0" w:color="auto"/>
                                    <w:left w:val="none" w:sz="0" w:space="0" w:color="auto"/>
                                    <w:bottom w:val="none" w:sz="0" w:space="0" w:color="auto"/>
                                    <w:right w:val="none" w:sz="0" w:space="0" w:color="auto"/>
                                  </w:divBdr>
                                  <w:divsChild>
                                    <w:div w:id="1992784143">
                                      <w:marLeft w:val="60"/>
                                      <w:marRight w:val="0"/>
                                      <w:marTop w:val="0"/>
                                      <w:marBottom w:val="0"/>
                                      <w:divBdr>
                                        <w:top w:val="none" w:sz="0" w:space="0" w:color="auto"/>
                                        <w:left w:val="none" w:sz="0" w:space="0" w:color="auto"/>
                                        <w:bottom w:val="none" w:sz="0" w:space="0" w:color="auto"/>
                                        <w:right w:val="none" w:sz="0" w:space="0" w:color="auto"/>
                                      </w:divBdr>
                                      <w:divsChild>
                                        <w:div w:id="1342047435">
                                          <w:marLeft w:val="0"/>
                                          <w:marRight w:val="0"/>
                                          <w:marTop w:val="0"/>
                                          <w:marBottom w:val="0"/>
                                          <w:divBdr>
                                            <w:top w:val="none" w:sz="0" w:space="0" w:color="auto"/>
                                            <w:left w:val="none" w:sz="0" w:space="0" w:color="auto"/>
                                            <w:bottom w:val="none" w:sz="0" w:space="0" w:color="auto"/>
                                            <w:right w:val="none" w:sz="0" w:space="0" w:color="auto"/>
                                          </w:divBdr>
                                          <w:divsChild>
                                            <w:div w:id="301692598">
                                              <w:marLeft w:val="0"/>
                                              <w:marRight w:val="0"/>
                                              <w:marTop w:val="0"/>
                                              <w:marBottom w:val="120"/>
                                              <w:divBdr>
                                                <w:top w:val="single" w:sz="6" w:space="0" w:color="F5F5F5"/>
                                                <w:left w:val="single" w:sz="6" w:space="0" w:color="F5F5F5"/>
                                                <w:bottom w:val="single" w:sz="6" w:space="0" w:color="F5F5F5"/>
                                                <w:right w:val="single" w:sz="6" w:space="0" w:color="F5F5F5"/>
                                              </w:divBdr>
                                              <w:divsChild>
                                                <w:div w:id="1272204931">
                                                  <w:marLeft w:val="0"/>
                                                  <w:marRight w:val="0"/>
                                                  <w:marTop w:val="0"/>
                                                  <w:marBottom w:val="0"/>
                                                  <w:divBdr>
                                                    <w:top w:val="none" w:sz="0" w:space="0" w:color="auto"/>
                                                    <w:left w:val="none" w:sz="0" w:space="0" w:color="auto"/>
                                                    <w:bottom w:val="none" w:sz="0" w:space="0" w:color="auto"/>
                                                    <w:right w:val="none" w:sz="0" w:space="0" w:color="auto"/>
                                                  </w:divBdr>
                                                  <w:divsChild>
                                                    <w:div w:id="1079715451">
                                                      <w:marLeft w:val="0"/>
                                                      <w:marRight w:val="0"/>
                                                      <w:marTop w:val="0"/>
                                                      <w:marBottom w:val="0"/>
                                                      <w:divBdr>
                                                        <w:top w:val="none" w:sz="0" w:space="0" w:color="auto"/>
                                                        <w:left w:val="none" w:sz="0" w:space="0" w:color="auto"/>
                                                        <w:bottom w:val="none" w:sz="0" w:space="0" w:color="auto"/>
                                                        <w:right w:val="none" w:sz="0" w:space="0" w:color="auto"/>
                                                      </w:divBdr>
                                                    </w:div>
                                                  </w:divsChild>
                                                </w:div>
                                                <w:div w:id="1515656604">
                                                  <w:marLeft w:val="0"/>
                                                  <w:marRight w:val="0"/>
                                                  <w:marTop w:val="0"/>
                                                  <w:marBottom w:val="0"/>
                                                  <w:divBdr>
                                                    <w:top w:val="none" w:sz="0" w:space="0" w:color="auto"/>
                                                    <w:left w:val="none" w:sz="0" w:space="0" w:color="auto"/>
                                                    <w:bottom w:val="none" w:sz="0" w:space="0" w:color="auto"/>
                                                    <w:right w:val="none" w:sz="0" w:space="0" w:color="auto"/>
                                                  </w:divBdr>
                                                  <w:divsChild>
                                                    <w:div w:id="43308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702293">
      <w:bodyDiv w:val="1"/>
      <w:marLeft w:val="0"/>
      <w:marRight w:val="0"/>
      <w:marTop w:val="0"/>
      <w:marBottom w:val="0"/>
      <w:divBdr>
        <w:top w:val="none" w:sz="0" w:space="0" w:color="auto"/>
        <w:left w:val="none" w:sz="0" w:space="0" w:color="auto"/>
        <w:bottom w:val="none" w:sz="0" w:space="0" w:color="auto"/>
        <w:right w:val="none" w:sz="0" w:space="0" w:color="auto"/>
      </w:divBdr>
      <w:divsChild>
        <w:div w:id="608124537">
          <w:marLeft w:val="0"/>
          <w:marRight w:val="0"/>
          <w:marTop w:val="0"/>
          <w:marBottom w:val="0"/>
          <w:divBdr>
            <w:top w:val="none" w:sz="0" w:space="0" w:color="auto"/>
            <w:left w:val="none" w:sz="0" w:space="0" w:color="auto"/>
            <w:bottom w:val="none" w:sz="0" w:space="0" w:color="auto"/>
            <w:right w:val="none" w:sz="0" w:space="0" w:color="auto"/>
          </w:divBdr>
          <w:divsChild>
            <w:div w:id="1678726674">
              <w:marLeft w:val="0"/>
              <w:marRight w:val="0"/>
              <w:marTop w:val="0"/>
              <w:marBottom w:val="0"/>
              <w:divBdr>
                <w:top w:val="none" w:sz="0" w:space="0" w:color="auto"/>
                <w:left w:val="none" w:sz="0" w:space="0" w:color="auto"/>
                <w:bottom w:val="none" w:sz="0" w:space="0" w:color="auto"/>
                <w:right w:val="none" w:sz="0" w:space="0" w:color="auto"/>
              </w:divBdr>
              <w:divsChild>
                <w:div w:id="1997876483">
                  <w:marLeft w:val="0"/>
                  <w:marRight w:val="0"/>
                  <w:marTop w:val="0"/>
                  <w:marBottom w:val="0"/>
                  <w:divBdr>
                    <w:top w:val="none" w:sz="0" w:space="0" w:color="auto"/>
                    <w:left w:val="none" w:sz="0" w:space="0" w:color="auto"/>
                    <w:bottom w:val="none" w:sz="0" w:space="0" w:color="auto"/>
                    <w:right w:val="none" w:sz="0" w:space="0" w:color="auto"/>
                  </w:divBdr>
                  <w:divsChild>
                    <w:div w:id="1465193887">
                      <w:marLeft w:val="0"/>
                      <w:marRight w:val="0"/>
                      <w:marTop w:val="0"/>
                      <w:marBottom w:val="0"/>
                      <w:divBdr>
                        <w:top w:val="none" w:sz="0" w:space="0" w:color="auto"/>
                        <w:left w:val="none" w:sz="0" w:space="0" w:color="auto"/>
                        <w:bottom w:val="none" w:sz="0" w:space="0" w:color="auto"/>
                        <w:right w:val="none" w:sz="0" w:space="0" w:color="auto"/>
                      </w:divBdr>
                      <w:divsChild>
                        <w:div w:id="530532359">
                          <w:marLeft w:val="0"/>
                          <w:marRight w:val="0"/>
                          <w:marTop w:val="0"/>
                          <w:marBottom w:val="0"/>
                          <w:divBdr>
                            <w:top w:val="none" w:sz="0" w:space="0" w:color="auto"/>
                            <w:left w:val="none" w:sz="0" w:space="0" w:color="auto"/>
                            <w:bottom w:val="none" w:sz="0" w:space="0" w:color="auto"/>
                            <w:right w:val="none" w:sz="0" w:space="0" w:color="auto"/>
                          </w:divBdr>
                          <w:divsChild>
                            <w:div w:id="1617250657">
                              <w:marLeft w:val="0"/>
                              <w:marRight w:val="0"/>
                              <w:marTop w:val="0"/>
                              <w:marBottom w:val="0"/>
                              <w:divBdr>
                                <w:top w:val="none" w:sz="0" w:space="0" w:color="auto"/>
                                <w:left w:val="none" w:sz="0" w:space="0" w:color="auto"/>
                                <w:bottom w:val="none" w:sz="0" w:space="0" w:color="auto"/>
                                <w:right w:val="none" w:sz="0" w:space="0" w:color="auto"/>
                              </w:divBdr>
                              <w:divsChild>
                                <w:div w:id="1734617290">
                                  <w:marLeft w:val="0"/>
                                  <w:marRight w:val="0"/>
                                  <w:marTop w:val="0"/>
                                  <w:marBottom w:val="0"/>
                                  <w:divBdr>
                                    <w:top w:val="none" w:sz="0" w:space="0" w:color="auto"/>
                                    <w:left w:val="none" w:sz="0" w:space="0" w:color="auto"/>
                                    <w:bottom w:val="none" w:sz="0" w:space="0" w:color="auto"/>
                                    <w:right w:val="none" w:sz="0" w:space="0" w:color="auto"/>
                                  </w:divBdr>
                                  <w:divsChild>
                                    <w:div w:id="2033991020">
                                      <w:marLeft w:val="60"/>
                                      <w:marRight w:val="0"/>
                                      <w:marTop w:val="0"/>
                                      <w:marBottom w:val="0"/>
                                      <w:divBdr>
                                        <w:top w:val="none" w:sz="0" w:space="0" w:color="auto"/>
                                        <w:left w:val="none" w:sz="0" w:space="0" w:color="auto"/>
                                        <w:bottom w:val="none" w:sz="0" w:space="0" w:color="auto"/>
                                        <w:right w:val="none" w:sz="0" w:space="0" w:color="auto"/>
                                      </w:divBdr>
                                      <w:divsChild>
                                        <w:div w:id="2076733301">
                                          <w:marLeft w:val="0"/>
                                          <w:marRight w:val="0"/>
                                          <w:marTop w:val="0"/>
                                          <w:marBottom w:val="0"/>
                                          <w:divBdr>
                                            <w:top w:val="none" w:sz="0" w:space="0" w:color="auto"/>
                                            <w:left w:val="none" w:sz="0" w:space="0" w:color="auto"/>
                                            <w:bottom w:val="none" w:sz="0" w:space="0" w:color="auto"/>
                                            <w:right w:val="none" w:sz="0" w:space="0" w:color="auto"/>
                                          </w:divBdr>
                                          <w:divsChild>
                                            <w:div w:id="745425">
                                              <w:marLeft w:val="0"/>
                                              <w:marRight w:val="0"/>
                                              <w:marTop w:val="0"/>
                                              <w:marBottom w:val="120"/>
                                              <w:divBdr>
                                                <w:top w:val="single" w:sz="6" w:space="0" w:color="F5F5F5"/>
                                                <w:left w:val="single" w:sz="6" w:space="0" w:color="F5F5F5"/>
                                                <w:bottom w:val="single" w:sz="6" w:space="0" w:color="F5F5F5"/>
                                                <w:right w:val="single" w:sz="6" w:space="0" w:color="F5F5F5"/>
                                              </w:divBdr>
                                              <w:divsChild>
                                                <w:div w:id="250510266">
                                                  <w:marLeft w:val="0"/>
                                                  <w:marRight w:val="0"/>
                                                  <w:marTop w:val="0"/>
                                                  <w:marBottom w:val="0"/>
                                                  <w:divBdr>
                                                    <w:top w:val="none" w:sz="0" w:space="0" w:color="auto"/>
                                                    <w:left w:val="none" w:sz="0" w:space="0" w:color="auto"/>
                                                    <w:bottom w:val="none" w:sz="0" w:space="0" w:color="auto"/>
                                                    <w:right w:val="none" w:sz="0" w:space="0" w:color="auto"/>
                                                  </w:divBdr>
                                                  <w:divsChild>
                                                    <w:div w:id="585575551">
                                                      <w:marLeft w:val="0"/>
                                                      <w:marRight w:val="0"/>
                                                      <w:marTop w:val="0"/>
                                                      <w:marBottom w:val="0"/>
                                                      <w:divBdr>
                                                        <w:top w:val="none" w:sz="0" w:space="0" w:color="auto"/>
                                                        <w:left w:val="none" w:sz="0" w:space="0" w:color="auto"/>
                                                        <w:bottom w:val="none" w:sz="0" w:space="0" w:color="auto"/>
                                                        <w:right w:val="none" w:sz="0" w:space="0" w:color="auto"/>
                                                      </w:divBdr>
                                                    </w:div>
                                                  </w:divsChild>
                                                </w:div>
                                                <w:div w:id="1579171007">
                                                  <w:marLeft w:val="0"/>
                                                  <w:marRight w:val="0"/>
                                                  <w:marTop w:val="0"/>
                                                  <w:marBottom w:val="0"/>
                                                  <w:divBdr>
                                                    <w:top w:val="none" w:sz="0" w:space="0" w:color="auto"/>
                                                    <w:left w:val="none" w:sz="0" w:space="0" w:color="auto"/>
                                                    <w:bottom w:val="none" w:sz="0" w:space="0" w:color="auto"/>
                                                    <w:right w:val="none" w:sz="0" w:space="0" w:color="auto"/>
                                                  </w:divBdr>
                                                  <w:divsChild>
                                                    <w:div w:id="118478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4766498">
      <w:bodyDiv w:val="1"/>
      <w:marLeft w:val="0"/>
      <w:marRight w:val="0"/>
      <w:marTop w:val="0"/>
      <w:marBottom w:val="0"/>
      <w:divBdr>
        <w:top w:val="none" w:sz="0" w:space="0" w:color="auto"/>
        <w:left w:val="none" w:sz="0" w:space="0" w:color="auto"/>
        <w:bottom w:val="none" w:sz="0" w:space="0" w:color="auto"/>
        <w:right w:val="none" w:sz="0" w:space="0" w:color="auto"/>
      </w:divBdr>
      <w:divsChild>
        <w:div w:id="740835361">
          <w:marLeft w:val="0"/>
          <w:marRight w:val="0"/>
          <w:marTop w:val="0"/>
          <w:marBottom w:val="360"/>
          <w:divBdr>
            <w:top w:val="none" w:sz="0" w:space="0" w:color="auto"/>
            <w:left w:val="none" w:sz="0" w:space="0" w:color="auto"/>
            <w:bottom w:val="none" w:sz="0" w:space="0" w:color="auto"/>
            <w:right w:val="none" w:sz="0" w:space="0" w:color="auto"/>
          </w:divBdr>
          <w:divsChild>
            <w:div w:id="44909838">
              <w:marLeft w:val="0"/>
              <w:marRight w:val="0"/>
              <w:marTop w:val="0"/>
              <w:marBottom w:val="0"/>
              <w:divBdr>
                <w:top w:val="none" w:sz="0" w:space="0" w:color="auto"/>
                <w:left w:val="none" w:sz="0" w:space="0" w:color="auto"/>
                <w:bottom w:val="none" w:sz="0" w:space="0" w:color="auto"/>
                <w:right w:val="none" w:sz="0" w:space="0" w:color="auto"/>
              </w:divBdr>
              <w:divsChild>
                <w:div w:id="1653751542">
                  <w:marLeft w:val="0"/>
                  <w:marRight w:val="0"/>
                  <w:marTop w:val="0"/>
                  <w:marBottom w:val="0"/>
                  <w:divBdr>
                    <w:top w:val="none" w:sz="0" w:space="0" w:color="auto"/>
                    <w:left w:val="none" w:sz="0" w:space="0" w:color="auto"/>
                    <w:bottom w:val="none" w:sz="0" w:space="0" w:color="auto"/>
                    <w:right w:val="none" w:sz="0" w:space="0" w:color="auto"/>
                  </w:divBdr>
                </w:div>
              </w:divsChild>
            </w:div>
            <w:div w:id="92435838">
              <w:marLeft w:val="0"/>
              <w:marRight w:val="0"/>
              <w:marTop w:val="240"/>
              <w:marBottom w:val="240"/>
              <w:divBdr>
                <w:top w:val="none" w:sz="0" w:space="0" w:color="auto"/>
                <w:left w:val="none" w:sz="0" w:space="0" w:color="auto"/>
                <w:bottom w:val="none" w:sz="0" w:space="0" w:color="auto"/>
                <w:right w:val="none" w:sz="0" w:space="0" w:color="auto"/>
              </w:divBdr>
              <w:divsChild>
                <w:div w:id="950087780">
                  <w:marLeft w:val="0"/>
                  <w:marRight w:val="0"/>
                  <w:marTop w:val="0"/>
                  <w:marBottom w:val="0"/>
                  <w:divBdr>
                    <w:top w:val="none" w:sz="0" w:space="0" w:color="auto"/>
                    <w:left w:val="none" w:sz="0" w:space="0" w:color="auto"/>
                    <w:bottom w:val="none" w:sz="0" w:space="0" w:color="auto"/>
                    <w:right w:val="none" w:sz="0" w:space="0" w:color="auto"/>
                  </w:divBdr>
                  <w:divsChild>
                    <w:div w:id="702829108">
                      <w:marLeft w:val="0"/>
                      <w:marRight w:val="0"/>
                      <w:marTop w:val="0"/>
                      <w:marBottom w:val="0"/>
                      <w:divBdr>
                        <w:top w:val="none" w:sz="0" w:space="0" w:color="auto"/>
                        <w:left w:val="none" w:sz="0" w:space="0" w:color="auto"/>
                        <w:bottom w:val="none" w:sz="0" w:space="0" w:color="auto"/>
                        <w:right w:val="none" w:sz="0" w:space="0" w:color="auto"/>
                      </w:divBdr>
                      <w:divsChild>
                        <w:div w:id="3270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36335">
                  <w:marLeft w:val="0"/>
                  <w:marRight w:val="180"/>
                  <w:marTop w:val="0"/>
                  <w:marBottom w:val="0"/>
                  <w:divBdr>
                    <w:top w:val="none" w:sz="0" w:space="0" w:color="auto"/>
                    <w:left w:val="none" w:sz="0" w:space="0" w:color="auto"/>
                    <w:bottom w:val="none" w:sz="0" w:space="0" w:color="auto"/>
                    <w:right w:val="none" w:sz="0" w:space="0" w:color="auto"/>
                  </w:divBdr>
                  <w:divsChild>
                    <w:div w:id="1721980276">
                      <w:marLeft w:val="0"/>
                      <w:marRight w:val="0"/>
                      <w:marTop w:val="0"/>
                      <w:marBottom w:val="0"/>
                      <w:divBdr>
                        <w:top w:val="none" w:sz="0" w:space="0" w:color="auto"/>
                        <w:left w:val="none" w:sz="0" w:space="0" w:color="auto"/>
                        <w:bottom w:val="none" w:sz="0" w:space="0" w:color="auto"/>
                        <w:right w:val="none" w:sz="0" w:space="0" w:color="auto"/>
                      </w:divBdr>
                      <w:divsChild>
                        <w:div w:id="3539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00291">
              <w:marLeft w:val="0"/>
              <w:marRight w:val="0"/>
              <w:marTop w:val="0"/>
              <w:marBottom w:val="0"/>
              <w:divBdr>
                <w:top w:val="none" w:sz="0" w:space="0" w:color="auto"/>
                <w:left w:val="none" w:sz="0" w:space="0" w:color="auto"/>
                <w:bottom w:val="none" w:sz="0" w:space="0" w:color="auto"/>
                <w:right w:val="none" w:sz="0" w:space="0" w:color="auto"/>
              </w:divBdr>
            </w:div>
            <w:div w:id="466238416">
              <w:marLeft w:val="0"/>
              <w:marRight w:val="0"/>
              <w:marTop w:val="0"/>
              <w:marBottom w:val="0"/>
              <w:divBdr>
                <w:top w:val="none" w:sz="0" w:space="0" w:color="auto"/>
                <w:left w:val="none" w:sz="0" w:space="0" w:color="auto"/>
                <w:bottom w:val="none" w:sz="0" w:space="0" w:color="auto"/>
                <w:right w:val="none" w:sz="0" w:space="0" w:color="auto"/>
              </w:divBdr>
            </w:div>
            <w:div w:id="821895076">
              <w:marLeft w:val="0"/>
              <w:marRight w:val="0"/>
              <w:marTop w:val="0"/>
              <w:marBottom w:val="0"/>
              <w:divBdr>
                <w:top w:val="none" w:sz="0" w:space="0" w:color="auto"/>
                <w:left w:val="none" w:sz="0" w:space="0" w:color="auto"/>
                <w:bottom w:val="none" w:sz="0" w:space="0" w:color="auto"/>
                <w:right w:val="none" w:sz="0" w:space="0" w:color="auto"/>
              </w:divBdr>
              <w:divsChild>
                <w:div w:id="936869014">
                  <w:marLeft w:val="0"/>
                  <w:marRight w:val="0"/>
                  <w:marTop w:val="0"/>
                  <w:marBottom w:val="0"/>
                  <w:divBdr>
                    <w:top w:val="none" w:sz="0" w:space="0" w:color="auto"/>
                    <w:left w:val="none" w:sz="0" w:space="0" w:color="auto"/>
                    <w:bottom w:val="none" w:sz="0" w:space="0" w:color="auto"/>
                    <w:right w:val="none" w:sz="0" w:space="0" w:color="auto"/>
                  </w:divBdr>
                </w:div>
              </w:divsChild>
            </w:div>
            <w:div w:id="839736784">
              <w:marLeft w:val="0"/>
              <w:marRight w:val="0"/>
              <w:marTop w:val="0"/>
              <w:marBottom w:val="0"/>
              <w:divBdr>
                <w:top w:val="none" w:sz="0" w:space="0" w:color="auto"/>
                <w:left w:val="none" w:sz="0" w:space="0" w:color="auto"/>
                <w:bottom w:val="none" w:sz="0" w:space="0" w:color="auto"/>
                <w:right w:val="none" w:sz="0" w:space="0" w:color="auto"/>
              </w:divBdr>
            </w:div>
            <w:div w:id="1225263351">
              <w:marLeft w:val="0"/>
              <w:marRight w:val="0"/>
              <w:marTop w:val="0"/>
              <w:marBottom w:val="0"/>
              <w:divBdr>
                <w:top w:val="none" w:sz="0" w:space="0" w:color="auto"/>
                <w:left w:val="none" w:sz="0" w:space="0" w:color="auto"/>
                <w:bottom w:val="none" w:sz="0" w:space="0" w:color="auto"/>
                <w:right w:val="none" w:sz="0" w:space="0" w:color="auto"/>
              </w:divBdr>
              <w:divsChild>
                <w:div w:id="858352656">
                  <w:marLeft w:val="0"/>
                  <w:marRight w:val="0"/>
                  <w:marTop w:val="0"/>
                  <w:marBottom w:val="0"/>
                  <w:divBdr>
                    <w:top w:val="none" w:sz="0" w:space="0" w:color="auto"/>
                    <w:left w:val="none" w:sz="0" w:space="0" w:color="auto"/>
                    <w:bottom w:val="none" w:sz="0" w:space="0" w:color="auto"/>
                    <w:right w:val="none" w:sz="0" w:space="0" w:color="auto"/>
                  </w:divBdr>
                </w:div>
              </w:divsChild>
            </w:div>
            <w:div w:id="1531263961">
              <w:marLeft w:val="0"/>
              <w:marRight w:val="0"/>
              <w:marTop w:val="0"/>
              <w:marBottom w:val="0"/>
              <w:divBdr>
                <w:top w:val="none" w:sz="0" w:space="0" w:color="auto"/>
                <w:left w:val="none" w:sz="0" w:space="0" w:color="auto"/>
                <w:bottom w:val="none" w:sz="0" w:space="0" w:color="auto"/>
                <w:right w:val="none" w:sz="0" w:space="0" w:color="auto"/>
              </w:divBdr>
              <w:divsChild>
                <w:div w:id="971981024">
                  <w:marLeft w:val="0"/>
                  <w:marRight w:val="0"/>
                  <w:marTop w:val="0"/>
                  <w:marBottom w:val="0"/>
                  <w:divBdr>
                    <w:top w:val="none" w:sz="0" w:space="0" w:color="auto"/>
                    <w:left w:val="none" w:sz="0" w:space="0" w:color="auto"/>
                    <w:bottom w:val="none" w:sz="0" w:space="0" w:color="auto"/>
                    <w:right w:val="none" w:sz="0" w:space="0" w:color="auto"/>
                  </w:divBdr>
                </w:div>
              </w:divsChild>
            </w:div>
            <w:div w:id="1763798137">
              <w:marLeft w:val="0"/>
              <w:marRight w:val="0"/>
              <w:marTop w:val="0"/>
              <w:marBottom w:val="0"/>
              <w:divBdr>
                <w:top w:val="none" w:sz="0" w:space="0" w:color="auto"/>
                <w:left w:val="none" w:sz="0" w:space="0" w:color="auto"/>
                <w:bottom w:val="none" w:sz="0" w:space="0" w:color="auto"/>
                <w:right w:val="none" w:sz="0" w:space="0" w:color="auto"/>
              </w:divBdr>
              <w:divsChild>
                <w:div w:id="1488672613">
                  <w:marLeft w:val="0"/>
                  <w:marRight w:val="0"/>
                  <w:marTop w:val="0"/>
                  <w:marBottom w:val="0"/>
                  <w:divBdr>
                    <w:top w:val="none" w:sz="0" w:space="0" w:color="auto"/>
                    <w:left w:val="none" w:sz="0" w:space="0" w:color="auto"/>
                    <w:bottom w:val="none" w:sz="0" w:space="0" w:color="auto"/>
                    <w:right w:val="none" w:sz="0" w:space="0" w:color="auto"/>
                  </w:divBdr>
                </w:div>
              </w:divsChild>
            </w:div>
            <w:div w:id="187842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404">
      <w:bodyDiv w:val="1"/>
      <w:marLeft w:val="0"/>
      <w:marRight w:val="0"/>
      <w:marTop w:val="0"/>
      <w:marBottom w:val="0"/>
      <w:divBdr>
        <w:top w:val="none" w:sz="0" w:space="0" w:color="auto"/>
        <w:left w:val="none" w:sz="0" w:space="0" w:color="auto"/>
        <w:bottom w:val="none" w:sz="0" w:space="0" w:color="auto"/>
        <w:right w:val="none" w:sz="0" w:space="0" w:color="auto"/>
      </w:divBdr>
      <w:divsChild>
        <w:div w:id="1332414864">
          <w:marLeft w:val="0"/>
          <w:marRight w:val="0"/>
          <w:marTop w:val="0"/>
          <w:marBottom w:val="360"/>
          <w:divBdr>
            <w:top w:val="none" w:sz="0" w:space="0" w:color="auto"/>
            <w:left w:val="none" w:sz="0" w:space="0" w:color="auto"/>
            <w:bottom w:val="none" w:sz="0" w:space="0" w:color="auto"/>
            <w:right w:val="none" w:sz="0" w:space="0" w:color="auto"/>
          </w:divBdr>
          <w:divsChild>
            <w:div w:id="61830975">
              <w:marLeft w:val="0"/>
              <w:marRight w:val="0"/>
              <w:marTop w:val="240"/>
              <w:marBottom w:val="240"/>
              <w:divBdr>
                <w:top w:val="none" w:sz="0" w:space="0" w:color="auto"/>
                <w:left w:val="none" w:sz="0" w:space="0" w:color="auto"/>
                <w:bottom w:val="none" w:sz="0" w:space="0" w:color="auto"/>
                <w:right w:val="none" w:sz="0" w:space="0" w:color="auto"/>
              </w:divBdr>
              <w:divsChild>
                <w:div w:id="156772370">
                  <w:marLeft w:val="0"/>
                  <w:marRight w:val="180"/>
                  <w:marTop w:val="0"/>
                  <w:marBottom w:val="0"/>
                  <w:divBdr>
                    <w:top w:val="none" w:sz="0" w:space="0" w:color="auto"/>
                    <w:left w:val="none" w:sz="0" w:space="0" w:color="auto"/>
                    <w:bottom w:val="none" w:sz="0" w:space="0" w:color="auto"/>
                    <w:right w:val="none" w:sz="0" w:space="0" w:color="auto"/>
                  </w:divBdr>
                  <w:divsChild>
                    <w:div w:id="978413926">
                      <w:marLeft w:val="0"/>
                      <w:marRight w:val="0"/>
                      <w:marTop w:val="0"/>
                      <w:marBottom w:val="0"/>
                      <w:divBdr>
                        <w:top w:val="none" w:sz="0" w:space="0" w:color="auto"/>
                        <w:left w:val="none" w:sz="0" w:space="0" w:color="auto"/>
                        <w:bottom w:val="none" w:sz="0" w:space="0" w:color="auto"/>
                        <w:right w:val="none" w:sz="0" w:space="0" w:color="auto"/>
                      </w:divBdr>
                      <w:divsChild>
                        <w:div w:id="15613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335183">
                  <w:marLeft w:val="0"/>
                  <w:marRight w:val="0"/>
                  <w:marTop w:val="0"/>
                  <w:marBottom w:val="0"/>
                  <w:divBdr>
                    <w:top w:val="none" w:sz="0" w:space="0" w:color="auto"/>
                    <w:left w:val="none" w:sz="0" w:space="0" w:color="auto"/>
                    <w:bottom w:val="none" w:sz="0" w:space="0" w:color="auto"/>
                    <w:right w:val="none" w:sz="0" w:space="0" w:color="auto"/>
                  </w:divBdr>
                  <w:divsChild>
                    <w:div w:id="2078359966">
                      <w:marLeft w:val="0"/>
                      <w:marRight w:val="0"/>
                      <w:marTop w:val="0"/>
                      <w:marBottom w:val="0"/>
                      <w:divBdr>
                        <w:top w:val="none" w:sz="0" w:space="0" w:color="auto"/>
                        <w:left w:val="none" w:sz="0" w:space="0" w:color="auto"/>
                        <w:bottom w:val="none" w:sz="0" w:space="0" w:color="auto"/>
                        <w:right w:val="none" w:sz="0" w:space="0" w:color="auto"/>
                      </w:divBdr>
                      <w:divsChild>
                        <w:div w:id="159365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2597">
              <w:marLeft w:val="0"/>
              <w:marRight w:val="0"/>
              <w:marTop w:val="0"/>
              <w:marBottom w:val="0"/>
              <w:divBdr>
                <w:top w:val="none" w:sz="0" w:space="0" w:color="auto"/>
                <w:left w:val="none" w:sz="0" w:space="0" w:color="auto"/>
                <w:bottom w:val="none" w:sz="0" w:space="0" w:color="auto"/>
                <w:right w:val="none" w:sz="0" w:space="0" w:color="auto"/>
              </w:divBdr>
            </w:div>
            <w:div w:id="188227796">
              <w:marLeft w:val="0"/>
              <w:marRight w:val="0"/>
              <w:marTop w:val="0"/>
              <w:marBottom w:val="0"/>
              <w:divBdr>
                <w:top w:val="none" w:sz="0" w:space="0" w:color="auto"/>
                <w:left w:val="none" w:sz="0" w:space="0" w:color="auto"/>
                <w:bottom w:val="none" w:sz="0" w:space="0" w:color="auto"/>
                <w:right w:val="none" w:sz="0" w:space="0" w:color="auto"/>
              </w:divBdr>
              <w:divsChild>
                <w:div w:id="1815290446">
                  <w:marLeft w:val="0"/>
                  <w:marRight w:val="0"/>
                  <w:marTop w:val="0"/>
                  <w:marBottom w:val="0"/>
                  <w:divBdr>
                    <w:top w:val="none" w:sz="0" w:space="0" w:color="auto"/>
                    <w:left w:val="none" w:sz="0" w:space="0" w:color="auto"/>
                    <w:bottom w:val="none" w:sz="0" w:space="0" w:color="auto"/>
                    <w:right w:val="none" w:sz="0" w:space="0" w:color="auto"/>
                  </w:divBdr>
                </w:div>
              </w:divsChild>
            </w:div>
            <w:div w:id="512382675">
              <w:marLeft w:val="0"/>
              <w:marRight w:val="0"/>
              <w:marTop w:val="0"/>
              <w:marBottom w:val="0"/>
              <w:divBdr>
                <w:top w:val="none" w:sz="0" w:space="0" w:color="auto"/>
                <w:left w:val="none" w:sz="0" w:space="0" w:color="auto"/>
                <w:bottom w:val="none" w:sz="0" w:space="0" w:color="auto"/>
                <w:right w:val="none" w:sz="0" w:space="0" w:color="auto"/>
              </w:divBdr>
              <w:divsChild>
                <w:div w:id="1669945361">
                  <w:marLeft w:val="0"/>
                  <w:marRight w:val="0"/>
                  <w:marTop w:val="0"/>
                  <w:marBottom w:val="0"/>
                  <w:divBdr>
                    <w:top w:val="none" w:sz="0" w:space="0" w:color="auto"/>
                    <w:left w:val="none" w:sz="0" w:space="0" w:color="auto"/>
                    <w:bottom w:val="none" w:sz="0" w:space="0" w:color="auto"/>
                    <w:right w:val="none" w:sz="0" w:space="0" w:color="auto"/>
                  </w:divBdr>
                </w:div>
              </w:divsChild>
            </w:div>
            <w:div w:id="1041172193">
              <w:marLeft w:val="0"/>
              <w:marRight w:val="0"/>
              <w:marTop w:val="0"/>
              <w:marBottom w:val="0"/>
              <w:divBdr>
                <w:top w:val="none" w:sz="0" w:space="0" w:color="auto"/>
                <w:left w:val="none" w:sz="0" w:space="0" w:color="auto"/>
                <w:bottom w:val="none" w:sz="0" w:space="0" w:color="auto"/>
                <w:right w:val="none" w:sz="0" w:space="0" w:color="auto"/>
              </w:divBdr>
              <w:divsChild>
                <w:div w:id="974219153">
                  <w:marLeft w:val="0"/>
                  <w:marRight w:val="0"/>
                  <w:marTop w:val="0"/>
                  <w:marBottom w:val="0"/>
                  <w:divBdr>
                    <w:top w:val="none" w:sz="0" w:space="0" w:color="auto"/>
                    <w:left w:val="none" w:sz="0" w:space="0" w:color="auto"/>
                    <w:bottom w:val="none" w:sz="0" w:space="0" w:color="auto"/>
                    <w:right w:val="none" w:sz="0" w:space="0" w:color="auto"/>
                  </w:divBdr>
                </w:div>
              </w:divsChild>
            </w:div>
            <w:div w:id="1178618734">
              <w:marLeft w:val="0"/>
              <w:marRight w:val="0"/>
              <w:marTop w:val="0"/>
              <w:marBottom w:val="0"/>
              <w:divBdr>
                <w:top w:val="none" w:sz="0" w:space="0" w:color="auto"/>
                <w:left w:val="none" w:sz="0" w:space="0" w:color="auto"/>
                <w:bottom w:val="none" w:sz="0" w:space="0" w:color="auto"/>
                <w:right w:val="none" w:sz="0" w:space="0" w:color="auto"/>
              </w:divBdr>
            </w:div>
            <w:div w:id="1183516672">
              <w:marLeft w:val="0"/>
              <w:marRight w:val="0"/>
              <w:marTop w:val="0"/>
              <w:marBottom w:val="0"/>
              <w:divBdr>
                <w:top w:val="none" w:sz="0" w:space="0" w:color="auto"/>
                <w:left w:val="none" w:sz="0" w:space="0" w:color="auto"/>
                <w:bottom w:val="none" w:sz="0" w:space="0" w:color="auto"/>
                <w:right w:val="none" w:sz="0" w:space="0" w:color="auto"/>
              </w:divBdr>
            </w:div>
            <w:div w:id="1800494292">
              <w:marLeft w:val="0"/>
              <w:marRight w:val="0"/>
              <w:marTop w:val="0"/>
              <w:marBottom w:val="0"/>
              <w:divBdr>
                <w:top w:val="none" w:sz="0" w:space="0" w:color="auto"/>
                <w:left w:val="none" w:sz="0" w:space="0" w:color="auto"/>
                <w:bottom w:val="none" w:sz="0" w:space="0" w:color="auto"/>
                <w:right w:val="none" w:sz="0" w:space="0" w:color="auto"/>
              </w:divBdr>
              <w:divsChild>
                <w:div w:id="434598319">
                  <w:marLeft w:val="0"/>
                  <w:marRight w:val="0"/>
                  <w:marTop w:val="0"/>
                  <w:marBottom w:val="0"/>
                  <w:divBdr>
                    <w:top w:val="none" w:sz="0" w:space="0" w:color="auto"/>
                    <w:left w:val="none" w:sz="0" w:space="0" w:color="auto"/>
                    <w:bottom w:val="none" w:sz="0" w:space="0" w:color="auto"/>
                    <w:right w:val="none" w:sz="0" w:space="0" w:color="auto"/>
                  </w:divBdr>
                </w:div>
              </w:divsChild>
            </w:div>
            <w:div w:id="1914658216">
              <w:marLeft w:val="0"/>
              <w:marRight w:val="0"/>
              <w:marTop w:val="0"/>
              <w:marBottom w:val="0"/>
              <w:divBdr>
                <w:top w:val="none" w:sz="0" w:space="0" w:color="auto"/>
                <w:left w:val="none" w:sz="0" w:space="0" w:color="auto"/>
                <w:bottom w:val="none" w:sz="0" w:space="0" w:color="auto"/>
                <w:right w:val="none" w:sz="0" w:space="0" w:color="auto"/>
              </w:divBdr>
            </w:div>
            <w:div w:id="1927416779">
              <w:marLeft w:val="0"/>
              <w:marRight w:val="0"/>
              <w:marTop w:val="0"/>
              <w:marBottom w:val="0"/>
              <w:divBdr>
                <w:top w:val="none" w:sz="0" w:space="0" w:color="auto"/>
                <w:left w:val="none" w:sz="0" w:space="0" w:color="auto"/>
                <w:bottom w:val="none" w:sz="0" w:space="0" w:color="auto"/>
                <w:right w:val="none" w:sz="0" w:space="0" w:color="auto"/>
              </w:divBdr>
              <w:divsChild>
                <w:div w:id="3906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j.lindahl@linde-mh.se" TargetMode="External"/><Relationship Id="rId4" Type="http://schemas.openxmlformats.org/officeDocument/2006/relationships/settings" Target="settings.xml"/><Relationship Id="rId9"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G:\fm\FM2\oder\PIs\LMH_Presseinformation_Eindruck.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LMH_Presseinformation_Eindruck.dot</Template>
  <TotalTime>1</TotalTime>
  <Pages>2</Pages>
  <Words>340</Words>
  <Characters>2215</Characters>
  <Application>Microsoft Office Word</Application>
  <DocSecurity>0</DocSecurity>
  <Lines>18</Lines>
  <Paragraphs>5</Paragraphs>
  <ScaleCrop>false</ScaleCrop>
  <HeadingPairs>
    <vt:vector size="6" baseType="variant">
      <vt:variant>
        <vt:lpstr>Rubrik</vt:lpstr>
      </vt:variant>
      <vt:variant>
        <vt:i4>1</vt:i4>
      </vt:variant>
      <vt:variant>
        <vt:lpstr>Titel</vt:lpstr>
      </vt:variant>
      <vt:variant>
        <vt:i4>1</vt:i4>
      </vt:variant>
      <vt:variant>
        <vt:lpstr>Title</vt:lpstr>
      </vt:variant>
      <vt:variant>
        <vt:i4>1</vt:i4>
      </vt:variant>
    </vt:vector>
  </HeadingPairs>
  <TitlesOfParts>
    <vt:vector size="3" baseType="lpstr">
      <vt:lpstr>Presseinformation</vt:lpstr>
      <vt:lpstr>Presseinformation</vt:lpstr>
      <vt:lpstr>Presseinformation</vt:lpstr>
    </vt:vector>
  </TitlesOfParts>
  <Company>Linde Material Handling</Company>
  <LinksUpToDate>false</LinksUpToDate>
  <CharactersWithSpaces>2550</CharactersWithSpaces>
  <SharedDoc>false</SharedDoc>
  <HLinks>
    <vt:vector size="6" baseType="variant">
      <vt:variant>
        <vt:i4>1310747</vt:i4>
      </vt:variant>
      <vt:variant>
        <vt:i4>0</vt:i4>
      </vt:variant>
      <vt:variant>
        <vt:i4>0</vt:i4>
      </vt:variant>
      <vt:variant>
        <vt:i4>5</vt:i4>
      </vt:variant>
      <vt:variant>
        <vt:lpwstr>http://www.linde-mh-emotion.com/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oder</dc:creator>
  <dc:description>Optimiert für Word 2002 (XP)._x000d_
Stand: 01.07.2005</dc:description>
  <cp:lastModifiedBy>Elisabet Davidsson</cp:lastModifiedBy>
  <cp:revision>2</cp:revision>
  <cp:lastPrinted>2014-03-03T14:05:00Z</cp:lastPrinted>
  <dcterms:created xsi:type="dcterms:W3CDTF">2014-06-16T14:37:00Z</dcterms:created>
  <dcterms:modified xsi:type="dcterms:W3CDTF">2014-06-16T14:37:00Z</dcterms:modified>
</cp:coreProperties>
</file>