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C330" w14:textId="77777777" w:rsidR="00FF5446" w:rsidRDefault="00FF5446" w:rsidP="00FF5446">
      <w:pPr>
        <w:rPr>
          <w:rFonts w:ascii="Arial" w:hAnsi="Arial" w:cs="Arial"/>
          <w:szCs w:val="32"/>
        </w:rPr>
      </w:pPr>
    </w:p>
    <w:p w14:paraId="1129F144" w14:textId="05957582" w:rsidR="001B130E" w:rsidRDefault="00FF5446" w:rsidP="00FF5446">
      <w:pPr>
        <w:rPr>
          <w:rFonts w:ascii="Arial" w:hAnsi="Arial" w:cs="Arial"/>
          <w:szCs w:val="32"/>
        </w:rPr>
      </w:pPr>
      <w:r>
        <w:rPr>
          <w:rFonts w:ascii="Arial" w:hAnsi="Arial" w:cs="Arial"/>
          <w:szCs w:val="32"/>
        </w:rPr>
        <w:t xml:space="preserve">PRESSMEDDELANDE, </w:t>
      </w:r>
      <w:del w:id="0" w:author="U and WE" w:date="2017-05-02T11:01:00Z">
        <w:r w:rsidR="009D0BEC" w:rsidDel="00B90DB2">
          <w:rPr>
            <w:rFonts w:ascii="Arial" w:hAnsi="Arial" w:cs="Arial"/>
            <w:szCs w:val="32"/>
          </w:rPr>
          <w:delText>x april</w:delText>
        </w:r>
      </w:del>
      <w:ins w:id="1" w:author="U and WE" w:date="2017-05-02T11:01:00Z">
        <w:r w:rsidR="00B90DB2">
          <w:rPr>
            <w:rFonts w:ascii="Arial" w:hAnsi="Arial" w:cs="Arial"/>
            <w:szCs w:val="32"/>
          </w:rPr>
          <w:t>2 maj</w:t>
        </w:r>
      </w:ins>
      <w:r w:rsidR="009D0BEC">
        <w:rPr>
          <w:rFonts w:ascii="Arial" w:hAnsi="Arial" w:cs="Arial"/>
          <w:szCs w:val="32"/>
        </w:rPr>
        <w:t xml:space="preserve"> 2017</w:t>
      </w:r>
    </w:p>
    <w:p w14:paraId="1119759A" w14:textId="77777777" w:rsidR="00FF5446" w:rsidRPr="002E7E17" w:rsidRDefault="00FF5446" w:rsidP="00FF5446">
      <w:pPr>
        <w:rPr>
          <w:rFonts w:ascii="Arial" w:hAnsi="Arial" w:cs="Arial"/>
          <w:szCs w:val="32"/>
        </w:rPr>
      </w:pPr>
    </w:p>
    <w:p w14:paraId="18C15BC1" w14:textId="77777777" w:rsidR="000B6B9B" w:rsidRPr="00FF5446" w:rsidRDefault="000B6B9B">
      <w:pPr>
        <w:rPr>
          <w:rFonts w:ascii="Arial" w:hAnsi="Arial"/>
        </w:rPr>
      </w:pPr>
    </w:p>
    <w:p w14:paraId="4CE9C78A" w14:textId="482C26DD" w:rsidR="002A3AA5" w:rsidRPr="00FF5446" w:rsidRDefault="009D0BEC">
      <w:pPr>
        <w:rPr>
          <w:rFonts w:ascii="Arial" w:hAnsi="Arial"/>
          <w:b/>
          <w:sz w:val="32"/>
        </w:rPr>
      </w:pPr>
      <w:del w:id="2" w:author="U and WE" w:date="2017-05-02T11:02:00Z">
        <w:r w:rsidDel="00B90DB2">
          <w:rPr>
            <w:rFonts w:ascii="Arial" w:hAnsi="Arial"/>
            <w:b/>
            <w:sz w:val="32"/>
          </w:rPr>
          <w:delText xml:space="preserve">Anti-bullertunnel </w:delText>
        </w:r>
        <w:r w:rsidR="008E3EA1" w:rsidDel="00B90DB2">
          <w:rPr>
            <w:rFonts w:ascii="Arial" w:hAnsi="Arial"/>
            <w:b/>
            <w:sz w:val="32"/>
          </w:rPr>
          <w:delText xml:space="preserve">ett </w:delText>
        </w:r>
        <w:r w:rsidR="00165558" w:rsidDel="00B90DB2">
          <w:rPr>
            <w:rFonts w:ascii="Arial" w:hAnsi="Arial"/>
            <w:b/>
            <w:sz w:val="32"/>
          </w:rPr>
          <w:delText xml:space="preserve">innovativt </w:delText>
        </w:r>
        <w:r w:rsidR="008E3EA1" w:rsidDel="00B90DB2">
          <w:rPr>
            <w:rFonts w:ascii="Arial" w:hAnsi="Arial"/>
            <w:b/>
            <w:sz w:val="32"/>
          </w:rPr>
          <w:delText>försök att stänga in trafikbuller istället för människor</w:delText>
        </w:r>
      </w:del>
      <w:ins w:id="3" w:author="U and WE" w:date="2017-05-02T11:02:00Z">
        <w:r w:rsidR="00B90DB2">
          <w:rPr>
            <w:rFonts w:ascii="Arial" w:hAnsi="Arial"/>
            <w:b/>
            <w:sz w:val="32"/>
          </w:rPr>
          <w:t>Bin i Stan – avtal med Stockholmshem</w:t>
        </w:r>
      </w:ins>
    </w:p>
    <w:p w14:paraId="3F98DD76" w14:textId="77777777" w:rsidR="00CE2726" w:rsidRDefault="00CE2726" w:rsidP="00D973B5">
      <w:pPr>
        <w:rPr>
          <w:rFonts w:ascii="Arial" w:hAnsi="Arial"/>
          <w:b/>
        </w:rPr>
      </w:pPr>
    </w:p>
    <w:p w14:paraId="19A6F2DE" w14:textId="2153ECA5" w:rsidR="00F25E06" w:rsidRPr="00B90DB2" w:rsidRDefault="009D0BEC" w:rsidP="00F25E06">
      <w:pPr>
        <w:rPr>
          <w:rFonts w:ascii="Arial" w:hAnsi="Arial" w:cs="Arial"/>
          <w:b/>
        </w:rPr>
      </w:pPr>
      <w:r w:rsidRPr="00B90DB2">
        <w:rPr>
          <w:rFonts w:ascii="Arial" w:hAnsi="Arial" w:cs="Arial"/>
          <w:b/>
        </w:rPr>
        <w:t xml:space="preserve">U&amp;We har </w:t>
      </w:r>
      <w:ins w:id="4" w:author="U and WE" w:date="2017-05-02T11:03:00Z">
        <w:r w:rsidR="00B90DB2" w:rsidRPr="00B90DB2">
          <w:rPr>
            <w:rFonts w:ascii="Arial" w:hAnsi="Arial" w:cs="Arial"/>
            <w:b/>
            <w:rPrChange w:id="5" w:author="U and WE" w:date="2017-05-02T11:03:00Z">
              <w:rPr/>
            </w:rPrChange>
          </w:rPr>
          <w:t xml:space="preserve">tillsammans med två andra leverantörer tecknat ett ramavtal med Stockholmshem som innebär att placera ut bikupor i Stockholmshems bostadsområden. </w:t>
        </w:r>
      </w:ins>
      <w:del w:id="6" w:author="U and WE" w:date="2017-05-02T11:03:00Z">
        <w:r w:rsidR="0095232B" w:rsidRPr="00B90DB2" w:rsidDel="00B90DB2">
          <w:rPr>
            <w:rFonts w:ascii="Arial" w:hAnsi="Arial" w:cs="Arial"/>
            <w:b/>
          </w:rPr>
          <w:delText xml:space="preserve">i en konstellation tillsammans med Chalmers Tekniska Högskola, Hallbyggarna Jonsereds, Måns Tham Arkitektkontor, Solkompaniet, Stockholm Stad, Trafikverket, Vindfanan och ÅF-Infrastructure </w:delText>
        </w:r>
        <w:r w:rsidRPr="00B90DB2" w:rsidDel="00B90DB2">
          <w:rPr>
            <w:rFonts w:ascii="Arial" w:hAnsi="Arial" w:cs="Arial"/>
            <w:b/>
          </w:rPr>
          <w:delText xml:space="preserve">beviljats stöd från Vinnova inom Utmaningsdriven innovation </w:delText>
        </w:r>
        <w:r w:rsidR="00A529DE" w:rsidRPr="00B90DB2" w:rsidDel="00B90DB2">
          <w:rPr>
            <w:rFonts w:ascii="Arial" w:hAnsi="Arial" w:cs="Arial"/>
            <w:b/>
          </w:rPr>
          <w:delText xml:space="preserve">steg 1 </w:delText>
        </w:r>
        <w:r w:rsidRPr="00B90DB2" w:rsidDel="00B90DB2">
          <w:rPr>
            <w:rFonts w:ascii="Arial" w:hAnsi="Arial" w:cs="Arial"/>
            <w:b/>
          </w:rPr>
          <w:delText>för att stänga in trafikbullret inte människorna och få solenergi på köpet</w:delText>
        </w:r>
      </w:del>
      <w:ins w:id="7" w:author="U and WE" w:date="2017-05-02T11:03:00Z">
        <w:r w:rsidR="00B90DB2">
          <w:rPr>
            <w:rFonts w:ascii="Arial" w:hAnsi="Arial" w:cs="Arial"/>
            <w:b/>
          </w:rPr>
          <w:t>U&amp;We gör detta genom initiativet Bin i Stan</w:t>
        </w:r>
      </w:ins>
      <w:ins w:id="8" w:author="U and WE" w:date="2017-05-02T11:04:00Z">
        <w:r w:rsidR="00B90DB2">
          <w:rPr>
            <w:rFonts w:ascii="Arial" w:hAnsi="Arial" w:cs="Arial"/>
            <w:b/>
          </w:rPr>
          <w:t xml:space="preserve"> </w:t>
        </w:r>
        <w:r w:rsidR="00B90DB2" w:rsidRPr="00B90DB2">
          <w:rPr>
            <w:rFonts w:ascii="Arial" w:hAnsi="Arial" w:cs="Arial"/>
            <w:b/>
            <w:rPrChange w:id="9" w:author="U and WE" w:date="2017-05-02T11:04:00Z">
              <w:rPr/>
            </w:rPrChange>
          </w:rPr>
          <w:t xml:space="preserve">som innebär att hyra ut </w:t>
        </w:r>
        <w:r w:rsidR="00B90DB2" w:rsidRPr="00B90DB2">
          <w:rPr>
            <w:rFonts w:ascii="Arial" w:hAnsi="Arial" w:cs="Arial"/>
            <w:b/>
          </w:rPr>
          <w:t xml:space="preserve">bikupor till företag, kommuner </w:t>
        </w:r>
        <w:r w:rsidR="00B90DB2" w:rsidRPr="00B90DB2">
          <w:rPr>
            <w:rFonts w:ascii="Arial" w:hAnsi="Arial" w:cs="Arial"/>
            <w:b/>
            <w:rPrChange w:id="10" w:author="U and WE" w:date="2017-05-02T11:04:00Z">
              <w:rPr/>
            </w:rPrChange>
          </w:rPr>
          <w:t>och andra organisationer. Bikuporna placeras i stadsmiljö för att utnyttja den potential som finns i form av parker, alléer, trädgårdar, rabatter och fönsterlådor.</w:t>
        </w:r>
      </w:ins>
      <w:del w:id="11" w:author="U and WE" w:date="2017-05-02T11:03:00Z">
        <w:r w:rsidR="00F25E06" w:rsidRPr="00B90DB2" w:rsidDel="00B90DB2">
          <w:rPr>
            <w:rFonts w:ascii="Arial" w:hAnsi="Arial" w:cs="Arial"/>
            <w:b/>
          </w:rPr>
          <w:delText>.</w:delText>
        </w:r>
      </w:del>
    </w:p>
    <w:p w14:paraId="7029D5DA" w14:textId="77777777" w:rsidR="00F25E06" w:rsidRDefault="00F25E06" w:rsidP="00F25E06">
      <w:pPr>
        <w:rPr>
          <w:rFonts w:ascii="Arial" w:hAnsi="Arial"/>
          <w:b/>
        </w:rPr>
      </w:pPr>
    </w:p>
    <w:p w14:paraId="579D96C0" w14:textId="3D9AFEA6" w:rsidR="00B90DB2" w:rsidRDefault="005E6905" w:rsidP="00B90DB2">
      <w:pPr>
        <w:rPr>
          <w:ins w:id="12" w:author="U and WE" w:date="2017-05-02T11:05:00Z"/>
          <w:rFonts w:ascii="Arial" w:hAnsi="Arial" w:cs="Arial"/>
        </w:rPr>
      </w:pPr>
      <w:del w:id="13" w:author="U and WE" w:date="2017-05-02T11:04:00Z">
        <w:r w:rsidRPr="00B90DB2" w:rsidDel="00B90DB2">
          <w:rPr>
            <w:rFonts w:ascii="Arial" w:hAnsi="Arial" w:cs="Arial"/>
            <w:sz w:val="20"/>
            <w:szCs w:val="20"/>
          </w:rPr>
          <w:delText>”</w:delText>
        </w:r>
      </w:del>
      <w:ins w:id="14" w:author="U and WE" w:date="2017-05-02T11:04:00Z">
        <w:r w:rsidR="00B90DB2" w:rsidRPr="00B90DB2">
          <w:rPr>
            <w:rFonts w:ascii="Arial" w:hAnsi="Arial" w:cs="Arial"/>
            <w:rPrChange w:id="15" w:author="U and WE" w:date="2017-05-02T11:04:00Z">
              <w:rPr/>
            </w:rPrChange>
          </w:rPr>
          <w:t xml:space="preserve">U&amp;We har ett projekt som heter Bin i Stan som innebär att hyra ut </w:t>
        </w:r>
        <w:r w:rsidR="00B90DB2" w:rsidRPr="00B90DB2">
          <w:rPr>
            <w:rFonts w:ascii="Arial" w:hAnsi="Arial" w:cs="Arial"/>
          </w:rPr>
          <w:t>bikupor</w:t>
        </w:r>
        <w:r w:rsidR="00B90DB2" w:rsidRPr="00B90DB2">
          <w:rPr>
            <w:rFonts w:ascii="Arial" w:hAnsi="Arial" w:cs="Arial"/>
            <w:rPrChange w:id="16" w:author="U and WE" w:date="2017-05-02T11:04:00Z">
              <w:rPr/>
            </w:rPrChange>
          </w:rPr>
          <w:t xml:space="preserve">. </w:t>
        </w:r>
      </w:ins>
      <w:r w:rsidR="00643A5E">
        <w:rPr>
          <w:rFonts w:ascii="Arial" w:hAnsi="Arial" w:cs="Arial"/>
        </w:rPr>
        <w:t>K</w:t>
      </w:r>
      <w:ins w:id="17" w:author="U and WE" w:date="2017-05-02T11:04:00Z">
        <w:r w:rsidR="00B90DB2" w:rsidRPr="00B90DB2">
          <w:rPr>
            <w:rFonts w:ascii="Arial" w:hAnsi="Arial" w:cs="Arial"/>
            <w:rPrChange w:id="18" w:author="U and WE" w:date="2017-05-02T11:04:00Z">
              <w:rPr/>
            </w:rPrChange>
          </w:rPr>
          <w:t xml:space="preserve">uporna placeras i stadsmiljö för att utnyttja den </w:t>
        </w:r>
      </w:ins>
      <w:r w:rsidR="00643A5E">
        <w:rPr>
          <w:rFonts w:ascii="Arial" w:hAnsi="Arial" w:cs="Arial"/>
        </w:rPr>
        <w:t>ekosystemtjänst som bina ger oss. Alla</w:t>
      </w:r>
      <w:r w:rsidR="00406CEC">
        <w:rPr>
          <w:rFonts w:ascii="Arial" w:hAnsi="Arial" w:cs="Arial"/>
        </w:rPr>
        <w:t xml:space="preserve"> </w:t>
      </w:r>
      <w:r w:rsidR="00643A5E">
        <w:rPr>
          <w:rFonts w:ascii="Arial" w:hAnsi="Arial" w:cs="Arial"/>
        </w:rPr>
        <w:t xml:space="preserve">stadens odlade och andra gröna </w:t>
      </w:r>
      <w:ins w:id="19" w:author="U and WE" w:date="2017-05-02T11:04:00Z">
        <w:r w:rsidR="00B90DB2" w:rsidRPr="00B90DB2">
          <w:rPr>
            <w:rFonts w:ascii="Arial" w:hAnsi="Arial" w:cs="Arial"/>
            <w:rPrChange w:id="20" w:author="U and WE" w:date="2017-05-02T11:04:00Z">
              <w:rPr/>
            </w:rPrChange>
          </w:rPr>
          <w:t>ytor innehåller binäring. Projektet syftar också till att öka den biologiska mångfalden genom att uppmuntra till plantering av sådana träd, buskar blommor och örter som bin och andra pollinerande insekter gillar.</w:t>
        </w:r>
      </w:ins>
    </w:p>
    <w:p w14:paraId="48D8862E" w14:textId="77777777" w:rsidR="00B90DB2" w:rsidRPr="00B90DB2" w:rsidRDefault="00B90DB2" w:rsidP="00B90DB2">
      <w:pPr>
        <w:rPr>
          <w:ins w:id="21" w:author="U and WE" w:date="2017-05-02T11:04:00Z"/>
          <w:rFonts w:ascii="Arial" w:hAnsi="Arial" w:cs="Arial"/>
          <w:rPrChange w:id="22" w:author="U and WE" w:date="2017-05-02T11:04:00Z">
            <w:rPr>
              <w:ins w:id="23" w:author="U and WE" w:date="2017-05-02T11:04:00Z"/>
            </w:rPr>
          </w:rPrChange>
        </w:rPr>
      </w:pPr>
    </w:p>
    <w:p w14:paraId="695D0515" w14:textId="77777777" w:rsidR="00643A5E" w:rsidRDefault="00B90DB2" w:rsidP="00B90DB2">
      <w:pPr>
        <w:rPr>
          <w:rFonts w:ascii="Arial" w:hAnsi="Arial" w:cs="Arial"/>
        </w:rPr>
      </w:pPr>
      <w:ins w:id="24" w:author="U and WE" w:date="2017-05-02T11:04:00Z">
        <w:r w:rsidRPr="00B90DB2">
          <w:rPr>
            <w:rFonts w:ascii="Arial" w:hAnsi="Arial" w:cs="Arial"/>
            <w:rPrChange w:id="25" w:author="U and WE" w:date="2017-05-02T11:04:00Z">
              <w:rPr/>
            </w:rPrChange>
          </w:rPr>
          <w:t xml:space="preserve">Nu har U&amp;We tillsammans med två andra leverantörer tecknat ett ramavtal med Stockholmshem som innebär att placera ut bikupor i Stockholmshems bostadsområden. </w:t>
        </w:r>
      </w:ins>
    </w:p>
    <w:p w14:paraId="08E573E2" w14:textId="77777777" w:rsidR="00385803" w:rsidRDefault="00385803" w:rsidP="00B90DB2">
      <w:pPr>
        <w:rPr>
          <w:rFonts w:ascii="Arial" w:hAnsi="Arial" w:cs="Arial"/>
        </w:rPr>
      </w:pPr>
    </w:p>
    <w:p w14:paraId="073D6E0C" w14:textId="77777777" w:rsidR="00643A5E" w:rsidRDefault="00643A5E" w:rsidP="00B90DB2">
      <w:pPr>
        <w:rPr>
          <w:rFonts w:ascii="Arial" w:hAnsi="Arial" w:cs="Arial"/>
        </w:rPr>
      </w:pPr>
      <w:r>
        <w:rPr>
          <w:rFonts w:ascii="Arial" w:hAnsi="Arial" w:cs="Arial"/>
        </w:rPr>
        <w:t>”</w:t>
      </w:r>
      <w:r w:rsidRPr="00A905FD">
        <w:rPr>
          <w:rFonts w:ascii="Arial" w:hAnsi="Arial" w:cs="Arial"/>
          <w:i/>
        </w:rPr>
        <w:t>På så vis kommer</w:t>
      </w:r>
      <w:ins w:id="26" w:author="U and WE" w:date="2017-05-02T11:04:00Z">
        <w:r w:rsidR="00B90DB2" w:rsidRPr="00A905FD">
          <w:rPr>
            <w:rFonts w:ascii="Arial" w:hAnsi="Arial" w:cs="Arial"/>
            <w:i/>
            <w:rPrChange w:id="27" w:author="U and WE" w:date="2017-05-02T11:04:00Z">
              <w:rPr/>
            </w:rPrChange>
          </w:rPr>
          <w:t xml:space="preserve"> invånarantalet av bin </w:t>
        </w:r>
      </w:ins>
      <w:r w:rsidRPr="00A905FD">
        <w:rPr>
          <w:rFonts w:ascii="Arial" w:hAnsi="Arial" w:cs="Arial"/>
          <w:i/>
        </w:rPr>
        <w:t xml:space="preserve">att öka </w:t>
      </w:r>
      <w:ins w:id="28" w:author="U and WE" w:date="2017-05-02T11:04:00Z">
        <w:r w:rsidR="00B90DB2" w:rsidRPr="00A905FD">
          <w:rPr>
            <w:rFonts w:ascii="Arial" w:hAnsi="Arial" w:cs="Arial"/>
            <w:i/>
            <w:rPrChange w:id="29" w:author="U and WE" w:date="2017-05-02T11:04:00Z">
              <w:rPr/>
            </w:rPrChange>
          </w:rPr>
          <w:t>med många hundra tusen individer</w:t>
        </w:r>
      </w:ins>
      <w:r w:rsidRPr="00A905FD">
        <w:rPr>
          <w:rFonts w:ascii="Arial" w:hAnsi="Arial" w:cs="Arial"/>
          <w:i/>
        </w:rPr>
        <w:t xml:space="preserve"> i Stockholm</w:t>
      </w:r>
      <w:r>
        <w:rPr>
          <w:rFonts w:ascii="Arial" w:hAnsi="Arial" w:cs="Arial"/>
        </w:rPr>
        <w:t>”, säger Bin i Stans projektledare Göran Wiklund</w:t>
      </w:r>
      <w:ins w:id="30" w:author="U and WE" w:date="2017-05-02T11:04:00Z">
        <w:r w:rsidR="00B90DB2" w:rsidRPr="00B90DB2">
          <w:rPr>
            <w:rFonts w:ascii="Arial" w:hAnsi="Arial" w:cs="Arial"/>
            <w:rPrChange w:id="31" w:author="U and WE" w:date="2017-05-02T11:04:00Z">
              <w:rPr/>
            </w:rPrChange>
          </w:rPr>
          <w:t xml:space="preserve">. </w:t>
        </w:r>
      </w:ins>
    </w:p>
    <w:p w14:paraId="659B62C4" w14:textId="77777777" w:rsidR="00385803" w:rsidRDefault="00385803" w:rsidP="00B90DB2">
      <w:pPr>
        <w:rPr>
          <w:rFonts w:ascii="Arial" w:hAnsi="Arial" w:cs="Arial"/>
        </w:rPr>
      </w:pPr>
    </w:p>
    <w:p w14:paraId="16A13C5B" w14:textId="1FC50873" w:rsidR="00B90DB2" w:rsidRPr="00B90DB2" w:rsidRDefault="00B90DB2" w:rsidP="00B90DB2">
      <w:pPr>
        <w:rPr>
          <w:ins w:id="32" w:author="U and WE" w:date="2017-05-02T11:04:00Z"/>
          <w:rFonts w:ascii="Arial" w:hAnsi="Arial" w:cs="Arial"/>
          <w:rPrChange w:id="33" w:author="U and WE" w:date="2017-05-02T11:04:00Z">
            <w:rPr>
              <w:ins w:id="34" w:author="U and WE" w:date="2017-05-02T11:04:00Z"/>
            </w:rPr>
          </w:rPrChange>
        </w:rPr>
      </w:pPr>
      <w:ins w:id="35" w:author="U and WE" w:date="2017-05-02T11:04:00Z">
        <w:r w:rsidRPr="00B90DB2">
          <w:rPr>
            <w:rFonts w:ascii="Arial" w:hAnsi="Arial" w:cs="Arial"/>
            <w:rPrChange w:id="36" w:author="U and WE" w:date="2017-05-02T11:04:00Z">
              <w:rPr/>
            </w:rPrChange>
          </w:rPr>
          <w:t>U&amp;We kommer också att kunn</w:t>
        </w:r>
      </w:ins>
      <w:r w:rsidR="00385803">
        <w:rPr>
          <w:rFonts w:ascii="Arial" w:hAnsi="Arial" w:cs="Arial"/>
        </w:rPr>
        <w:t>a</w:t>
      </w:r>
      <w:r w:rsidR="00643A5E">
        <w:rPr>
          <w:rFonts w:ascii="Arial" w:hAnsi="Arial" w:cs="Arial"/>
        </w:rPr>
        <w:t xml:space="preserve"> </w:t>
      </w:r>
      <w:ins w:id="37" w:author="U and WE" w:date="2017-05-02T11:04:00Z">
        <w:r w:rsidRPr="00B90DB2">
          <w:rPr>
            <w:rFonts w:ascii="Arial" w:hAnsi="Arial" w:cs="Arial"/>
            <w:rPrChange w:id="38" w:author="U and WE" w:date="2017-05-02T11:04:00Z">
              <w:rPr/>
            </w:rPrChange>
          </w:rPr>
          <w:t>hålla seminarier och demonstrationer för att öka medvetenheten om polline</w:t>
        </w:r>
        <w:bookmarkStart w:id="39" w:name="_GoBack"/>
        <w:bookmarkEnd w:id="39"/>
        <w:r w:rsidRPr="00B90DB2">
          <w:rPr>
            <w:rFonts w:ascii="Arial" w:hAnsi="Arial" w:cs="Arial"/>
            <w:rPrChange w:id="40" w:author="U and WE" w:date="2017-05-02T11:04:00Z">
              <w:rPr/>
            </w:rPrChange>
          </w:rPr>
          <w:t>r</w:t>
        </w:r>
      </w:ins>
      <w:r w:rsidR="00643A5E">
        <w:rPr>
          <w:rFonts w:ascii="Arial" w:hAnsi="Arial" w:cs="Arial"/>
        </w:rPr>
        <w:t>ingens</w:t>
      </w:r>
      <w:ins w:id="41" w:author="U and WE" w:date="2017-05-02T11:04:00Z">
        <w:r w:rsidRPr="00B90DB2">
          <w:rPr>
            <w:rFonts w:ascii="Arial" w:hAnsi="Arial" w:cs="Arial"/>
            <w:rPrChange w:id="42" w:author="U and WE" w:date="2017-05-02T11:04:00Z">
              <w:rPr/>
            </w:rPrChange>
          </w:rPr>
          <w:t xml:space="preserve"> stora betydelse för vår matförsörjning.  </w:t>
        </w:r>
        <w:r w:rsidR="00643A5E" w:rsidRPr="00B90DB2">
          <w:rPr>
            <w:rFonts w:ascii="Arial" w:hAnsi="Arial" w:cs="Arial"/>
            <w:rPrChange w:id="43" w:author="U and WE" w:date="2017-05-02T11:04:00Z">
              <w:rPr/>
            </w:rPrChange>
          </w:rPr>
          <w:t xml:space="preserve">Viktigt blir också att lära ut vilka växter som ger </w:t>
        </w:r>
      </w:ins>
      <w:r w:rsidR="00643A5E">
        <w:rPr>
          <w:rFonts w:ascii="Arial" w:hAnsi="Arial" w:cs="Arial"/>
        </w:rPr>
        <w:t>pollinatörer</w:t>
      </w:r>
      <w:ins w:id="44" w:author="U and WE" w:date="2017-05-02T11:04:00Z">
        <w:r w:rsidR="00643A5E" w:rsidRPr="00B90DB2">
          <w:rPr>
            <w:rFonts w:ascii="Arial" w:hAnsi="Arial" w:cs="Arial"/>
            <w:rPrChange w:id="45" w:author="U and WE" w:date="2017-05-02T11:04:00Z">
              <w:rPr/>
            </w:rPrChange>
          </w:rPr>
          <w:t xml:space="preserve"> tillgång till nektar och pollen från vår till höst.</w:t>
        </w:r>
      </w:ins>
    </w:p>
    <w:p w14:paraId="20ECBD1E" w14:textId="77777777" w:rsidR="00B90DB2" w:rsidRDefault="00B90DB2" w:rsidP="00B90DB2">
      <w:pPr>
        <w:rPr>
          <w:rFonts w:ascii="Arial" w:hAnsi="Arial" w:cs="Arial"/>
        </w:rPr>
      </w:pPr>
    </w:p>
    <w:p w14:paraId="59051C48" w14:textId="3E1C43A7" w:rsidR="00A905FD" w:rsidRDefault="00643A5E" w:rsidP="00B90DB2">
      <w:pPr>
        <w:rPr>
          <w:rFonts w:ascii="Arial" w:hAnsi="Arial" w:cs="Arial"/>
        </w:rPr>
      </w:pPr>
      <w:r>
        <w:rPr>
          <w:rFonts w:ascii="Arial" w:hAnsi="Arial" w:cs="Arial"/>
        </w:rPr>
        <w:t>Bin i Stan</w:t>
      </w:r>
      <w:ins w:id="46" w:author="U and WE" w:date="2017-05-02T11:08:00Z">
        <w:r w:rsidR="00B90DB2" w:rsidRPr="00DA681E">
          <w:rPr>
            <w:rFonts w:ascii="Arial" w:hAnsi="Arial" w:cs="Arial"/>
          </w:rPr>
          <w:t xml:space="preserve"> samarbetar med medlemmar ur lokala biodlarföreningar som får en inkomst för arbetet att sköta bisamhällena och ta rätt på honungen. </w:t>
        </w:r>
      </w:ins>
      <w:r w:rsidR="00A905FD">
        <w:rPr>
          <w:rFonts w:ascii="Arial" w:hAnsi="Arial" w:cs="Arial"/>
        </w:rPr>
        <w:t>Det ekonomiska v</w:t>
      </w:r>
      <w:ins w:id="47" w:author="U and WE" w:date="2017-05-02T11:08:00Z">
        <w:r w:rsidR="00A905FD" w:rsidRPr="00DA681E">
          <w:rPr>
            <w:rFonts w:ascii="Arial" w:hAnsi="Arial" w:cs="Arial"/>
          </w:rPr>
          <w:t>ärdet av biskötarens tjänst för att underlätta pollinering är minst 10 gånger så högt som priset på honungen.</w:t>
        </w:r>
      </w:ins>
    </w:p>
    <w:p w14:paraId="5D069E35" w14:textId="77777777" w:rsidR="00385803" w:rsidRDefault="00385803" w:rsidP="00B90DB2">
      <w:pPr>
        <w:rPr>
          <w:rFonts w:ascii="Arial" w:hAnsi="Arial" w:cs="Arial"/>
        </w:rPr>
      </w:pPr>
    </w:p>
    <w:p w14:paraId="2518420E" w14:textId="7E57FB16" w:rsidR="00B90DB2" w:rsidRPr="00DA681E" w:rsidRDefault="00A905FD" w:rsidP="00B90DB2">
      <w:pPr>
        <w:rPr>
          <w:ins w:id="48" w:author="U and WE" w:date="2017-05-02T11:08:00Z"/>
          <w:rFonts w:ascii="Arial" w:hAnsi="Arial" w:cs="Arial"/>
        </w:rPr>
      </w:pPr>
      <w:r>
        <w:rPr>
          <w:rFonts w:ascii="Arial" w:hAnsi="Arial" w:cs="Arial"/>
        </w:rPr>
        <w:t>”</w:t>
      </w:r>
      <w:r w:rsidRPr="00A905FD">
        <w:rPr>
          <w:rFonts w:ascii="Arial" w:hAnsi="Arial" w:cs="Arial"/>
          <w:i/>
        </w:rPr>
        <w:t>Biodlarna är</w:t>
      </w:r>
      <w:ins w:id="49" w:author="U and WE" w:date="2017-05-02T11:08:00Z">
        <w:r w:rsidR="00B90DB2" w:rsidRPr="00A905FD">
          <w:rPr>
            <w:rFonts w:ascii="Arial" w:hAnsi="Arial" w:cs="Arial"/>
            <w:i/>
          </w:rPr>
          <w:t xml:space="preserve"> kunskapsresurs </w:t>
        </w:r>
      </w:ins>
      <w:r w:rsidRPr="00A905FD">
        <w:rPr>
          <w:rFonts w:ascii="Arial" w:hAnsi="Arial" w:cs="Arial"/>
          <w:i/>
        </w:rPr>
        <w:t>som vi vill använda oss av. Vi vill ge</w:t>
      </w:r>
      <w:ins w:id="50" w:author="U and WE" w:date="2017-05-02T11:08:00Z">
        <w:r w:rsidRPr="00A905FD">
          <w:rPr>
            <w:rFonts w:ascii="Arial" w:hAnsi="Arial" w:cs="Arial"/>
            <w:i/>
          </w:rPr>
          <w:t xml:space="preserve"> </w:t>
        </w:r>
      </w:ins>
      <w:r w:rsidRPr="00A905FD">
        <w:rPr>
          <w:rFonts w:ascii="Arial" w:hAnsi="Arial" w:cs="Arial"/>
          <w:i/>
        </w:rPr>
        <w:t>dem</w:t>
      </w:r>
      <w:ins w:id="51" w:author="U and WE" w:date="2017-05-02T11:08:00Z">
        <w:r w:rsidRPr="00A905FD">
          <w:rPr>
            <w:rFonts w:ascii="Arial" w:hAnsi="Arial" w:cs="Arial"/>
            <w:i/>
          </w:rPr>
          <w:t xml:space="preserve"> en </w:t>
        </w:r>
      </w:ins>
      <w:r w:rsidR="00385803">
        <w:rPr>
          <w:rFonts w:ascii="Arial" w:hAnsi="Arial" w:cs="Arial"/>
          <w:i/>
        </w:rPr>
        <w:t>schys</w:t>
      </w:r>
      <w:ins w:id="52" w:author="U and WE" w:date="2017-05-02T11:08:00Z">
        <w:r w:rsidRPr="00A905FD">
          <w:rPr>
            <w:rFonts w:ascii="Arial" w:hAnsi="Arial" w:cs="Arial"/>
            <w:i/>
          </w:rPr>
          <w:t>st ersättning för arbetet.</w:t>
        </w:r>
      </w:ins>
      <w:r w:rsidRPr="00A905FD">
        <w:rPr>
          <w:rFonts w:ascii="Arial" w:hAnsi="Arial" w:cs="Arial"/>
          <w:i/>
        </w:rPr>
        <w:t>,</w:t>
      </w:r>
      <w:r>
        <w:rPr>
          <w:rFonts w:ascii="Arial" w:hAnsi="Arial" w:cs="Arial"/>
        </w:rPr>
        <w:t xml:space="preserve"> fortsätter Göran Wiklund. </w:t>
      </w:r>
    </w:p>
    <w:p w14:paraId="5593EBFF" w14:textId="5EAD727C" w:rsidR="005E6905" w:rsidRPr="00165558" w:rsidDel="00B90DB2" w:rsidRDefault="005E6905" w:rsidP="00B90DB2">
      <w:pPr>
        <w:rPr>
          <w:del w:id="53" w:author="U and WE" w:date="2017-05-02T11:04:00Z"/>
          <w:rFonts w:ascii="Arial" w:hAnsi="Arial" w:cs="Arial"/>
          <w:sz w:val="20"/>
          <w:szCs w:val="20"/>
        </w:rPr>
      </w:pPr>
      <w:del w:id="54" w:author="U and WE" w:date="2017-05-02T11:04:00Z">
        <w:r w:rsidRPr="00165558" w:rsidDel="00B90DB2">
          <w:rPr>
            <w:rFonts w:ascii="Arial" w:hAnsi="Arial" w:cs="Arial"/>
            <w:sz w:val="20"/>
            <w:szCs w:val="20"/>
          </w:rPr>
          <w:delText>Buller i storstäder är ett gissel. Trafikbullret gör att stora ytor i</w:delText>
        </w:r>
        <w:r w:rsidDel="00B90DB2">
          <w:rPr>
            <w:rFonts w:ascii="Arial" w:hAnsi="Arial" w:cs="Arial"/>
            <w:sz w:val="20"/>
            <w:szCs w:val="20"/>
          </w:rPr>
          <w:delText xml:space="preserve"> </w:delText>
        </w:r>
        <w:r w:rsidRPr="00165558" w:rsidDel="00B90DB2">
          <w:rPr>
            <w:rFonts w:ascii="Arial" w:hAnsi="Arial" w:cs="Arial"/>
            <w:sz w:val="20"/>
            <w:szCs w:val="20"/>
          </w:rPr>
          <w:delText>attraktiva lägen inte kan utnyttjas optimalt för boende och aktiviteter och att många</w:delText>
        </w:r>
        <w:r w:rsidDel="00B90DB2">
          <w:rPr>
            <w:rFonts w:ascii="Arial" w:hAnsi="Arial" w:cs="Arial"/>
            <w:sz w:val="20"/>
            <w:szCs w:val="20"/>
          </w:rPr>
          <w:delText xml:space="preserve"> </w:delText>
        </w:r>
        <w:r w:rsidRPr="00165558" w:rsidDel="00B90DB2">
          <w:rPr>
            <w:rFonts w:ascii="Arial" w:hAnsi="Arial" w:cs="Arial"/>
            <w:sz w:val="20"/>
            <w:szCs w:val="20"/>
          </w:rPr>
          <w:delText>människor lever i en bullrig miljö.</w:delText>
        </w:r>
      </w:del>
    </w:p>
    <w:p w14:paraId="7D1BB13B" w14:textId="1F8A0D9E" w:rsidR="005E6905" w:rsidRPr="00165558" w:rsidDel="00B90DB2" w:rsidRDefault="005E6905" w:rsidP="00B90DB2">
      <w:pPr>
        <w:rPr>
          <w:del w:id="55" w:author="U and WE" w:date="2017-05-02T11:04:00Z"/>
          <w:rFonts w:ascii="Arial" w:hAnsi="Arial" w:cs="Arial"/>
          <w:sz w:val="20"/>
          <w:szCs w:val="20"/>
        </w:rPr>
      </w:pPr>
      <w:del w:id="56" w:author="U and WE" w:date="2017-05-02T11:04:00Z">
        <w:r w:rsidRPr="00165558" w:rsidDel="00B90DB2">
          <w:rPr>
            <w:rFonts w:ascii="Arial" w:hAnsi="Arial" w:cs="Arial"/>
            <w:sz w:val="20"/>
            <w:szCs w:val="20"/>
          </w:rPr>
          <w:delText>Visionen</w:delText>
        </w:r>
        <w:r w:rsidRPr="005E6905" w:rsidDel="00B90DB2">
          <w:rPr>
            <w:rFonts w:ascii="Arial" w:hAnsi="Arial" w:cs="Arial"/>
            <w:sz w:val="20"/>
            <w:szCs w:val="20"/>
          </w:rPr>
          <w:delText xml:space="preserve"> för</w:delText>
        </w:r>
        <w:r w:rsidDel="00B90DB2">
          <w:rPr>
            <w:rFonts w:ascii="Arial" w:hAnsi="Arial" w:cs="Arial"/>
            <w:sz w:val="20"/>
            <w:szCs w:val="20"/>
          </w:rPr>
          <w:delText xml:space="preserve"> projektet Anti-Bullertunnel </w:delText>
        </w:r>
        <w:r w:rsidRPr="00165558" w:rsidDel="00B90DB2">
          <w:rPr>
            <w:rFonts w:ascii="Arial" w:hAnsi="Arial" w:cs="Arial"/>
            <w:sz w:val="20"/>
            <w:szCs w:val="20"/>
          </w:rPr>
          <w:delText>är en miljö där människor kan leva utan att störas av trafikljud och</w:delText>
        </w:r>
        <w:r w:rsidDel="00B90DB2">
          <w:rPr>
            <w:rFonts w:ascii="Arial" w:hAnsi="Arial" w:cs="Arial"/>
            <w:sz w:val="20"/>
            <w:szCs w:val="20"/>
          </w:rPr>
          <w:delText xml:space="preserve"> </w:delText>
        </w:r>
        <w:r w:rsidRPr="00165558" w:rsidDel="00B90DB2">
          <w:rPr>
            <w:rFonts w:ascii="Arial" w:hAnsi="Arial" w:cs="Arial"/>
            <w:sz w:val="20"/>
            <w:szCs w:val="20"/>
          </w:rPr>
          <w:delText>ytorna kan utnyttjas av människor både för boende, energialstring, transport med cykel och</w:delText>
        </w:r>
        <w:r w:rsidDel="00B90DB2">
          <w:rPr>
            <w:rFonts w:ascii="Arial" w:hAnsi="Arial" w:cs="Arial"/>
            <w:sz w:val="20"/>
            <w:szCs w:val="20"/>
          </w:rPr>
          <w:delText xml:space="preserve"> </w:delText>
        </w:r>
        <w:r w:rsidRPr="005E6905" w:rsidDel="00B90DB2">
          <w:rPr>
            <w:rFonts w:ascii="Arial" w:hAnsi="Arial" w:cs="Arial"/>
            <w:sz w:val="20"/>
            <w:szCs w:val="20"/>
          </w:rPr>
          <w:delText>för rekreation</w:delText>
        </w:r>
        <w:r w:rsidDel="00B90DB2">
          <w:rPr>
            <w:rFonts w:ascii="Arial" w:hAnsi="Arial" w:cs="Arial"/>
            <w:sz w:val="20"/>
            <w:szCs w:val="20"/>
          </w:rPr>
          <w:delText>”, säger</w:delText>
        </w:r>
        <w:r w:rsidRPr="003D7818" w:rsidDel="00B90DB2">
          <w:rPr>
            <w:rFonts w:ascii="Arial" w:hAnsi="Arial" w:cs="Arial"/>
            <w:sz w:val="20"/>
            <w:szCs w:val="20"/>
          </w:rPr>
          <w:delText xml:space="preserve"> </w:delText>
        </w:r>
        <w:r w:rsidDel="00B90DB2">
          <w:rPr>
            <w:rFonts w:ascii="Arial" w:hAnsi="Arial" w:cs="Arial"/>
            <w:sz w:val="20"/>
            <w:szCs w:val="20"/>
          </w:rPr>
          <w:delText>Jens Johansson</w:delText>
        </w:r>
        <w:r w:rsidRPr="003D7818" w:rsidDel="00B90DB2">
          <w:rPr>
            <w:rFonts w:ascii="Arial" w:hAnsi="Arial" w:cs="Arial"/>
            <w:sz w:val="20"/>
            <w:szCs w:val="20"/>
          </w:rPr>
          <w:delText xml:space="preserve">, </w:delText>
        </w:r>
        <w:r w:rsidDel="00B90DB2">
          <w:rPr>
            <w:rFonts w:ascii="Arial" w:hAnsi="Arial" w:cs="Arial"/>
            <w:sz w:val="20"/>
            <w:szCs w:val="20"/>
          </w:rPr>
          <w:delText xml:space="preserve">delägare i </w:delText>
        </w:r>
        <w:r w:rsidRPr="003D7818" w:rsidDel="00B90DB2">
          <w:rPr>
            <w:rFonts w:ascii="Arial" w:hAnsi="Arial" w:cs="Arial"/>
            <w:sz w:val="20"/>
            <w:szCs w:val="20"/>
          </w:rPr>
          <w:delText>U&amp;We</w:delText>
        </w:r>
        <w:r w:rsidDel="00B90DB2">
          <w:rPr>
            <w:rFonts w:ascii="Arial" w:hAnsi="Arial" w:cs="Arial"/>
            <w:sz w:val="20"/>
            <w:szCs w:val="20"/>
          </w:rPr>
          <w:delText xml:space="preserve"> och projektets initiativtagare</w:delText>
        </w:r>
        <w:r w:rsidRPr="003D7818" w:rsidDel="00B90DB2">
          <w:rPr>
            <w:rFonts w:ascii="Arial" w:hAnsi="Arial" w:cs="Arial"/>
            <w:sz w:val="20"/>
            <w:szCs w:val="20"/>
          </w:rPr>
          <w:delText>.</w:delText>
        </w:r>
      </w:del>
    </w:p>
    <w:p w14:paraId="365F4BBF" w14:textId="0E393646" w:rsidR="005E6905" w:rsidRPr="003D7818" w:rsidDel="00B90DB2" w:rsidRDefault="005E6905" w:rsidP="00B90DB2">
      <w:pPr>
        <w:rPr>
          <w:del w:id="57" w:author="U and WE" w:date="2017-05-02T11:04:00Z"/>
          <w:rFonts w:ascii="Arial" w:hAnsi="Arial"/>
          <w:b/>
        </w:rPr>
      </w:pPr>
    </w:p>
    <w:p w14:paraId="3569C88E" w14:textId="68F8D447" w:rsidR="005A3615" w:rsidRPr="0091574C" w:rsidDel="00B90DB2" w:rsidRDefault="005A3615" w:rsidP="00B90DB2">
      <w:pPr>
        <w:rPr>
          <w:del w:id="58" w:author="U and WE" w:date="2017-05-02T11:04:00Z"/>
          <w:rFonts w:ascii="Arial" w:hAnsi="Arial" w:cs="Arial"/>
          <w:sz w:val="20"/>
          <w:szCs w:val="20"/>
        </w:rPr>
      </w:pPr>
      <w:del w:id="59" w:author="U and WE" w:date="2017-05-02T11:04:00Z">
        <w:r w:rsidDel="00B90DB2">
          <w:rPr>
            <w:rFonts w:ascii="Arial" w:hAnsi="Arial" w:cs="Arial"/>
            <w:sz w:val="20"/>
            <w:szCs w:val="20"/>
          </w:rPr>
          <w:delText>Vinnova ger följande motiv till beslutet: ”</w:delText>
        </w:r>
        <w:r w:rsidRPr="0091574C" w:rsidDel="00B90DB2">
          <w:rPr>
            <w:rFonts w:ascii="Arial" w:hAnsi="Arial" w:cs="Arial"/>
            <w:sz w:val="20"/>
            <w:szCs w:val="20"/>
          </w:rPr>
          <w:delText>Ansökan beskriver ett spännande projekt med en tydlig och välbehövlig lösning inom ett</w:delText>
        </w:r>
        <w:r w:rsidDel="00B90DB2">
          <w:rPr>
            <w:rFonts w:ascii="Arial" w:hAnsi="Arial" w:cs="Arial"/>
            <w:sz w:val="20"/>
            <w:szCs w:val="20"/>
          </w:rPr>
          <w:delText xml:space="preserve"> </w:delText>
        </w:r>
        <w:r w:rsidRPr="0091574C" w:rsidDel="00B90DB2">
          <w:rPr>
            <w:rFonts w:ascii="Arial" w:hAnsi="Arial" w:cs="Arial"/>
            <w:sz w:val="20"/>
            <w:szCs w:val="20"/>
          </w:rPr>
          <w:delText>relevant problemområde för hållbara städer. Lösningen bedöms gå att exportera. Projektplan</w:delText>
        </w:r>
        <w:r w:rsidDel="00B90DB2">
          <w:rPr>
            <w:rFonts w:ascii="Arial" w:hAnsi="Arial" w:cs="Arial"/>
            <w:sz w:val="20"/>
            <w:szCs w:val="20"/>
          </w:rPr>
          <w:delText xml:space="preserve"> </w:delText>
        </w:r>
        <w:r w:rsidRPr="0091574C" w:rsidDel="00B90DB2">
          <w:rPr>
            <w:rFonts w:ascii="Arial" w:hAnsi="Arial" w:cs="Arial"/>
            <w:sz w:val="20"/>
            <w:szCs w:val="20"/>
          </w:rPr>
          <w:delText>och budget bedöms som trovärdiga och det är positivt att sökande har integrerat</w:delText>
        </w:r>
        <w:r w:rsidDel="00B90DB2">
          <w:rPr>
            <w:rFonts w:ascii="Arial" w:hAnsi="Arial" w:cs="Arial"/>
            <w:sz w:val="20"/>
            <w:szCs w:val="20"/>
          </w:rPr>
          <w:delText xml:space="preserve"> </w:delText>
        </w:r>
        <w:r w:rsidRPr="0091574C" w:rsidDel="00B90DB2">
          <w:rPr>
            <w:rFonts w:ascii="Arial" w:hAnsi="Arial" w:cs="Arial"/>
            <w:sz w:val="20"/>
            <w:szCs w:val="20"/>
          </w:rPr>
          <w:delText>jämställdhetsaspekter i projektplanen. Konstellationen består av ett tvärdisciplinärt team och</w:delText>
        </w:r>
      </w:del>
    </w:p>
    <w:p w14:paraId="363FB6D8" w14:textId="3E039428" w:rsidR="005A3615" w:rsidRPr="0091574C" w:rsidDel="00B90DB2" w:rsidRDefault="005A3615" w:rsidP="00B90DB2">
      <w:pPr>
        <w:rPr>
          <w:del w:id="60" w:author="U and WE" w:date="2017-05-02T11:04:00Z"/>
          <w:rFonts w:ascii="Arial" w:hAnsi="Arial" w:cs="Arial"/>
          <w:sz w:val="20"/>
          <w:szCs w:val="20"/>
        </w:rPr>
      </w:pPr>
      <w:del w:id="61" w:author="U and WE" w:date="2017-05-02T11:04:00Z">
        <w:r w:rsidRPr="0091574C" w:rsidDel="00B90DB2">
          <w:rPr>
            <w:rFonts w:ascii="Arial" w:hAnsi="Arial" w:cs="Arial"/>
            <w:sz w:val="20"/>
            <w:szCs w:val="20"/>
          </w:rPr>
          <w:delText>bedöms väl sammansatt utifrån ett jämställdhetsperspektiv. Den innefattar behovsägare, och</w:delText>
        </w:r>
      </w:del>
    </w:p>
    <w:p w14:paraId="455657CE" w14:textId="7FA92813" w:rsidR="005A3615" w:rsidRPr="0091574C" w:rsidDel="00B90DB2" w:rsidRDefault="005A3615" w:rsidP="00B90DB2">
      <w:pPr>
        <w:rPr>
          <w:del w:id="62" w:author="U and WE" w:date="2017-05-02T11:04:00Z"/>
          <w:rFonts w:ascii="Arial" w:hAnsi="Arial" w:cs="Arial"/>
          <w:sz w:val="20"/>
          <w:szCs w:val="20"/>
        </w:rPr>
      </w:pPr>
      <w:del w:id="63" w:author="U and WE" w:date="2017-05-02T11:04:00Z">
        <w:r w:rsidRPr="0091574C" w:rsidDel="00B90DB2">
          <w:rPr>
            <w:rFonts w:ascii="Arial" w:hAnsi="Arial" w:cs="Arial"/>
            <w:sz w:val="20"/>
            <w:szCs w:val="20"/>
          </w:rPr>
          <w:delText>det är viktigt att konstellationen fortsatt arbetar med att säkerställa att den produkt som</w:delText>
        </w:r>
      </w:del>
    </w:p>
    <w:p w14:paraId="1C7363C9" w14:textId="351DD8CA" w:rsidR="005A3615" w:rsidRPr="0091574C" w:rsidDel="00B90DB2" w:rsidRDefault="005A3615" w:rsidP="00B90DB2">
      <w:pPr>
        <w:rPr>
          <w:del w:id="64" w:author="U and WE" w:date="2017-05-02T11:04:00Z"/>
          <w:rFonts w:ascii="Arial" w:hAnsi="Arial" w:cs="Arial"/>
          <w:sz w:val="20"/>
          <w:szCs w:val="20"/>
        </w:rPr>
      </w:pPr>
      <w:del w:id="65" w:author="U and WE" w:date="2017-05-02T11:04:00Z">
        <w:r w:rsidRPr="0091574C" w:rsidDel="00B90DB2">
          <w:rPr>
            <w:rFonts w:ascii="Arial" w:hAnsi="Arial" w:cs="Arial"/>
            <w:sz w:val="20"/>
            <w:szCs w:val="20"/>
          </w:rPr>
          <w:delText>utvecklas är attraktiv ur ett stadsperspektiv.</w:delText>
        </w:r>
        <w:r w:rsidDel="00B90DB2">
          <w:rPr>
            <w:rFonts w:ascii="Arial" w:hAnsi="Arial" w:cs="Arial"/>
            <w:sz w:val="20"/>
            <w:szCs w:val="20"/>
          </w:rPr>
          <w:delText>”</w:delText>
        </w:r>
      </w:del>
    </w:p>
    <w:p w14:paraId="01159E62" w14:textId="55127DBF" w:rsidR="005A3615" w:rsidDel="00B90DB2" w:rsidRDefault="005A3615" w:rsidP="00B90DB2">
      <w:pPr>
        <w:rPr>
          <w:del w:id="66" w:author="U and WE" w:date="2017-05-02T11:04:00Z"/>
          <w:rFonts w:ascii="Arial" w:hAnsi="Arial" w:cs="Arial"/>
          <w:sz w:val="20"/>
          <w:szCs w:val="20"/>
        </w:rPr>
      </w:pPr>
    </w:p>
    <w:p w14:paraId="3F8B7003" w14:textId="40101437" w:rsidR="0095232B" w:rsidRPr="00E72AD1" w:rsidDel="00B90DB2" w:rsidRDefault="0095232B" w:rsidP="00B90DB2">
      <w:pPr>
        <w:rPr>
          <w:del w:id="67" w:author="U and WE" w:date="2017-05-02T11:04:00Z"/>
          <w:rFonts w:ascii="Arial" w:hAnsi="Arial" w:cs="Arial"/>
          <w:sz w:val="20"/>
          <w:szCs w:val="20"/>
        </w:rPr>
      </w:pPr>
      <w:del w:id="68" w:author="U and WE" w:date="2017-05-02T11:04:00Z">
        <w:r w:rsidDel="00B90DB2">
          <w:rPr>
            <w:rFonts w:ascii="Arial" w:hAnsi="Arial" w:cs="Arial"/>
            <w:sz w:val="20"/>
            <w:szCs w:val="20"/>
          </w:rPr>
          <w:delText>Projektet kommer att studera en lösning som kombinerar existerande tälthallsteknik för att bygga snabbt</w:delText>
        </w:r>
        <w:r w:rsidR="00E21DF0" w:rsidDel="00B90DB2">
          <w:rPr>
            <w:rFonts w:ascii="Arial" w:hAnsi="Arial" w:cs="Arial"/>
            <w:sz w:val="20"/>
            <w:szCs w:val="20"/>
          </w:rPr>
          <w:delText xml:space="preserve">, </w:delText>
        </w:r>
        <w:r w:rsidDel="00B90DB2">
          <w:rPr>
            <w:rFonts w:ascii="Arial" w:hAnsi="Arial" w:cs="Arial"/>
            <w:sz w:val="20"/>
            <w:szCs w:val="20"/>
          </w:rPr>
          <w:delText>billigt och samtidigt hållbart, med ett nytt material som har mycket goda bullerdämpande egenskaper. Andra p</w:delText>
        </w:r>
        <w:r w:rsidRPr="00E72AD1" w:rsidDel="00B90DB2">
          <w:rPr>
            <w:rFonts w:ascii="Arial" w:hAnsi="Arial" w:cs="Arial"/>
            <w:sz w:val="20"/>
            <w:szCs w:val="20"/>
          </w:rPr>
          <w:delText>ositiva aspekter är att utsidan på tunneln kan utnyttjas för att alstra elektricitet genom</w:delText>
        </w:r>
        <w:r w:rsidDel="00B90DB2">
          <w:rPr>
            <w:rFonts w:ascii="Arial" w:hAnsi="Arial" w:cs="Arial"/>
            <w:sz w:val="20"/>
            <w:szCs w:val="20"/>
          </w:rPr>
          <w:delText xml:space="preserve"> </w:delText>
        </w:r>
        <w:r w:rsidRPr="00E72AD1" w:rsidDel="00B90DB2">
          <w:rPr>
            <w:rFonts w:ascii="Arial" w:hAnsi="Arial" w:cs="Arial"/>
            <w:sz w:val="20"/>
            <w:szCs w:val="20"/>
          </w:rPr>
          <w:delText>lätta solceller. Växtväggar och urbana odlingar kan anläggas på och bredvid vilket ökar</w:delText>
        </w:r>
      </w:del>
    </w:p>
    <w:p w14:paraId="6355088A" w14:textId="036219E0" w:rsidR="0095232B" w:rsidRPr="00E72AD1" w:rsidDel="00B90DB2" w:rsidRDefault="0095232B" w:rsidP="00B90DB2">
      <w:pPr>
        <w:rPr>
          <w:del w:id="69" w:author="U and WE" w:date="2017-05-02T11:04:00Z"/>
          <w:rFonts w:ascii="Arial" w:hAnsi="Arial" w:cs="Arial"/>
          <w:sz w:val="20"/>
          <w:szCs w:val="20"/>
        </w:rPr>
      </w:pPr>
      <w:del w:id="70" w:author="U and WE" w:date="2017-05-02T11:04:00Z">
        <w:r w:rsidRPr="00E72AD1" w:rsidDel="00B90DB2">
          <w:rPr>
            <w:rFonts w:ascii="Arial" w:hAnsi="Arial" w:cs="Arial"/>
            <w:sz w:val="20"/>
            <w:szCs w:val="20"/>
          </w:rPr>
          <w:delText>attraktiviteten. Den estetiska utformningen av tunneln kan anpassas till omgivningen genom</w:delText>
        </w:r>
      </w:del>
    </w:p>
    <w:p w14:paraId="50359416" w14:textId="16241FA3" w:rsidR="0095232B" w:rsidRPr="00E72AD1" w:rsidDel="00B90DB2" w:rsidRDefault="0095232B" w:rsidP="00B90DB2">
      <w:pPr>
        <w:rPr>
          <w:del w:id="71" w:author="U and WE" w:date="2017-05-02T11:04:00Z"/>
          <w:rFonts w:ascii="Arial" w:hAnsi="Arial" w:cs="Arial"/>
          <w:sz w:val="20"/>
          <w:szCs w:val="20"/>
        </w:rPr>
      </w:pPr>
      <w:del w:id="72" w:author="U and WE" w:date="2017-05-02T11:04:00Z">
        <w:r w:rsidRPr="00E72AD1" w:rsidDel="00B90DB2">
          <w:rPr>
            <w:rFonts w:ascii="Arial" w:hAnsi="Arial" w:cs="Arial"/>
            <w:sz w:val="20"/>
            <w:szCs w:val="20"/>
          </w:rPr>
          <w:delText>att olika mönster trycks på och olika färger väljs och på så sätt bidra till att höja utseendet</w:delText>
        </w:r>
      </w:del>
    </w:p>
    <w:p w14:paraId="327EF6CC" w14:textId="27BA7973" w:rsidR="0095232B" w:rsidDel="00B90DB2" w:rsidRDefault="0095232B" w:rsidP="00B90DB2">
      <w:pPr>
        <w:rPr>
          <w:del w:id="73" w:author="U and WE" w:date="2017-05-02T11:04:00Z"/>
          <w:rFonts w:ascii="Arial" w:hAnsi="Arial" w:cs="Arial"/>
          <w:sz w:val="20"/>
          <w:szCs w:val="20"/>
        </w:rPr>
      </w:pPr>
      <w:del w:id="74" w:author="U and WE" w:date="2017-05-02T11:04:00Z">
        <w:r w:rsidRPr="00E72AD1" w:rsidDel="00B90DB2">
          <w:rPr>
            <w:rFonts w:ascii="Arial" w:hAnsi="Arial" w:cs="Arial"/>
            <w:sz w:val="20"/>
            <w:szCs w:val="20"/>
          </w:rPr>
          <w:delText>jämfört med en traditionell trafikled.</w:delText>
        </w:r>
      </w:del>
    </w:p>
    <w:p w14:paraId="4BCEABAD" w14:textId="37D1FEB5" w:rsidR="0095232B" w:rsidDel="00B90DB2" w:rsidRDefault="0095232B" w:rsidP="00B90DB2">
      <w:pPr>
        <w:rPr>
          <w:del w:id="75" w:author="U and WE" w:date="2017-05-02T11:04:00Z"/>
          <w:rFonts w:ascii="Arial" w:hAnsi="Arial" w:cs="Arial"/>
          <w:sz w:val="20"/>
          <w:szCs w:val="20"/>
        </w:rPr>
      </w:pPr>
    </w:p>
    <w:p w14:paraId="371B54A1" w14:textId="432E3C9C" w:rsidR="005A3615" w:rsidRPr="00E72AD1" w:rsidDel="00B90DB2" w:rsidRDefault="005A3615" w:rsidP="00B90DB2">
      <w:pPr>
        <w:rPr>
          <w:del w:id="76" w:author="U and WE" w:date="2017-05-02T11:04:00Z"/>
          <w:rFonts w:ascii="Arial" w:hAnsi="Arial" w:cs="Arial"/>
          <w:sz w:val="20"/>
          <w:szCs w:val="20"/>
        </w:rPr>
      </w:pPr>
      <w:del w:id="77" w:author="U and WE" w:date="2017-05-02T11:04:00Z">
        <w:r w:rsidRPr="00E72AD1" w:rsidDel="00B90DB2">
          <w:rPr>
            <w:rFonts w:ascii="Arial" w:hAnsi="Arial" w:cs="Arial"/>
            <w:sz w:val="20"/>
            <w:szCs w:val="20"/>
          </w:rPr>
          <w:delText>Lösningen kombinerar flera företags lösningar på ett innovativt sätt som ger ett helt ny</w:delText>
        </w:r>
      </w:del>
    </w:p>
    <w:p w14:paraId="1CE3C8C6" w14:textId="14CB558C" w:rsidR="0095232B" w:rsidDel="00B90DB2" w:rsidRDefault="005A3615" w:rsidP="00B90DB2">
      <w:pPr>
        <w:rPr>
          <w:del w:id="78" w:author="U and WE" w:date="2017-05-02T11:04:00Z"/>
          <w:rFonts w:ascii="Arial" w:hAnsi="Arial" w:cs="Arial"/>
          <w:sz w:val="20"/>
          <w:szCs w:val="20"/>
        </w:rPr>
      </w:pPr>
      <w:del w:id="79" w:author="U and WE" w:date="2017-05-02T11:04:00Z">
        <w:r w:rsidRPr="00E72AD1" w:rsidDel="00B90DB2">
          <w:rPr>
            <w:rFonts w:ascii="Arial" w:hAnsi="Arial" w:cs="Arial"/>
            <w:sz w:val="20"/>
            <w:szCs w:val="20"/>
          </w:rPr>
          <w:delText>användningsområde.</w:delText>
        </w:r>
        <w:r w:rsidDel="00B90DB2">
          <w:rPr>
            <w:rFonts w:ascii="Arial" w:hAnsi="Arial" w:cs="Arial"/>
            <w:sz w:val="20"/>
            <w:szCs w:val="20"/>
          </w:rPr>
          <w:delText xml:space="preserve"> I konstellationen ingår utöver U&amp;We också </w:delText>
        </w:r>
        <w:r w:rsidR="0095232B" w:rsidDel="00B90DB2">
          <w:rPr>
            <w:rFonts w:ascii="Arial" w:hAnsi="Arial" w:cs="Arial"/>
            <w:sz w:val="20"/>
            <w:szCs w:val="20"/>
          </w:rPr>
          <w:delText>Chalmers Tekniska Högskola, Hallbyggarna Jonsereds, Måns Tham Arkitektkontor, Solkompaniet, Stockholm Stad, Trafikverket, Vindfanan och ÅF-Infrastructure.</w:delText>
        </w:r>
      </w:del>
    </w:p>
    <w:p w14:paraId="2858C27C" w14:textId="77777777" w:rsidR="00F25E06" w:rsidRDefault="00F25E06" w:rsidP="00B90DB2"/>
    <w:p w14:paraId="606AD7C2" w14:textId="77777777" w:rsidR="00E769B5" w:rsidRPr="00384520" w:rsidRDefault="00E769B5" w:rsidP="00E769B5">
      <w:pPr>
        <w:rPr>
          <w:rFonts w:ascii="Arial" w:hAnsi="Arial" w:cs="Arial"/>
          <w:b/>
          <w:szCs w:val="20"/>
        </w:rPr>
      </w:pPr>
      <w:r w:rsidRPr="00384520">
        <w:rPr>
          <w:rFonts w:ascii="Arial" w:hAnsi="Arial" w:cs="Arial"/>
          <w:b/>
          <w:szCs w:val="20"/>
        </w:rPr>
        <w:t>För ytterligare information</w:t>
      </w:r>
    </w:p>
    <w:p w14:paraId="7DE41C24" w14:textId="42893970" w:rsidR="00E769B5" w:rsidRPr="00385803" w:rsidRDefault="00E769B5" w:rsidP="00E769B5">
      <w:pPr>
        <w:rPr>
          <w:rFonts w:ascii="Arial" w:hAnsi="Arial" w:cs="Arial"/>
          <w:sz w:val="20"/>
          <w:szCs w:val="20"/>
          <w:rPrChange w:id="80" w:author="U and WE" w:date="2017-05-02T11:09:00Z">
            <w:rPr>
              <w:rFonts w:ascii="Arial" w:hAnsi="Arial" w:cs="Arial"/>
              <w:sz w:val="20"/>
              <w:szCs w:val="20"/>
            </w:rPr>
          </w:rPrChange>
        </w:rPr>
      </w:pPr>
      <w:del w:id="81" w:author="U and WE" w:date="2017-05-02T11:09:00Z">
        <w:r w:rsidRPr="00385803" w:rsidDel="00B90DB2">
          <w:rPr>
            <w:rFonts w:ascii="Arial" w:hAnsi="Arial" w:cs="Arial"/>
            <w:sz w:val="20"/>
            <w:szCs w:val="20"/>
            <w:rPrChange w:id="82" w:author="U and WE" w:date="2017-05-02T11:09:00Z">
              <w:rPr>
                <w:rFonts w:ascii="Arial" w:hAnsi="Arial" w:cs="Arial"/>
                <w:sz w:val="20"/>
                <w:szCs w:val="20"/>
              </w:rPr>
            </w:rPrChange>
          </w:rPr>
          <w:delText>Ellinor Eke</w:delText>
        </w:r>
      </w:del>
      <w:ins w:id="83" w:author="U and WE" w:date="2017-05-02T11:09:00Z">
        <w:r w:rsidR="00B90DB2" w:rsidRPr="00385803">
          <w:rPr>
            <w:rFonts w:ascii="Arial" w:hAnsi="Arial" w:cs="Arial"/>
            <w:sz w:val="20"/>
            <w:szCs w:val="20"/>
            <w:rPrChange w:id="84" w:author="U and WE" w:date="2017-05-02T11:09:00Z">
              <w:rPr>
                <w:rFonts w:ascii="Arial" w:hAnsi="Arial" w:cs="Arial"/>
                <w:sz w:val="20"/>
                <w:szCs w:val="20"/>
              </w:rPr>
            </w:rPrChange>
          </w:rPr>
          <w:t>Göran Wiklund</w:t>
        </w:r>
      </w:ins>
      <w:r w:rsidRPr="00385803">
        <w:rPr>
          <w:rFonts w:ascii="Arial" w:hAnsi="Arial" w:cs="Arial"/>
          <w:sz w:val="20"/>
          <w:szCs w:val="20"/>
          <w:rPrChange w:id="85" w:author="U and WE" w:date="2017-05-02T11:09:00Z">
            <w:rPr>
              <w:rFonts w:ascii="Arial" w:hAnsi="Arial" w:cs="Arial"/>
              <w:sz w:val="20"/>
              <w:szCs w:val="20"/>
            </w:rPr>
          </w:rPrChange>
        </w:rPr>
        <w:t xml:space="preserve">, U&amp;We, 08-34 65 65, </w:t>
      </w:r>
      <w:del w:id="86" w:author="U and WE" w:date="2017-05-02T11:09:00Z">
        <w:r w:rsidRPr="00385803" w:rsidDel="00B90DB2">
          <w:rPr>
            <w:rFonts w:ascii="Arial" w:hAnsi="Arial" w:cs="Arial"/>
            <w:sz w:val="20"/>
            <w:szCs w:val="20"/>
            <w:rPrChange w:id="87" w:author="U and WE" w:date="2017-05-02T11:09:00Z">
              <w:rPr>
                <w:rFonts w:ascii="Arial" w:hAnsi="Arial" w:cs="Arial"/>
                <w:sz w:val="20"/>
                <w:szCs w:val="20"/>
              </w:rPr>
            </w:rPrChange>
          </w:rPr>
          <w:delText>ellinor.eke@uandwe.se</w:delText>
        </w:r>
      </w:del>
      <w:ins w:id="88" w:author="U and WE" w:date="2017-05-02T11:09:00Z">
        <w:r w:rsidR="00B90DB2" w:rsidRPr="00385803">
          <w:rPr>
            <w:rFonts w:ascii="Arial" w:hAnsi="Arial" w:cs="Arial"/>
            <w:sz w:val="20"/>
            <w:szCs w:val="20"/>
            <w:rPrChange w:id="89" w:author="U and WE" w:date="2017-05-02T11:09:00Z">
              <w:rPr>
                <w:rFonts w:ascii="Arial" w:hAnsi="Arial" w:cs="Arial"/>
                <w:sz w:val="20"/>
                <w:szCs w:val="20"/>
              </w:rPr>
            </w:rPrChange>
          </w:rPr>
          <w:t>goran.wiklund@uandwe.se</w:t>
        </w:r>
      </w:ins>
    </w:p>
    <w:p w14:paraId="56DEEB1F" w14:textId="61F03211" w:rsidR="00352262" w:rsidRPr="00385803" w:rsidRDefault="009D0BEC" w:rsidP="00385803">
      <w:pPr>
        <w:spacing w:line="480" w:lineRule="auto"/>
        <w:rPr>
          <w:rFonts w:ascii="Arial" w:hAnsi="Arial"/>
          <w:sz w:val="20"/>
          <w:lang w:val="en-US"/>
        </w:rPr>
      </w:pPr>
      <w:del w:id="90" w:author="U and WE" w:date="2017-05-02T11:09:00Z">
        <w:r w:rsidRPr="0091574C" w:rsidDel="00B90DB2">
          <w:rPr>
            <w:rFonts w:ascii="Arial" w:hAnsi="Arial"/>
            <w:sz w:val="20"/>
            <w:lang w:val="en-US"/>
          </w:rPr>
          <w:delText>Jens Johansson</w:delText>
        </w:r>
      </w:del>
      <w:ins w:id="91" w:author="U and WE" w:date="2017-05-02T11:09:00Z">
        <w:r w:rsidR="00B90DB2">
          <w:rPr>
            <w:rFonts w:ascii="Arial" w:hAnsi="Arial"/>
            <w:sz w:val="20"/>
            <w:lang w:val="en-US"/>
          </w:rPr>
          <w:t>Håkan Emilsson</w:t>
        </w:r>
      </w:ins>
      <w:r w:rsidR="00E769B5" w:rsidRPr="009D0BEC">
        <w:rPr>
          <w:rFonts w:ascii="Arial" w:hAnsi="Arial"/>
          <w:sz w:val="20"/>
          <w:lang w:val="en-US"/>
        </w:rPr>
        <w:t xml:space="preserve">, U&amp;We, 08-34 65 65, </w:t>
      </w:r>
      <w:del w:id="92" w:author="U and WE" w:date="2017-05-02T11:09:00Z">
        <w:r w:rsidDel="00B90DB2">
          <w:rPr>
            <w:rFonts w:ascii="Arial" w:hAnsi="Arial"/>
            <w:sz w:val="20"/>
            <w:lang w:val="en-US"/>
          </w:rPr>
          <w:delText>jens.johansson</w:delText>
        </w:r>
        <w:r w:rsidR="00E769B5" w:rsidRPr="009D0BEC" w:rsidDel="00B90DB2">
          <w:rPr>
            <w:rFonts w:ascii="Arial" w:hAnsi="Arial"/>
            <w:sz w:val="20"/>
            <w:lang w:val="en-US"/>
          </w:rPr>
          <w:delText>@uandwe.se</w:delText>
        </w:r>
      </w:del>
      <w:ins w:id="93" w:author="U and WE" w:date="2017-05-02T11:09:00Z">
        <w:r w:rsidR="00B90DB2">
          <w:rPr>
            <w:rFonts w:ascii="Arial" w:hAnsi="Arial"/>
            <w:sz w:val="20"/>
            <w:lang w:val="en-US"/>
          </w:rPr>
          <w:t>hakan.emilsson@uandwe.se</w:t>
        </w:r>
      </w:ins>
    </w:p>
    <w:p w14:paraId="40EEE42C" w14:textId="5E5F6D46" w:rsidR="00956196" w:rsidRDefault="00FF5446" w:rsidP="00E35CDC">
      <w:pPr>
        <w:spacing w:beforeLines="1" w:before="2" w:afterLines="1" w:after="2"/>
        <w:rPr>
          <w:rFonts w:ascii="Arial" w:hAnsi="Arial"/>
          <w:sz w:val="20"/>
          <w:szCs w:val="18"/>
        </w:rPr>
      </w:pPr>
      <w:r>
        <w:rPr>
          <w:rFonts w:ascii="Arial" w:hAnsi="Arial"/>
          <w:b/>
          <w:sz w:val="20"/>
          <w:szCs w:val="18"/>
        </w:rPr>
        <w:t>U&amp;W</w:t>
      </w:r>
      <w:r w:rsidRPr="002E7E17">
        <w:rPr>
          <w:rFonts w:ascii="Arial" w:hAnsi="Arial"/>
          <w:b/>
          <w:sz w:val="20"/>
          <w:szCs w:val="18"/>
        </w:rPr>
        <w:t>e</w:t>
      </w:r>
      <w:r w:rsidRPr="002E7E17">
        <w:rPr>
          <w:rFonts w:ascii="Arial" w:hAnsi="Arial"/>
          <w:sz w:val="20"/>
          <w:szCs w:val="18"/>
        </w:rPr>
        <w:t xml:space="preserve"> är </w:t>
      </w:r>
      <w:r w:rsidR="001B130E" w:rsidRPr="001B130E">
        <w:rPr>
          <w:rFonts w:ascii="Arial" w:hAnsi="Arial"/>
          <w:sz w:val="20"/>
          <w:szCs w:val="18"/>
        </w:rPr>
        <w:t xml:space="preserve">en ledande hållbarhetsbyrå med </w:t>
      </w:r>
      <w:r w:rsidR="009D0BEC">
        <w:rPr>
          <w:rFonts w:ascii="Arial" w:hAnsi="Arial"/>
          <w:sz w:val="20"/>
          <w:szCs w:val="18"/>
        </w:rPr>
        <w:t xml:space="preserve">drygt </w:t>
      </w:r>
      <w:r w:rsidR="00CD5A31">
        <w:rPr>
          <w:rFonts w:ascii="Arial" w:hAnsi="Arial"/>
          <w:sz w:val="20"/>
          <w:szCs w:val="18"/>
        </w:rPr>
        <w:t>20</w:t>
      </w:r>
      <w:r w:rsidR="001B130E" w:rsidRPr="001B130E">
        <w:rPr>
          <w:rFonts w:ascii="Arial" w:hAnsi="Arial"/>
          <w:sz w:val="20"/>
          <w:szCs w:val="18"/>
        </w:rPr>
        <w:t xml:space="preserve"> år på nacken som bistår företag att göra goda affärer. Vi kallar oss ”Catalyst for Go</w:t>
      </w:r>
      <w:r w:rsidR="00CD5A31">
        <w:rPr>
          <w:rFonts w:ascii="Arial" w:hAnsi="Arial"/>
          <w:sz w:val="20"/>
          <w:szCs w:val="18"/>
        </w:rPr>
        <w:t>o</w:t>
      </w:r>
      <w:r w:rsidR="001B130E" w:rsidRPr="001B130E">
        <w:rPr>
          <w:rFonts w:ascii="Arial" w:hAnsi="Arial"/>
          <w:sz w:val="20"/>
          <w:szCs w:val="18"/>
        </w:rPr>
        <w:t>d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Vi drivs av att se våra samarbetspartners öka sin konkurrenskraft och sina affärsmöjligheter och samtidigt vara med och bidra till ett hållbart samhälle. Många av våra kunder ligger steget före och blir förebilder för kollegor i sin bransch.</w:t>
      </w:r>
    </w:p>
    <w:p w14:paraId="17D83CD1" w14:textId="7E0B8897" w:rsidR="005A46CE" w:rsidRPr="00FF5446" w:rsidRDefault="00FF5446" w:rsidP="003D7818">
      <w:pPr>
        <w:spacing w:beforeLines="1" w:before="2" w:afterLines="1" w:after="2"/>
        <w:rPr>
          <w:rFonts w:ascii="Arial" w:hAnsi="Arial"/>
        </w:rPr>
      </w:pPr>
      <w:r>
        <w:rPr>
          <w:rFonts w:ascii="Arial" w:hAnsi="Arial"/>
          <w:sz w:val="20"/>
          <w:szCs w:val="18"/>
        </w:rPr>
        <w:t>www.uandwe.se</w:t>
      </w:r>
    </w:p>
    <w:sectPr w:rsidR="005A46CE" w:rsidRPr="00FF5446" w:rsidSect="005A46CE">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01CE" w14:textId="77777777" w:rsidR="002C41E3" w:rsidRDefault="002C41E3">
      <w:r>
        <w:separator/>
      </w:r>
    </w:p>
  </w:endnote>
  <w:endnote w:type="continuationSeparator" w:id="0">
    <w:p w14:paraId="40DAAA2E" w14:textId="77777777" w:rsidR="002C41E3" w:rsidRDefault="002C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17AB" w14:textId="77777777" w:rsidR="002C41E3" w:rsidRDefault="002C41E3">
      <w:r>
        <w:separator/>
      </w:r>
    </w:p>
  </w:footnote>
  <w:footnote w:type="continuationSeparator" w:id="0">
    <w:p w14:paraId="6ABC8049" w14:textId="77777777" w:rsidR="002C41E3" w:rsidRDefault="002C4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1222" w14:textId="77777777" w:rsidR="00643A5E" w:rsidRPr="00C110E1" w:rsidRDefault="00643A5E">
    <w:pPr>
      <w:pStyle w:val="Sidhuvud"/>
    </w:pPr>
    <w:r w:rsidRPr="00C110E1">
      <w:rPr>
        <w:noProof/>
        <w:lang w:eastAsia="sv-SE"/>
      </w:rPr>
      <w:drawing>
        <wp:inline distT="0" distB="0" distL="0" distR="0" wp14:anchorId="2BCFFB53" wp14:editId="64E97BC3">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5304E"/>
    <w:multiLevelType w:val="hybridMultilevel"/>
    <w:tmpl w:val="40AC9612"/>
    <w:lvl w:ilvl="0" w:tplc="0AA6E9A6">
      <w:numFmt w:val="bullet"/>
      <w:lvlText w:val="-"/>
      <w:lvlJc w:val="left"/>
      <w:pPr>
        <w:ind w:left="720" w:hanging="360"/>
      </w:pPr>
      <w:rPr>
        <w:rFonts w:ascii="Arial" w:eastAsiaTheme="minorHAnsi" w:hAnsi="Aria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and WE">
    <w15:presenceInfo w15:providerId="Windows Live" w15:userId="73441f174b0bb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CE"/>
    <w:rsid w:val="00006CB8"/>
    <w:rsid w:val="0006589C"/>
    <w:rsid w:val="000771F0"/>
    <w:rsid w:val="000B6B9B"/>
    <w:rsid w:val="000F0FBC"/>
    <w:rsid w:val="00103189"/>
    <w:rsid w:val="00117CA3"/>
    <w:rsid w:val="0012413C"/>
    <w:rsid w:val="0014401F"/>
    <w:rsid w:val="00162A61"/>
    <w:rsid w:val="00165558"/>
    <w:rsid w:val="00197D9A"/>
    <w:rsid w:val="001A367B"/>
    <w:rsid w:val="001B130E"/>
    <w:rsid w:val="001B56C9"/>
    <w:rsid w:val="00207FE7"/>
    <w:rsid w:val="00223AAC"/>
    <w:rsid w:val="002667CF"/>
    <w:rsid w:val="00271220"/>
    <w:rsid w:val="00296926"/>
    <w:rsid w:val="002A3AA5"/>
    <w:rsid w:val="002B4C35"/>
    <w:rsid w:val="002C41E3"/>
    <w:rsid w:val="00300543"/>
    <w:rsid w:val="003039C5"/>
    <w:rsid w:val="00317327"/>
    <w:rsid w:val="00340690"/>
    <w:rsid w:val="00352262"/>
    <w:rsid w:val="003642AF"/>
    <w:rsid w:val="00384520"/>
    <w:rsid w:val="00385803"/>
    <w:rsid w:val="00397A9F"/>
    <w:rsid w:val="003A2F3F"/>
    <w:rsid w:val="003B601C"/>
    <w:rsid w:val="003D7818"/>
    <w:rsid w:val="003E34E9"/>
    <w:rsid w:val="00406CEC"/>
    <w:rsid w:val="00426216"/>
    <w:rsid w:val="00446A2F"/>
    <w:rsid w:val="00467929"/>
    <w:rsid w:val="004908E5"/>
    <w:rsid w:val="004A4016"/>
    <w:rsid w:val="004C0E01"/>
    <w:rsid w:val="004C70C7"/>
    <w:rsid w:val="004F43A7"/>
    <w:rsid w:val="0053074B"/>
    <w:rsid w:val="0054195A"/>
    <w:rsid w:val="00552FCE"/>
    <w:rsid w:val="0055344B"/>
    <w:rsid w:val="00564C5D"/>
    <w:rsid w:val="00571D07"/>
    <w:rsid w:val="005A3615"/>
    <w:rsid w:val="005A46CE"/>
    <w:rsid w:val="005C4DE7"/>
    <w:rsid w:val="005E6905"/>
    <w:rsid w:val="005F4BF8"/>
    <w:rsid w:val="00623868"/>
    <w:rsid w:val="0062630B"/>
    <w:rsid w:val="00630478"/>
    <w:rsid w:val="00643A5E"/>
    <w:rsid w:val="0065445A"/>
    <w:rsid w:val="00694D66"/>
    <w:rsid w:val="006B0B46"/>
    <w:rsid w:val="006B6F55"/>
    <w:rsid w:val="0070120F"/>
    <w:rsid w:val="00704C66"/>
    <w:rsid w:val="00716A88"/>
    <w:rsid w:val="007B757B"/>
    <w:rsid w:val="007E7287"/>
    <w:rsid w:val="00804803"/>
    <w:rsid w:val="00827E54"/>
    <w:rsid w:val="008714FE"/>
    <w:rsid w:val="00891401"/>
    <w:rsid w:val="008D4181"/>
    <w:rsid w:val="008E3EA1"/>
    <w:rsid w:val="00911C96"/>
    <w:rsid w:val="009148F1"/>
    <w:rsid w:val="0091574C"/>
    <w:rsid w:val="0094055A"/>
    <w:rsid w:val="0095232B"/>
    <w:rsid w:val="00956196"/>
    <w:rsid w:val="00973E86"/>
    <w:rsid w:val="009967DD"/>
    <w:rsid w:val="009B27F8"/>
    <w:rsid w:val="009D0BEC"/>
    <w:rsid w:val="009F2DCC"/>
    <w:rsid w:val="00A15FD3"/>
    <w:rsid w:val="00A529DE"/>
    <w:rsid w:val="00A65318"/>
    <w:rsid w:val="00A905FD"/>
    <w:rsid w:val="00AA0D74"/>
    <w:rsid w:val="00AA0EAF"/>
    <w:rsid w:val="00AD2891"/>
    <w:rsid w:val="00AE232D"/>
    <w:rsid w:val="00AF43B7"/>
    <w:rsid w:val="00B2051C"/>
    <w:rsid w:val="00B24E0C"/>
    <w:rsid w:val="00B31DE0"/>
    <w:rsid w:val="00B65BEF"/>
    <w:rsid w:val="00B90DB2"/>
    <w:rsid w:val="00B92AB4"/>
    <w:rsid w:val="00BC20C6"/>
    <w:rsid w:val="00BD6779"/>
    <w:rsid w:val="00C10D3E"/>
    <w:rsid w:val="00C110E1"/>
    <w:rsid w:val="00C248AD"/>
    <w:rsid w:val="00C34D0E"/>
    <w:rsid w:val="00CA70F2"/>
    <w:rsid w:val="00CA7C40"/>
    <w:rsid w:val="00CD2D3E"/>
    <w:rsid w:val="00CD5A31"/>
    <w:rsid w:val="00CE2726"/>
    <w:rsid w:val="00CF3A24"/>
    <w:rsid w:val="00D04299"/>
    <w:rsid w:val="00D263C6"/>
    <w:rsid w:val="00D56094"/>
    <w:rsid w:val="00D6403C"/>
    <w:rsid w:val="00D973B5"/>
    <w:rsid w:val="00DB058F"/>
    <w:rsid w:val="00DB1EFC"/>
    <w:rsid w:val="00DC45E6"/>
    <w:rsid w:val="00DC6019"/>
    <w:rsid w:val="00DE5856"/>
    <w:rsid w:val="00DF4506"/>
    <w:rsid w:val="00E00A43"/>
    <w:rsid w:val="00E011F5"/>
    <w:rsid w:val="00E07CDA"/>
    <w:rsid w:val="00E21DF0"/>
    <w:rsid w:val="00E35CDC"/>
    <w:rsid w:val="00E433D1"/>
    <w:rsid w:val="00E44E22"/>
    <w:rsid w:val="00E6276E"/>
    <w:rsid w:val="00E70A8E"/>
    <w:rsid w:val="00E769B5"/>
    <w:rsid w:val="00EA6BAE"/>
    <w:rsid w:val="00EB363D"/>
    <w:rsid w:val="00EE742A"/>
    <w:rsid w:val="00F002F2"/>
    <w:rsid w:val="00F25E06"/>
    <w:rsid w:val="00F36B1A"/>
    <w:rsid w:val="00F44042"/>
    <w:rsid w:val="00F529E4"/>
    <w:rsid w:val="00F63433"/>
    <w:rsid w:val="00F74013"/>
    <w:rsid w:val="00FB4C3F"/>
    <w:rsid w:val="00FD1620"/>
    <w:rsid w:val="00FF5446"/>
    <w:rsid w:val="00FF71A5"/>
  </w:rsids>
  <m:mathPr>
    <m:mathFont m:val="Cambria Math"/>
    <m:brkBin m:val="before"/>
    <m:brkBinSub m:val="--"/>
    <m:smallFrac/>
    <m:dispDef/>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276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66B7"/>
    <w:pPr>
      <w:spacing w:after="0"/>
    </w:pPr>
    <w:rPr>
      <w:rFonts w:ascii="Times" w:hAnsi="Time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677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D6779"/>
    <w:rPr>
      <w:rFonts w:ascii="Lucida Grande" w:hAnsi="Lucida Grande"/>
      <w:sz w:val="18"/>
      <w:szCs w:val="18"/>
      <w:lang w:val="sv-SE"/>
    </w:rPr>
  </w:style>
  <w:style w:type="character" w:styleId="Kommentarsreferens">
    <w:name w:val="annotation reference"/>
    <w:basedOn w:val="Standardstycketecken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ecken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unhideWhenUsed/>
    <w:rsid w:val="00FF5446"/>
    <w:pPr>
      <w:tabs>
        <w:tab w:val="center" w:pos="4536"/>
        <w:tab w:val="right" w:pos="9072"/>
      </w:tabs>
    </w:pPr>
  </w:style>
  <w:style w:type="character" w:customStyle="1" w:styleId="SidhuvudChar">
    <w:name w:val="Sidhuvud Char"/>
    <w:basedOn w:val="Standardstycketeckensnitt"/>
    <w:link w:val="Sidhuvud"/>
    <w:uiPriority w:val="99"/>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eckensnitt"/>
    <w:link w:val="Sidfot"/>
    <w:uiPriority w:val="99"/>
    <w:semiHidden/>
    <w:rsid w:val="00FF5446"/>
    <w:rPr>
      <w:rFonts w:ascii="Times" w:hAnsi="Times"/>
      <w:sz w:val="24"/>
      <w:szCs w:val="24"/>
      <w:lang w:val="sv-SE"/>
    </w:rPr>
  </w:style>
  <w:style w:type="character" w:styleId="Hyperlnk">
    <w:name w:val="Hyperlink"/>
    <w:basedOn w:val="Standardstycketeckensnitt"/>
    <w:rsid w:val="001B130E"/>
    <w:rPr>
      <w:color w:val="0000FF" w:themeColor="hyperlink"/>
      <w:u w:val="single"/>
    </w:rPr>
  </w:style>
  <w:style w:type="paragraph" w:customStyle="1" w:styleId="p1">
    <w:name w:val="p1"/>
    <w:basedOn w:val="Normal"/>
    <w:rsid w:val="009D0BEC"/>
    <w:rPr>
      <w:rFonts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8575">
      <w:bodyDiv w:val="1"/>
      <w:marLeft w:val="0"/>
      <w:marRight w:val="0"/>
      <w:marTop w:val="0"/>
      <w:marBottom w:val="0"/>
      <w:divBdr>
        <w:top w:val="none" w:sz="0" w:space="0" w:color="auto"/>
        <w:left w:val="none" w:sz="0" w:space="0" w:color="auto"/>
        <w:bottom w:val="none" w:sz="0" w:space="0" w:color="auto"/>
        <w:right w:val="none" w:sz="0" w:space="0" w:color="auto"/>
      </w:divBdr>
    </w:div>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 w:id="1844541885">
      <w:bodyDiv w:val="1"/>
      <w:marLeft w:val="0"/>
      <w:marRight w:val="0"/>
      <w:marTop w:val="0"/>
      <w:marBottom w:val="0"/>
      <w:divBdr>
        <w:top w:val="none" w:sz="0" w:space="0" w:color="auto"/>
        <w:left w:val="none" w:sz="0" w:space="0" w:color="auto"/>
        <w:bottom w:val="none" w:sz="0" w:space="0" w:color="auto"/>
        <w:right w:val="none" w:sz="0" w:space="0" w:color="auto"/>
      </w:divBdr>
    </w:div>
    <w:div w:id="189650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4368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U&amp;W [you&amp;we]</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U and WE</cp:lastModifiedBy>
  <cp:revision>4</cp:revision>
  <dcterms:created xsi:type="dcterms:W3CDTF">2017-05-02T12:33:00Z</dcterms:created>
  <dcterms:modified xsi:type="dcterms:W3CDTF">2017-05-02T12:47:00Z</dcterms:modified>
</cp:coreProperties>
</file>