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6BF37" w14:textId="099A97D2" w:rsidR="00833B6A" w:rsidRDefault="008430BA" w:rsidP="00077065">
      <w:pPr>
        <w:spacing w:line="276" w:lineRule="auto"/>
        <w:rPr>
          <w:rFonts w:ascii="Arial" w:hAnsi="Arial" w:cs="Arial"/>
          <w:b/>
          <w:sz w:val="40"/>
          <w:szCs w:val="40"/>
        </w:rPr>
      </w:pPr>
      <w:r>
        <w:rPr>
          <w:rFonts w:ascii="Arial" w:hAnsi="Arial" w:cs="Arial"/>
          <w:b/>
          <w:sz w:val="40"/>
          <w:szCs w:val="40"/>
        </w:rPr>
        <w:t>Ford presenterar nya Mustang Mach-E GT – </w:t>
      </w:r>
      <w:r w:rsidR="00035919">
        <w:rPr>
          <w:rFonts w:ascii="Arial" w:hAnsi="Arial" w:cs="Arial"/>
          <w:b/>
          <w:sz w:val="40"/>
          <w:szCs w:val="40"/>
        </w:rPr>
        <w:t>kvickast</w:t>
      </w:r>
      <w:r>
        <w:rPr>
          <w:rFonts w:ascii="Arial" w:hAnsi="Arial" w:cs="Arial"/>
          <w:b/>
          <w:sz w:val="40"/>
          <w:szCs w:val="40"/>
        </w:rPr>
        <w:t xml:space="preserve"> i klassen</w:t>
      </w:r>
    </w:p>
    <w:p w14:paraId="7B9269F5" w14:textId="77777777" w:rsidR="00743549" w:rsidRPr="004A6FE1" w:rsidRDefault="00743549" w:rsidP="00077065">
      <w:pPr>
        <w:spacing w:line="276" w:lineRule="auto"/>
        <w:rPr>
          <w:rFonts w:ascii="Arial" w:hAnsi="Arial" w:cs="Arial"/>
        </w:rPr>
      </w:pPr>
    </w:p>
    <w:p w14:paraId="3AF7D90F" w14:textId="11016BFA" w:rsidR="00494AD6" w:rsidRDefault="008430BA" w:rsidP="007A6A19">
      <w:pPr>
        <w:spacing w:line="276" w:lineRule="auto"/>
        <w:rPr>
          <w:rFonts w:ascii="Arial" w:hAnsi="Arial" w:cs="Arial"/>
          <w:b/>
          <w:sz w:val="22"/>
          <w:szCs w:val="22"/>
        </w:rPr>
      </w:pPr>
      <w:r>
        <w:rPr>
          <w:rFonts w:ascii="Arial" w:hAnsi="Arial" w:cs="Arial"/>
          <w:b/>
          <w:sz w:val="22"/>
          <w:szCs w:val="22"/>
        </w:rPr>
        <w:t>Nu presentera</w:t>
      </w:r>
      <w:r w:rsidR="00212829">
        <w:rPr>
          <w:rFonts w:ascii="Arial" w:hAnsi="Arial" w:cs="Arial"/>
          <w:b/>
          <w:sz w:val="22"/>
          <w:szCs w:val="22"/>
        </w:rPr>
        <w:t>s</w:t>
      </w:r>
      <w:r>
        <w:rPr>
          <w:rFonts w:ascii="Arial" w:hAnsi="Arial" w:cs="Arial"/>
          <w:b/>
          <w:sz w:val="22"/>
          <w:szCs w:val="22"/>
        </w:rPr>
        <w:t xml:space="preserve"> Ford Mustang Mach-E i en GT</w:t>
      </w:r>
      <w:r w:rsidR="00911B31">
        <w:rPr>
          <w:rFonts w:ascii="Arial" w:hAnsi="Arial" w:cs="Arial"/>
          <w:b/>
          <w:sz w:val="22"/>
          <w:szCs w:val="22"/>
        </w:rPr>
        <w:t>-</w:t>
      </w:r>
      <w:r>
        <w:rPr>
          <w:rFonts w:ascii="Arial" w:hAnsi="Arial" w:cs="Arial"/>
          <w:b/>
          <w:sz w:val="22"/>
          <w:szCs w:val="22"/>
        </w:rPr>
        <w:t>version</w:t>
      </w:r>
      <w:r w:rsidR="00035919">
        <w:rPr>
          <w:rFonts w:ascii="Arial" w:hAnsi="Arial" w:cs="Arial"/>
          <w:b/>
          <w:sz w:val="22"/>
          <w:szCs w:val="22"/>
        </w:rPr>
        <w:t>, som kommer till Europa mot slutet av 2021</w:t>
      </w:r>
      <w:r>
        <w:rPr>
          <w:rFonts w:ascii="Arial" w:hAnsi="Arial" w:cs="Arial"/>
          <w:b/>
          <w:sz w:val="22"/>
          <w:szCs w:val="22"/>
        </w:rPr>
        <w:t xml:space="preserve">. Mustang Mach-E GT </w:t>
      </w:r>
      <w:r w:rsidR="00035919">
        <w:rPr>
          <w:rFonts w:ascii="Arial" w:hAnsi="Arial" w:cs="Arial"/>
          <w:b/>
          <w:sz w:val="22"/>
          <w:szCs w:val="22"/>
        </w:rPr>
        <w:t xml:space="preserve">gör 0 </w:t>
      </w:r>
      <w:r>
        <w:rPr>
          <w:rFonts w:ascii="Arial" w:hAnsi="Arial" w:cs="Arial"/>
          <w:b/>
          <w:sz w:val="22"/>
          <w:szCs w:val="22"/>
        </w:rPr>
        <w:t>till 100 kilometer i timmen på 3,7 sekunder med hjälp av</w:t>
      </w:r>
      <w:r w:rsidR="007C444B">
        <w:rPr>
          <w:rFonts w:ascii="Arial" w:hAnsi="Arial" w:cs="Arial"/>
          <w:b/>
          <w:sz w:val="22"/>
          <w:szCs w:val="22"/>
        </w:rPr>
        <w:t xml:space="preserve"> fyrhjulsdri</w:t>
      </w:r>
      <w:r w:rsidR="00035919">
        <w:rPr>
          <w:rFonts w:ascii="Arial" w:hAnsi="Arial" w:cs="Arial"/>
          <w:b/>
          <w:sz w:val="22"/>
          <w:szCs w:val="22"/>
        </w:rPr>
        <w:t xml:space="preserve">ft och en elmotor </w:t>
      </w:r>
      <w:r w:rsidR="007C444B">
        <w:rPr>
          <w:rFonts w:ascii="Arial" w:hAnsi="Arial" w:cs="Arial"/>
          <w:b/>
          <w:sz w:val="22"/>
          <w:szCs w:val="22"/>
        </w:rPr>
        <w:t xml:space="preserve">på 465 hästkrafter. Nu får </w:t>
      </w:r>
      <w:r w:rsidR="00035919">
        <w:rPr>
          <w:rFonts w:ascii="Arial" w:hAnsi="Arial" w:cs="Arial"/>
          <w:b/>
          <w:sz w:val="22"/>
          <w:szCs w:val="22"/>
        </w:rPr>
        <w:t>Mach-E-</w:t>
      </w:r>
      <w:r w:rsidR="007C444B">
        <w:rPr>
          <w:rFonts w:ascii="Arial" w:hAnsi="Arial" w:cs="Arial"/>
          <w:b/>
          <w:sz w:val="22"/>
          <w:szCs w:val="22"/>
        </w:rPr>
        <w:t xml:space="preserve">kunder </w:t>
      </w:r>
      <w:r w:rsidR="00035919">
        <w:rPr>
          <w:rFonts w:ascii="Arial" w:hAnsi="Arial" w:cs="Arial"/>
          <w:b/>
          <w:sz w:val="22"/>
          <w:szCs w:val="22"/>
        </w:rPr>
        <w:t xml:space="preserve">också </w:t>
      </w:r>
      <w:r w:rsidR="007C444B">
        <w:rPr>
          <w:rFonts w:ascii="Arial" w:hAnsi="Arial" w:cs="Arial"/>
          <w:b/>
          <w:sz w:val="22"/>
          <w:szCs w:val="22"/>
        </w:rPr>
        <w:t xml:space="preserve">fem års fri </w:t>
      </w:r>
      <w:ins w:id="0" w:author="Erik Lindham" w:date="2020-09-28T17:31:00Z">
        <w:r w:rsidR="001D4433">
          <w:rPr>
            <w:rFonts w:ascii="Arial" w:hAnsi="Arial" w:cs="Arial"/>
            <w:b/>
            <w:sz w:val="22"/>
            <w:szCs w:val="22"/>
          </w:rPr>
          <w:t>tillgång</w:t>
        </w:r>
        <w:r w:rsidR="00F30729">
          <w:rPr>
            <w:rFonts w:ascii="Arial" w:hAnsi="Arial" w:cs="Arial"/>
            <w:b/>
            <w:sz w:val="22"/>
            <w:szCs w:val="22"/>
          </w:rPr>
          <w:t xml:space="preserve"> till</w:t>
        </w:r>
      </w:ins>
      <w:del w:id="1" w:author="Erik Lindham" w:date="2020-09-28T17:32:00Z">
        <w:r w:rsidR="00035919" w:rsidDel="00F30729">
          <w:rPr>
            <w:rFonts w:ascii="Arial" w:hAnsi="Arial" w:cs="Arial"/>
            <w:b/>
            <w:sz w:val="22"/>
            <w:szCs w:val="22"/>
          </w:rPr>
          <w:delText>laddning i</w:delText>
        </w:r>
      </w:del>
      <w:r w:rsidR="007C444B">
        <w:rPr>
          <w:rFonts w:ascii="Arial" w:hAnsi="Arial" w:cs="Arial"/>
          <w:b/>
          <w:sz w:val="22"/>
          <w:szCs w:val="22"/>
        </w:rPr>
        <w:t xml:space="preserve"> </w:t>
      </w:r>
      <w:proofErr w:type="spellStart"/>
      <w:r w:rsidR="007C444B">
        <w:rPr>
          <w:rFonts w:ascii="Arial" w:hAnsi="Arial" w:cs="Arial"/>
          <w:b/>
          <w:sz w:val="22"/>
          <w:szCs w:val="22"/>
        </w:rPr>
        <w:t>FordPass</w:t>
      </w:r>
      <w:proofErr w:type="spellEnd"/>
      <w:r w:rsidR="007C444B">
        <w:rPr>
          <w:rFonts w:ascii="Arial" w:hAnsi="Arial" w:cs="Arial"/>
          <w:b/>
          <w:sz w:val="22"/>
          <w:szCs w:val="22"/>
        </w:rPr>
        <w:t xml:space="preserve"> </w:t>
      </w:r>
      <w:proofErr w:type="spellStart"/>
      <w:r w:rsidR="007C444B">
        <w:rPr>
          <w:rFonts w:ascii="Arial" w:hAnsi="Arial" w:cs="Arial"/>
          <w:b/>
          <w:sz w:val="22"/>
          <w:szCs w:val="22"/>
        </w:rPr>
        <w:t>Charging</w:t>
      </w:r>
      <w:proofErr w:type="spellEnd"/>
      <w:r w:rsidR="007C444B">
        <w:rPr>
          <w:rFonts w:ascii="Arial" w:hAnsi="Arial" w:cs="Arial"/>
          <w:b/>
          <w:sz w:val="22"/>
          <w:szCs w:val="22"/>
        </w:rPr>
        <w:t xml:space="preserve"> </w:t>
      </w:r>
      <w:proofErr w:type="spellStart"/>
      <w:r w:rsidR="007C444B">
        <w:rPr>
          <w:rFonts w:ascii="Arial" w:hAnsi="Arial" w:cs="Arial"/>
          <w:b/>
          <w:sz w:val="22"/>
          <w:szCs w:val="22"/>
        </w:rPr>
        <w:t>Network</w:t>
      </w:r>
      <w:proofErr w:type="spellEnd"/>
      <w:r w:rsidR="007C444B">
        <w:rPr>
          <w:rFonts w:ascii="Arial" w:hAnsi="Arial" w:cs="Arial"/>
          <w:b/>
          <w:sz w:val="22"/>
          <w:szCs w:val="22"/>
        </w:rPr>
        <w:t xml:space="preserve"> och ett års </w:t>
      </w:r>
      <w:del w:id="2" w:author="Erik Lindham" w:date="2020-09-28T17:32:00Z">
        <w:r w:rsidR="007C444B" w:rsidDel="00F30729">
          <w:rPr>
            <w:rFonts w:ascii="Arial" w:hAnsi="Arial" w:cs="Arial"/>
            <w:b/>
            <w:sz w:val="22"/>
            <w:szCs w:val="22"/>
          </w:rPr>
          <w:delText xml:space="preserve">gratis </w:delText>
        </w:r>
        <w:r w:rsidR="00035919" w:rsidDel="00F30729">
          <w:rPr>
            <w:rFonts w:ascii="Arial" w:hAnsi="Arial" w:cs="Arial"/>
            <w:b/>
            <w:sz w:val="22"/>
            <w:szCs w:val="22"/>
          </w:rPr>
          <w:delText xml:space="preserve">laddning i </w:delText>
        </w:r>
      </w:del>
      <w:ins w:id="3" w:author="Erik Lindham" w:date="2020-09-28T17:32:00Z">
        <w:r w:rsidR="00F30729">
          <w:rPr>
            <w:rFonts w:ascii="Arial" w:hAnsi="Arial" w:cs="Arial"/>
            <w:b/>
            <w:sz w:val="22"/>
            <w:szCs w:val="22"/>
          </w:rPr>
          <w:t xml:space="preserve">fri tillgång till </w:t>
        </w:r>
      </w:ins>
      <w:r w:rsidR="007C444B">
        <w:rPr>
          <w:rFonts w:ascii="Arial" w:hAnsi="Arial" w:cs="Arial"/>
          <w:b/>
          <w:sz w:val="22"/>
          <w:szCs w:val="22"/>
        </w:rPr>
        <w:t>IONITY-nätverket.</w:t>
      </w:r>
    </w:p>
    <w:p w14:paraId="514EF46E" w14:textId="77777777" w:rsidR="00936DDD" w:rsidRDefault="00936DDD" w:rsidP="007A6A19">
      <w:pPr>
        <w:spacing w:line="276" w:lineRule="auto"/>
        <w:rPr>
          <w:rFonts w:ascii="Arial" w:hAnsi="Arial" w:cs="Arial"/>
          <w:b/>
          <w:sz w:val="22"/>
          <w:szCs w:val="22"/>
        </w:rPr>
      </w:pPr>
    </w:p>
    <w:p w14:paraId="5D0413F3" w14:textId="4F1C3EA1" w:rsidR="00743549" w:rsidRDefault="007C444B" w:rsidP="00176C5A">
      <w:pPr>
        <w:spacing w:line="276" w:lineRule="auto"/>
        <w:rPr>
          <w:rFonts w:ascii="Arial" w:hAnsi="Arial" w:cs="Arial"/>
          <w:bCs/>
          <w:sz w:val="22"/>
          <w:szCs w:val="22"/>
        </w:rPr>
      </w:pPr>
      <w:r>
        <w:rPr>
          <w:rFonts w:ascii="Arial" w:hAnsi="Arial" w:cs="Arial"/>
          <w:bCs/>
          <w:sz w:val="22"/>
          <w:szCs w:val="22"/>
        </w:rPr>
        <w:t>Mustang Mach-E GT kommer till Europa i slutet av 2021 med imponerade prestanda och den ikoniska Mustang</w:t>
      </w:r>
      <w:ins w:id="4" w:author="Lindham, Erik (E.)" w:date="2020-09-28T14:22:00Z">
        <w:r w:rsidR="00974E6D">
          <w:rPr>
            <w:rFonts w:ascii="Arial" w:hAnsi="Arial" w:cs="Arial"/>
            <w:bCs/>
            <w:sz w:val="22"/>
            <w:szCs w:val="22"/>
          </w:rPr>
          <w:t>-</w:t>
        </w:r>
      </w:ins>
      <w:r>
        <w:rPr>
          <w:rFonts w:ascii="Arial" w:hAnsi="Arial" w:cs="Arial"/>
          <w:bCs/>
          <w:sz w:val="22"/>
          <w:szCs w:val="22"/>
        </w:rPr>
        <w:t xml:space="preserve">karaktären samtidigt som den rymmer fem </w:t>
      </w:r>
      <w:r w:rsidR="008E08B2">
        <w:rPr>
          <w:rFonts w:ascii="Arial" w:hAnsi="Arial" w:cs="Arial"/>
          <w:bCs/>
          <w:sz w:val="22"/>
          <w:szCs w:val="22"/>
        </w:rPr>
        <w:t>personer</w:t>
      </w:r>
      <w:r>
        <w:rPr>
          <w:rFonts w:ascii="Arial" w:hAnsi="Arial" w:cs="Arial"/>
          <w:bCs/>
          <w:sz w:val="22"/>
          <w:szCs w:val="22"/>
        </w:rPr>
        <w:t xml:space="preserve">. Bilen </w:t>
      </w:r>
      <w:r w:rsidR="008E08B2">
        <w:rPr>
          <w:rFonts w:ascii="Arial" w:hAnsi="Arial" w:cs="Arial"/>
          <w:bCs/>
          <w:sz w:val="22"/>
          <w:szCs w:val="22"/>
        </w:rPr>
        <w:t>gör 0</w:t>
      </w:r>
      <w:r>
        <w:rPr>
          <w:rFonts w:ascii="Arial" w:hAnsi="Arial" w:cs="Arial"/>
          <w:bCs/>
          <w:sz w:val="22"/>
          <w:szCs w:val="22"/>
        </w:rPr>
        <w:t xml:space="preserve"> till 100 kilometer timmen på bara 3,7 sekunder med fyrhjulsdrift </w:t>
      </w:r>
      <w:r w:rsidR="008E08B2">
        <w:rPr>
          <w:rFonts w:ascii="Arial" w:hAnsi="Arial" w:cs="Arial"/>
          <w:bCs/>
          <w:sz w:val="22"/>
          <w:szCs w:val="22"/>
        </w:rPr>
        <w:t xml:space="preserve">och </w:t>
      </w:r>
      <w:r>
        <w:rPr>
          <w:rFonts w:ascii="Arial" w:hAnsi="Arial" w:cs="Arial"/>
          <w:bCs/>
          <w:sz w:val="22"/>
          <w:szCs w:val="22"/>
        </w:rPr>
        <w:t>465 hästkrafter</w:t>
      </w:r>
      <w:r w:rsidR="008E08B2">
        <w:rPr>
          <w:rFonts w:ascii="Arial" w:hAnsi="Arial" w:cs="Arial"/>
          <w:bCs/>
          <w:sz w:val="22"/>
          <w:szCs w:val="22"/>
        </w:rPr>
        <w:t>.</w:t>
      </w:r>
      <w:r w:rsidR="003156DF">
        <w:rPr>
          <w:rFonts w:ascii="Arial" w:hAnsi="Arial" w:cs="Arial"/>
          <w:bCs/>
          <w:sz w:val="22"/>
          <w:szCs w:val="22"/>
        </w:rPr>
        <w:t xml:space="preserve"> </w:t>
      </w:r>
      <w:r>
        <w:rPr>
          <w:rFonts w:ascii="Arial" w:hAnsi="Arial" w:cs="Arial"/>
          <w:bCs/>
          <w:sz w:val="22"/>
          <w:szCs w:val="22"/>
        </w:rPr>
        <w:t>Ingen annan bil i klassen accelererar snabbare.</w:t>
      </w:r>
    </w:p>
    <w:p w14:paraId="4159C746" w14:textId="1FAA59BC" w:rsidR="007C444B" w:rsidRDefault="007C444B" w:rsidP="00176C5A">
      <w:pPr>
        <w:spacing w:line="276" w:lineRule="auto"/>
        <w:rPr>
          <w:rFonts w:ascii="Arial" w:hAnsi="Arial" w:cs="Arial"/>
          <w:bCs/>
          <w:sz w:val="22"/>
          <w:szCs w:val="22"/>
        </w:rPr>
      </w:pPr>
    </w:p>
    <w:p w14:paraId="65413C30" w14:textId="22F6137F" w:rsidR="00EB479A" w:rsidRDefault="00685CA3" w:rsidP="00176C5A">
      <w:pPr>
        <w:spacing w:line="276" w:lineRule="auto"/>
        <w:rPr>
          <w:rFonts w:ascii="Arial" w:hAnsi="Arial" w:cs="Arial"/>
          <w:bCs/>
          <w:sz w:val="22"/>
          <w:szCs w:val="22"/>
        </w:rPr>
      </w:pPr>
      <w:r>
        <w:rPr>
          <w:rFonts w:ascii="Arial" w:hAnsi="Arial" w:cs="Arial"/>
          <w:bCs/>
          <w:sz w:val="22"/>
          <w:szCs w:val="22"/>
        </w:rPr>
        <w:t xml:space="preserve">För laddningen har </w:t>
      </w:r>
      <w:r w:rsidR="00EB479A">
        <w:rPr>
          <w:rFonts w:ascii="Arial" w:hAnsi="Arial" w:cs="Arial"/>
          <w:bCs/>
          <w:sz w:val="22"/>
          <w:szCs w:val="22"/>
        </w:rPr>
        <w:t xml:space="preserve">Mustang Mach-E GT </w:t>
      </w:r>
      <w:r>
        <w:rPr>
          <w:rFonts w:ascii="Arial" w:hAnsi="Arial" w:cs="Arial"/>
          <w:bCs/>
          <w:sz w:val="22"/>
          <w:szCs w:val="22"/>
        </w:rPr>
        <w:t>ett</w:t>
      </w:r>
      <w:r w:rsidR="00EB479A">
        <w:rPr>
          <w:rFonts w:ascii="Arial" w:hAnsi="Arial" w:cs="Arial"/>
          <w:bCs/>
          <w:sz w:val="22"/>
          <w:szCs w:val="22"/>
        </w:rPr>
        <w:t xml:space="preserve"> branschledande system </w:t>
      </w:r>
      <w:r>
        <w:rPr>
          <w:rFonts w:ascii="Arial" w:hAnsi="Arial" w:cs="Arial"/>
          <w:bCs/>
          <w:sz w:val="22"/>
          <w:szCs w:val="22"/>
        </w:rPr>
        <w:t xml:space="preserve">för </w:t>
      </w:r>
      <w:r w:rsidR="00EB479A">
        <w:rPr>
          <w:rFonts w:ascii="Arial" w:hAnsi="Arial" w:cs="Arial"/>
          <w:bCs/>
          <w:sz w:val="22"/>
          <w:szCs w:val="22"/>
        </w:rPr>
        <w:t xml:space="preserve">sömlös, integrerad åtkomst till laddning över hela Europa. Dessutom </w:t>
      </w:r>
      <w:r>
        <w:rPr>
          <w:rFonts w:ascii="Arial" w:hAnsi="Arial" w:cs="Arial"/>
          <w:bCs/>
          <w:sz w:val="22"/>
          <w:szCs w:val="22"/>
        </w:rPr>
        <w:t xml:space="preserve">ger Ford nya Mach-E-ägare just nu </w:t>
      </w:r>
      <w:r w:rsidR="00EB479A">
        <w:rPr>
          <w:rFonts w:ascii="Arial" w:hAnsi="Arial" w:cs="Arial"/>
          <w:bCs/>
          <w:sz w:val="22"/>
          <w:szCs w:val="22"/>
        </w:rPr>
        <w:t xml:space="preserve">fem års fri tillgång till </w:t>
      </w:r>
      <w:proofErr w:type="spellStart"/>
      <w:r w:rsidR="00EB479A">
        <w:rPr>
          <w:rFonts w:ascii="Arial" w:hAnsi="Arial" w:cs="Arial"/>
          <w:bCs/>
          <w:sz w:val="22"/>
          <w:szCs w:val="22"/>
        </w:rPr>
        <w:t>FordPass</w:t>
      </w:r>
      <w:proofErr w:type="spellEnd"/>
      <w:r w:rsidR="00EB479A">
        <w:rPr>
          <w:rFonts w:ascii="Arial" w:hAnsi="Arial" w:cs="Arial"/>
          <w:bCs/>
          <w:sz w:val="22"/>
          <w:szCs w:val="22"/>
        </w:rPr>
        <w:t xml:space="preserve"> </w:t>
      </w:r>
      <w:proofErr w:type="spellStart"/>
      <w:r w:rsidR="00EB479A">
        <w:rPr>
          <w:rFonts w:ascii="Arial" w:hAnsi="Arial" w:cs="Arial"/>
          <w:bCs/>
          <w:sz w:val="22"/>
          <w:szCs w:val="22"/>
        </w:rPr>
        <w:t>Charging</w:t>
      </w:r>
      <w:proofErr w:type="spellEnd"/>
      <w:r w:rsidR="00EB479A">
        <w:rPr>
          <w:rFonts w:ascii="Arial" w:hAnsi="Arial" w:cs="Arial"/>
          <w:bCs/>
          <w:sz w:val="22"/>
          <w:szCs w:val="22"/>
        </w:rPr>
        <w:t xml:space="preserve"> </w:t>
      </w:r>
      <w:proofErr w:type="spellStart"/>
      <w:r w:rsidR="00EB479A">
        <w:rPr>
          <w:rFonts w:ascii="Arial" w:hAnsi="Arial" w:cs="Arial"/>
          <w:bCs/>
          <w:sz w:val="22"/>
          <w:szCs w:val="22"/>
        </w:rPr>
        <w:t>Network</w:t>
      </w:r>
      <w:proofErr w:type="spellEnd"/>
      <w:r w:rsidR="00EB479A">
        <w:rPr>
          <w:rFonts w:ascii="Arial" w:hAnsi="Arial" w:cs="Arial"/>
          <w:bCs/>
          <w:sz w:val="22"/>
          <w:szCs w:val="22"/>
        </w:rPr>
        <w:t xml:space="preserve"> och ett års fri tillgång till </w:t>
      </w:r>
      <w:proofErr w:type="spellStart"/>
      <w:proofErr w:type="gramStart"/>
      <w:r w:rsidR="00EB479A">
        <w:rPr>
          <w:rFonts w:ascii="Arial" w:hAnsi="Arial" w:cs="Arial"/>
          <w:bCs/>
          <w:sz w:val="22"/>
          <w:szCs w:val="22"/>
        </w:rPr>
        <w:t>IONITY</w:t>
      </w:r>
      <w:r>
        <w:rPr>
          <w:rFonts w:ascii="Arial" w:hAnsi="Arial" w:cs="Arial"/>
          <w:bCs/>
          <w:sz w:val="22"/>
          <w:szCs w:val="22"/>
        </w:rPr>
        <w:t>s</w:t>
      </w:r>
      <w:proofErr w:type="spellEnd"/>
      <w:proofErr w:type="gramEnd"/>
      <w:r>
        <w:rPr>
          <w:rFonts w:ascii="Arial" w:hAnsi="Arial" w:cs="Arial"/>
          <w:bCs/>
          <w:sz w:val="22"/>
          <w:szCs w:val="22"/>
        </w:rPr>
        <w:t xml:space="preserve"> </w:t>
      </w:r>
      <w:r w:rsidR="00EB479A">
        <w:rPr>
          <w:rFonts w:ascii="Arial" w:hAnsi="Arial" w:cs="Arial"/>
          <w:bCs/>
          <w:sz w:val="22"/>
          <w:szCs w:val="22"/>
        </w:rPr>
        <w:t>snabbladdningsnätverk</w:t>
      </w:r>
      <w:r>
        <w:rPr>
          <w:rFonts w:ascii="Arial" w:hAnsi="Arial" w:cs="Arial"/>
          <w:bCs/>
          <w:sz w:val="22"/>
          <w:szCs w:val="22"/>
        </w:rPr>
        <w:t>, där Ford är medgrundare</w:t>
      </w:r>
      <w:r w:rsidR="00EB479A">
        <w:rPr>
          <w:rFonts w:ascii="Arial" w:hAnsi="Arial" w:cs="Arial"/>
          <w:bCs/>
          <w:sz w:val="22"/>
          <w:szCs w:val="22"/>
        </w:rPr>
        <w:t>.</w:t>
      </w:r>
    </w:p>
    <w:p w14:paraId="5CFD049E" w14:textId="71A71396" w:rsidR="00EB479A" w:rsidRDefault="00EB479A" w:rsidP="00176C5A">
      <w:pPr>
        <w:spacing w:line="276" w:lineRule="auto"/>
        <w:rPr>
          <w:rFonts w:ascii="Arial" w:hAnsi="Arial" w:cs="Arial"/>
          <w:bCs/>
          <w:sz w:val="22"/>
          <w:szCs w:val="22"/>
        </w:rPr>
      </w:pPr>
    </w:p>
    <w:p w14:paraId="31A75ACD" w14:textId="5556B44B" w:rsidR="00EB479A" w:rsidRPr="00EB479A" w:rsidRDefault="00EB479A" w:rsidP="00EB479A">
      <w:pPr>
        <w:pStyle w:val="ListParagraph"/>
        <w:numPr>
          <w:ilvl w:val="0"/>
          <w:numId w:val="6"/>
        </w:numPr>
        <w:spacing w:line="276" w:lineRule="auto"/>
        <w:rPr>
          <w:rFonts w:ascii="Arial" w:hAnsi="Arial" w:cs="Arial"/>
          <w:bCs/>
          <w:sz w:val="22"/>
          <w:szCs w:val="22"/>
        </w:rPr>
      </w:pPr>
      <w:r>
        <w:rPr>
          <w:rFonts w:ascii="Arial" w:hAnsi="Arial" w:cs="Arial"/>
          <w:bCs/>
          <w:sz w:val="22"/>
          <w:szCs w:val="22"/>
        </w:rPr>
        <w:t xml:space="preserve">Nya Mustang Mach-E GT visar helelektrisk prestanda på riktigt. Men en bra prestanda betyder ingenting </w:t>
      </w:r>
      <w:r w:rsidR="00685CA3">
        <w:rPr>
          <w:rFonts w:ascii="Arial" w:hAnsi="Arial" w:cs="Arial"/>
          <w:bCs/>
          <w:sz w:val="22"/>
          <w:szCs w:val="22"/>
        </w:rPr>
        <w:t xml:space="preserve">om du inte vågar använda </w:t>
      </w:r>
      <w:r>
        <w:rPr>
          <w:rFonts w:ascii="Arial" w:hAnsi="Arial" w:cs="Arial"/>
          <w:bCs/>
          <w:sz w:val="22"/>
          <w:szCs w:val="22"/>
        </w:rPr>
        <w:t xml:space="preserve">den. Våra laddningsalternativ gör att Mustang Mach-E-kunder kan njuta av den elektrifierade Mustang-upplevelsen med vetskapen att de kan ladda snabbt och enkelt i hela Europa, säger Stuart </w:t>
      </w:r>
      <w:proofErr w:type="spellStart"/>
      <w:r>
        <w:rPr>
          <w:rFonts w:ascii="Arial" w:hAnsi="Arial" w:cs="Arial"/>
          <w:bCs/>
          <w:sz w:val="22"/>
          <w:szCs w:val="22"/>
        </w:rPr>
        <w:t>Rowley</w:t>
      </w:r>
      <w:proofErr w:type="spellEnd"/>
      <w:r>
        <w:rPr>
          <w:rFonts w:ascii="Arial" w:hAnsi="Arial" w:cs="Arial"/>
          <w:bCs/>
          <w:sz w:val="22"/>
          <w:szCs w:val="22"/>
        </w:rPr>
        <w:t xml:space="preserve">, Europachef på Ford. </w:t>
      </w:r>
    </w:p>
    <w:p w14:paraId="007E3204" w14:textId="77777777" w:rsidR="008A06BA" w:rsidRPr="004A6FE1" w:rsidRDefault="008A06BA" w:rsidP="00176C5A">
      <w:pPr>
        <w:spacing w:line="276" w:lineRule="auto"/>
        <w:rPr>
          <w:rFonts w:ascii="Arial" w:hAnsi="Arial" w:cs="Arial"/>
          <w:b/>
          <w:sz w:val="22"/>
          <w:szCs w:val="22"/>
        </w:rPr>
      </w:pPr>
    </w:p>
    <w:p w14:paraId="045163AD" w14:textId="5FB9DF5B" w:rsidR="000F2F98" w:rsidRDefault="00EB479A" w:rsidP="000F2F98">
      <w:pPr>
        <w:spacing w:line="276" w:lineRule="auto"/>
        <w:rPr>
          <w:rFonts w:ascii="Arial" w:hAnsi="Arial" w:cs="Arial"/>
          <w:b/>
          <w:sz w:val="22"/>
          <w:szCs w:val="22"/>
        </w:rPr>
      </w:pPr>
      <w:r>
        <w:rPr>
          <w:rFonts w:ascii="Arial" w:hAnsi="Arial" w:cs="Arial"/>
          <w:b/>
          <w:sz w:val="22"/>
          <w:szCs w:val="22"/>
        </w:rPr>
        <w:t xml:space="preserve">Skräddarsydd specifikation </w:t>
      </w:r>
    </w:p>
    <w:p w14:paraId="78BA9C38" w14:textId="2572188C" w:rsidR="00EB479A" w:rsidRDefault="00EB479A" w:rsidP="000F2F98">
      <w:pPr>
        <w:spacing w:line="276" w:lineRule="auto"/>
        <w:rPr>
          <w:rFonts w:ascii="Arial" w:hAnsi="Arial" w:cs="Arial"/>
          <w:bCs/>
          <w:sz w:val="22"/>
          <w:szCs w:val="22"/>
        </w:rPr>
      </w:pPr>
      <w:r>
        <w:rPr>
          <w:rFonts w:ascii="Arial" w:hAnsi="Arial" w:cs="Arial"/>
          <w:bCs/>
          <w:sz w:val="22"/>
          <w:szCs w:val="22"/>
        </w:rPr>
        <w:t xml:space="preserve">Mustang Mach-E GT </w:t>
      </w:r>
      <w:r w:rsidR="00685CA3">
        <w:rPr>
          <w:rFonts w:ascii="Arial" w:hAnsi="Arial" w:cs="Arial"/>
          <w:bCs/>
          <w:sz w:val="22"/>
          <w:szCs w:val="22"/>
        </w:rPr>
        <w:t xml:space="preserve">har försetts </w:t>
      </w:r>
      <w:r>
        <w:rPr>
          <w:rFonts w:ascii="Arial" w:hAnsi="Arial" w:cs="Arial"/>
          <w:bCs/>
          <w:sz w:val="22"/>
          <w:szCs w:val="22"/>
        </w:rPr>
        <w:t xml:space="preserve">med stötdämparsystemet </w:t>
      </w:r>
      <w:proofErr w:type="spellStart"/>
      <w:r>
        <w:rPr>
          <w:rFonts w:ascii="Arial" w:hAnsi="Arial" w:cs="Arial"/>
          <w:bCs/>
          <w:sz w:val="22"/>
          <w:szCs w:val="22"/>
        </w:rPr>
        <w:t>MagneRide</w:t>
      </w:r>
      <w:proofErr w:type="spellEnd"/>
      <w:r>
        <w:rPr>
          <w:rFonts w:ascii="Arial" w:hAnsi="Arial" w:cs="Arial"/>
          <w:bCs/>
          <w:sz w:val="22"/>
          <w:szCs w:val="22"/>
        </w:rPr>
        <w:t xml:space="preserve">, 20-tums lättmetallfälgar, rödmålade </w:t>
      </w:r>
      <w:proofErr w:type="spellStart"/>
      <w:r>
        <w:rPr>
          <w:rFonts w:ascii="Arial" w:hAnsi="Arial" w:cs="Arial"/>
          <w:bCs/>
          <w:sz w:val="22"/>
          <w:szCs w:val="22"/>
        </w:rPr>
        <w:t>bromsok</w:t>
      </w:r>
      <w:proofErr w:type="spellEnd"/>
      <w:r>
        <w:rPr>
          <w:rFonts w:ascii="Arial" w:hAnsi="Arial" w:cs="Arial"/>
          <w:bCs/>
          <w:sz w:val="22"/>
          <w:szCs w:val="22"/>
        </w:rPr>
        <w:t xml:space="preserve"> och unika exteriörfärger. På insidan finns en 15,5 tums full HD touchskärm med nästa generation av kommunikation och underhållningssystemet SYNC</w:t>
      </w:r>
      <w:r w:rsidR="00685CA3">
        <w:rPr>
          <w:rFonts w:ascii="Arial" w:hAnsi="Arial" w:cs="Arial"/>
          <w:bCs/>
          <w:sz w:val="22"/>
          <w:szCs w:val="22"/>
        </w:rPr>
        <w:t>,</w:t>
      </w:r>
      <w:r>
        <w:rPr>
          <w:rFonts w:ascii="Arial" w:hAnsi="Arial" w:cs="Arial"/>
          <w:bCs/>
          <w:sz w:val="22"/>
          <w:szCs w:val="22"/>
        </w:rPr>
        <w:t xml:space="preserve"> som lär sig </w:t>
      </w:r>
      <w:r w:rsidR="00685CA3">
        <w:rPr>
          <w:rFonts w:ascii="Arial" w:hAnsi="Arial" w:cs="Arial"/>
          <w:bCs/>
          <w:sz w:val="22"/>
          <w:szCs w:val="22"/>
        </w:rPr>
        <w:t xml:space="preserve">av </w:t>
      </w:r>
      <w:r>
        <w:rPr>
          <w:rFonts w:ascii="Arial" w:hAnsi="Arial" w:cs="Arial"/>
          <w:bCs/>
          <w:sz w:val="22"/>
          <w:szCs w:val="22"/>
        </w:rPr>
        <w:t>förarens beteende och ger smarta</w:t>
      </w:r>
      <w:r w:rsidR="00685CA3">
        <w:rPr>
          <w:rFonts w:ascii="Arial" w:hAnsi="Arial" w:cs="Arial"/>
          <w:bCs/>
          <w:sz w:val="22"/>
          <w:szCs w:val="22"/>
        </w:rPr>
        <w:t>, personligt anpassade</w:t>
      </w:r>
      <w:r>
        <w:rPr>
          <w:rFonts w:ascii="Arial" w:hAnsi="Arial" w:cs="Arial"/>
          <w:bCs/>
          <w:sz w:val="22"/>
          <w:szCs w:val="22"/>
        </w:rPr>
        <w:t xml:space="preserve"> förslag. Den förbättrade interiören har även Ford </w:t>
      </w:r>
      <w:proofErr w:type="spellStart"/>
      <w:r>
        <w:rPr>
          <w:rFonts w:ascii="Arial" w:hAnsi="Arial" w:cs="Arial"/>
          <w:bCs/>
          <w:sz w:val="22"/>
          <w:szCs w:val="22"/>
        </w:rPr>
        <w:t>Performance</w:t>
      </w:r>
      <w:proofErr w:type="spellEnd"/>
      <w:r>
        <w:rPr>
          <w:rFonts w:ascii="Arial" w:hAnsi="Arial" w:cs="Arial"/>
          <w:bCs/>
          <w:sz w:val="22"/>
          <w:szCs w:val="22"/>
        </w:rPr>
        <w:t>-säten och en unik ratt med mocka</w:t>
      </w:r>
      <w:r w:rsidR="00685CA3">
        <w:rPr>
          <w:rFonts w:ascii="Arial" w:hAnsi="Arial" w:cs="Arial"/>
          <w:bCs/>
          <w:sz w:val="22"/>
          <w:szCs w:val="22"/>
        </w:rPr>
        <w:t>detaljer</w:t>
      </w:r>
      <w:r>
        <w:rPr>
          <w:rFonts w:ascii="Arial" w:hAnsi="Arial" w:cs="Arial"/>
          <w:bCs/>
          <w:sz w:val="22"/>
          <w:szCs w:val="22"/>
        </w:rPr>
        <w:t xml:space="preserve">. </w:t>
      </w:r>
    </w:p>
    <w:p w14:paraId="0B7A6157" w14:textId="099B8294" w:rsidR="00053A78" w:rsidRDefault="00053A78" w:rsidP="00053A78">
      <w:pPr>
        <w:pBdr>
          <w:bottom w:val="single" w:sz="6" w:space="1" w:color="auto"/>
        </w:pBdr>
        <w:spacing w:line="276" w:lineRule="auto"/>
        <w:rPr>
          <w:ins w:id="5" w:author="Lindham, Erik (E.)" w:date="2020-09-28T14:23:00Z"/>
          <w:rFonts w:ascii="Arial" w:hAnsi="Arial" w:cs="Arial"/>
        </w:rPr>
      </w:pPr>
    </w:p>
    <w:p w14:paraId="2DED244F" w14:textId="59EF4F61" w:rsidR="00974E6D" w:rsidRDefault="00974E6D" w:rsidP="00053A78">
      <w:pPr>
        <w:pBdr>
          <w:bottom w:val="single" w:sz="6" w:space="1" w:color="auto"/>
        </w:pBdr>
        <w:spacing w:line="276" w:lineRule="auto"/>
        <w:rPr>
          <w:rFonts w:ascii="Arial" w:hAnsi="Arial" w:cs="Arial"/>
        </w:rPr>
      </w:pPr>
      <w:ins w:id="6" w:author="Lindham, Erik (E.)" w:date="2020-09-28T14:23:00Z">
        <w:r>
          <w:rPr>
            <w:rFonts w:ascii="Arial" w:hAnsi="Arial" w:cs="Arial"/>
          </w:rPr>
          <w:t>Ford kommer snart att offentliggöra priser för nya Mustang Mach-E för Sverige</w:t>
        </w:r>
      </w:ins>
      <w:ins w:id="7" w:author="Lindham, Erik (E.)" w:date="2020-09-28T14:24:00Z">
        <w:r>
          <w:rPr>
            <w:rFonts w:ascii="Arial" w:hAnsi="Arial" w:cs="Arial"/>
          </w:rPr>
          <w:t xml:space="preserve">, varpå man också kommer öppna upp för förbokningar av bilen. Priser för GT-modellen kommer avslöjas längre fram. </w:t>
        </w:r>
      </w:ins>
    </w:p>
    <w:p w14:paraId="5AD84421" w14:textId="77777777" w:rsidR="00212829" w:rsidRPr="00EB479A" w:rsidRDefault="00212829" w:rsidP="00053A78">
      <w:pPr>
        <w:pBdr>
          <w:bottom w:val="single" w:sz="6" w:space="1" w:color="auto"/>
        </w:pBdr>
        <w:spacing w:line="276" w:lineRule="auto"/>
        <w:rPr>
          <w:rFonts w:ascii="Arial" w:hAnsi="Arial" w:cs="Arial"/>
        </w:rPr>
      </w:pPr>
    </w:p>
    <w:p w14:paraId="70F50851"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bookmarkStart w:id="8" w:name="_GoBack"/>
      <w:bookmarkEnd w:id="8"/>
    </w:p>
    <w:p w14:paraId="034CF0BC" w14:textId="77777777" w:rsidR="00053A78" w:rsidRPr="00FC59BC" w:rsidRDefault="00053A78" w:rsidP="00053A78">
      <w:pPr>
        <w:rPr>
          <w:rStyle w:val="Hyperlink"/>
          <w:rFonts w:ascii="Arial" w:hAnsi="Arial" w:cs="Arial"/>
          <w:color w:val="FF0000"/>
          <w:sz w:val="20"/>
          <w:szCs w:val="20"/>
        </w:rPr>
      </w:pPr>
      <w:r w:rsidRPr="00FC59BC">
        <w:rPr>
          <w:rFonts w:ascii="Arial" w:hAnsi="Arial" w:cs="Arial"/>
          <w:sz w:val="20"/>
          <w:szCs w:val="20"/>
        </w:rPr>
        <w:t xml:space="preserve">Erik Lindham, informationschef, </w:t>
      </w:r>
      <w:hyperlink r:id="rId7" w:history="1">
        <w:r w:rsidRPr="00FC59BC">
          <w:rPr>
            <w:rStyle w:val="Hyperli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39BBFF97" w14:textId="77777777" w:rsidR="00C94C01" w:rsidRPr="00FC59BC" w:rsidRDefault="00053A78" w:rsidP="00FC59BC">
      <w:pPr>
        <w:rPr>
          <w:rFonts w:ascii="Arial" w:hAnsi="Arial" w:cs="Arial"/>
          <w:sz w:val="20"/>
          <w:szCs w:val="20"/>
        </w:rPr>
      </w:pPr>
      <w:r w:rsidRPr="00FC59BC">
        <w:rPr>
          <w:rStyle w:val="Hyperlink"/>
          <w:rFonts w:ascii="Arial" w:hAnsi="Arial" w:cs="Arial"/>
          <w:color w:val="auto"/>
          <w:sz w:val="20"/>
          <w:szCs w:val="20"/>
          <w:u w:val="none"/>
        </w:rPr>
        <w:t xml:space="preserve">Pressbilder fria för publicering finns tillgängliga: </w:t>
      </w:r>
      <w:hyperlink r:id="rId8" w:history="1">
        <w:r w:rsidRPr="00FC59BC">
          <w:rPr>
            <w:rStyle w:val="Hyperlink"/>
            <w:rFonts w:ascii="Arial" w:hAnsi="Arial" w:cs="Arial"/>
            <w:sz w:val="20"/>
            <w:szCs w:val="20"/>
          </w:rPr>
          <w:t>ford.mynewsdesk.com</w:t>
        </w:r>
      </w:hyperlink>
    </w:p>
    <w:p w14:paraId="7C490C89" w14:textId="77777777" w:rsidR="00FC59BC" w:rsidRPr="00FC59BC" w:rsidRDefault="00FC59BC" w:rsidP="00FC59BC">
      <w:pPr>
        <w:rPr>
          <w:rFonts w:ascii="Arial" w:hAnsi="Arial" w:cs="Arial"/>
          <w:sz w:val="20"/>
          <w:szCs w:val="22"/>
        </w:rPr>
      </w:pPr>
    </w:p>
    <w:p w14:paraId="1972DBF5"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w:t>
      </w:r>
      <w:r w:rsidRPr="00FC59BC">
        <w:rPr>
          <w:rFonts w:ascii="Arial" w:hAnsi="Arial" w:cs="Arial"/>
          <w:sz w:val="15"/>
          <w:szCs w:val="15"/>
        </w:rPr>
        <w:lastRenderedPageBreak/>
        <w:t xml:space="preserve">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666D06F7" w14:textId="77777777" w:rsidR="00FC59BC" w:rsidRPr="00FC59BC" w:rsidRDefault="00FC59BC" w:rsidP="00FC59BC">
      <w:pPr>
        <w:pStyle w:val="p1"/>
        <w:rPr>
          <w:rFonts w:ascii="Arial" w:hAnsi="Arial" w:cs="Arial"/>
          <w:sz w:val="15"/>
          <w:szCs w:val="15"/>
        </w:rPr>
      </w:pPr>
    </w:p>
    <w:p w14:paraId="7FB11E13"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48DBB1C4"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ink"/>
            <w:rFonts w:ascii="Arial" w:hAnsi="Arial" w:cs="Arial"/>
            <w:sz w:val="15"/>
            <w:szCs w:val="15"/>
          </w:rPr>
          <w:t>www.corporate.ford.com</w:t>
        </w:r>
      </w:hyperlink>
      <w:r w:rsidR="00FC59BC" w:rsidRPr="00FC59BC">
        <w:rPr>
          <w:rFonts w:ascii="Arial" w:hAnsi="Arial" w:cs="Arial"/>
          <w:sz w:val="15"/>
          <w:szCs w:val="15"/>
        </w:rPr>
        <w:t xml:space="preserve">. </w:t>
      </w:r>
    </w:p>
    <w:p w14:paraId="2F3F9794"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35A6C768"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6A339" w14:textId="77777777" w:rsidR="0037433F" w:rsidRDefault="0037433F" w:rsidP="00264FEC">
      <w:r>
        <w:separator/>
      </w:r>
    </w:p>
  </w:endnote>
  <w:endnote w:type="continuationSeparator" w:id="0">
    <w:p w14:paraId="2E9408DA" w14:textId="77777777" w:rsidR="0037433F" w:rsidRDefault="0037433F"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22AB7" w14:textId="77777777" w:rsidR="0037433F" w:rsidRDefault="0037433F" w:rsidP="00264FEC">
      <w:r>
        <w:separator/>
      </w:r>
    </w:p>
  </w:footnote>
  <w:footnote w:type="continuationSeparator" w:id="0">
    <w:p w14:paraId="13F95816" w14:textId="77777777" w:rsidR="0037433F" w:rsidRDefault="0037433F"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11C9" w14:textId="77777777" w:rsidR="003A6362" w:rsidRDefault="00823C9A">
    <w:pPr>
      <w:pStyle w:val="Header"/>
    </w:pPr>
    <w:r>
      <w:rPr>
        <w:noProof/>
        <w:lang w:eastAsia="sv-SE"/>
      </w:rPr>
      <w:drawing>
        <wp:anchor distT="0" distB="0" distL="114300" distR="114300" simplePos="0" relativeHeight="251657215" behindDoc="1" locked="0" layoutInCell="1" allowOverlap="1" wp14:anchorId="2431A71E" wp14:editId="1FE4EEAF">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0A682843" w14:textId="77777777" w:rsidR="003A6362" w:rsidRDefault="003A6362">
    <w:pPr>
      <w:pStyle w:val="Header"/>
    </w:pPr>
  </w:p>
  <w:p w14:paraId="58DD3674" w14:textId="5639E275" w:rsidR="003A6362" w:rsidRPr="004A6FE1" w:rsidRDefault="003A6362">
    <w:pPr>
      <w:pStyle w:val="Header"/>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8430BA">
      <w:rPr>
        <w:rFonts w:ascii="Arial" w:hAnsi="Arial" w:cs="Arial"/>
        <w:sz w:val="22"/>
      </w:rPr>
      <w:t>09</w:t>
    </w:r>
    <w:r w:rsidR="006142DA" w:rsidRPr="004A6FE1">
      <w:rPr>
        <w:rFonts w:ascii="Arial" w:hAnsi="Arial" w:cs="Arial"/>
        <w:sz w:val="22"/>
      </w:rPr>
      <w:t>–</w:t>
    </w:r>
    <w:r w:rsidR="008430BA">
      <w:rPr>
        <w:rFonts w:ascii="Arial" w:hAnsi="Arial" w:cs="Arial"/>
        <w:sz w:val="22"/>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0D3879"/>
    <w:multiLevelType w:val="hybridMultilevel"/>
    <w:tmpl w:val="FE84A2DC"/>
    <w:lvl w:ilvl="0" w:tplc="0430291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Lindham">
    <w15:presenceInfo w15:providerId="AD" w15:userId="S::ELINDHAM@ford.com::3defb57f-8138-4552-8606-2672c88f5445"/>
  </w15:person>
  <w15:person w15:author="Lindham, Erik (E.)">
    <w15:presenceInfo w15:providerId="AD" w15:userId="S::ELINDHAM@ford.com::3defb57f-8138-4552-8606-2672c88f5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BA"/>
    <w:rsid w:val="00005944"/>
    <w:rsid w:val="000214C7"/>
    <w:rsid w:val="000228FF"/>
    <w:rsid w:val="00025952"/>
    <w:rsid w:val="00033A55"/>
    <w:rsid w:val="00035919"/>
    <w:rsid w:val="0005357C"/>
    <w:rsid w:val="00053A78"/>
    <w:rsid w:val="00057038"/>
    <w:rsid w:val="00077065"/>
    <w:rsid w:val="000831DF"/>
    <w:rsid w:val="000A2434"/>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92655"/>
    <w:rsid w:val="001B6EA4"/>
    <w:rsid w:val="001D1731"/>
    <w:rsid w:val="001D4433"/>
    <w:rsid w:val="00212829"/>
    <w:rsid w:val="00254D85"/>
    <w:rsid w:val="00264FEC"/>
    <w:rsid w:val="002739C1"/>
    <w:rsid w:val="002951CB"/>
    <w:rsid w:val="002A4A84"/>
    <w:rsid w:val="002A6EF6"/>
    <w:rsid w:val="002E237B"/>
    <w:rsid w:val="003156DF"/>
    <w:rsid w:val="003644A3"/>
    <w:rsid w:val="003659F7"/>
    <w:rsid w:val="00371014"/>
    <w:rsid w:val="0037433F"/>
    <w:rsid w:val="00375B8B"/>
    <w:rsid w:val="003A4034"/>
    <w:rsid w:val="003A6362"/>
    <w:rsid w:val="003F627E"/>
    <w:rsid w:val="00417372"/>
    <w:rsid w:val="00426047"/>
    <w:rsid w:val="00463E4A"/>
    <w:rsid w:val="0048026E"/>
    <w:rsid w:val="00494AD6"/>
    <w:rsid w:val="004A6FE1"/>
    <w:rsid w:val="004B0204"/>
    <w:rsid w:val="004B462C"/>
    <w:rsid w:val="004F326F"/>
    <w:rsid w:val="004F382B"/>
    <w:rsid w:val="005115D9"/>
    <w:rsid w:val="00531408"/>
    <w:rsid w:val="00572EF1"/>
    <w:rsid w:val="00596A5F"/>
    <w:rsid w:val="005A69B3"/>
    <w:rsid w:val="005A74BC"/>
    <w:rsid w:val="005B2747"/>
    <w:rsid w:val="005D0C4B"/>
    <w:rsid w:val="005F6BC6"/>
    <w:rsid w:val="0060538B"/>
    <w:rsid w:val="006142DA"/>
    <w:rsid w:val="00623ADB"/>
    <w:rsid w:val="00636A0B"/>
    <w:rsid w:val="0066071D"/>
    <w:rsid w:val="00683A5E"/>
    <w:rsid w:val="00685CA3"/>
    <w:rsid w:val="006A0328"/>
    <w:rsid w:val="006B1A37"/>
    <w:rsid w:val="006B7C84"/>
    <w:rsid w:val="00717065"/>
    <w:rsid w:val="00742BAF"/>
    <w:rsid w:val="00743549"/>
    <w:rsid w:val="0074698B"/>
    <w:rsid w:val="007A6A19"/>
    <w:rsid w:val="007B008E"/>
    <w:rsid w:val="007C444B"/>
    <w:rsid w:val="007C6592"/>
    <w:rsid w:val="007E72A2"/>
    <w:rsid w:val="00823953"/>
    <w:rsid w:val="00823C9A"/>
    <w:rsid w:val="00833B6A"/>
    <w:rsid w:val="008430BA"/>
    <w:rsid w:val="00890A28"/>
    <w:rsid w:val="00897086"/>
    <w:rsid w:val="008A06BA"/>
    <w:rsid w:val="008A18EB"/>
    <w:rsid w:val="008B2755"/>
    <w:rsid w:val="008C2480"/>
    <w:rsid w:val="008E08B2"/>
    <w:rsid w:val="008E2E51"/>
    <w:rsid w:val="00903156"/>
    <w:rsid w:val="00904CF2"/>
    <w:rsid w:val="00907DE0"/>
    <w:rsid w:val="00911B31"/>
    <w:rsid w:val="00915896"/>
    <w:rsid w:val="0092514A"/>
    <w:rsid w:val="00936DDD"/>
    <w:rsid w:val="00937F30"/>
    <w:rsid w:val="009462A1"/>
    <w:rsid w:val="00946E52"/>
    <w:rsid w:val="0095475B"/>
    <w:rsid w:val="00974E6D"/>
    <w:rsid w:val="009756D5"/>
    <w:rsid w:val="009764A3"/>
    <w:rsid w:val="009C2E64"/>
    <w:rsid w:val="009D62C7"/>
    <w:rsid w:val="009F4797"/>
    <w:rsid w:val="00A13F82"/>
    <w:rsid w:val="00A455A8"/>
    <w:rsid w:val="00A76FB2"/>
    <w:rsid w:val="00A81664"/>
    <w:rsid w:val="00A846D9"/>
    <w:rsid w:val="00AC225B"/>
    <w:rsid w:val="00AD02F5"/>
    <w:rsid w:val="00AD4F37"/>
    <w:rsid w:val="00AD52FF"/>
    <w:rsid w:val="00AE1F37"/>
    <w:rsid w:val="00AE3957"/>
    <w:rsid w:val="00AF35B0"/>
    <w:rsid w:val="00AF7864"/>
    <w:rsid w:val="00B233EF"/>
    <w:rsid w:val="00B31635"/>
    <w:rsid w:val="00B901A2"/>
    <w:rsid w:val="00B9091E"/>
    <w:rsid w:val="00B94681"/>
    <w:rsid w:val="00BA3171"/>
    <w:rsid w:val="00BC107D"/>
    <w:rsid w:val="00BD760D"/>
    <w:rsid w:val="00C162ED"/>
    <w:rsid w:val="00C26AD8"/>
    <w:rsid w:val="00C35DD6"/>
    <w:rsid w:val="00C42391"/>
    <w:rsid w:val="00C47B7F"/>
    <w:rsid w:val="00C62BB3"/>
    <w:rsid w:val="00C94C01"/>
    <w:rsid w:val="00CA284D"/>
    <w:rsid w:val="00CA52D1"/>
    <w:rsid w:val="00CB3958"/>
    <w:rsid w:val="00CB7044"/>
    <w:rsid w:val="00CF2B98"/>
    <w:rsid w:val="00CF6554"/>
    <w:rsid w:val="00D109A5"/>
    <w:rsid w:val="00D24113"/>
    <w:rsid w:val="00D36400"/>
    <w:rsid w:val="00D4607D"/>
    <w:rsid w:val="00D5250D"/>
    <w:rsid w:val="00D731A2"/>
    <w:rsid w:val="00D954FE"/>
    <w:rsid w:val="00DB1546"/>
    <w:rsid w:val="00DC3D7F"/>
    <w:rsid w:val="00DC3F8A"/>
    <w:rsid w:val="00DE0695"/>
    <w:rsid w:val="00E01B20"/>
    <w:rsid w:val="00E05D2F"/>
    <w:rsid w:val="00E11A63"/>
    <w:rsid w:val="00E3469F"/>
    <w:rsid w:val="00E47955"/>
    <w:rsid w:val="00E525A3"/>
    <w:rsid w:val="00E57F14"/>
    <w:rsid w:val="00E643E7"/>
    <w:rsid w:val="00E807F8"/>
    <w:rsid w:val="00EB479A"/>
    <w:rsid w:val="00EB76D5"/>
    <w:rsid w:val="00ED03A3"/>
    <w:rsid w:val="00ED7FF9"/>
    <w:rsid w:val="00F15E04"/>
    <w:rsid w:val="00F219F0"/>
    <w:rsid w:val="00F30729"/>
    <w:rsid w:val="00F31FF6"/>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1FC9FD"/>
  <w14:defaultImageDpi w14:val="300"/>
  <w15:docId w15:val="{B6214557-13BA-A641-BD13-00587D98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character" w:styleId="Strong">
    <w:name w:val="Strong"/>
    <w:basedOn w:val="DefaultParagraphFon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DefaultParagraphFont"/>
    <w:rsid w:val="00C94C01"/>
    <w:rPr>
      <w:color w:val="E4AF0A"/>
      <w:u w:val="single"/>
    </w:rPr>
  </w:style>
  <w:style w:type="paragraph" w:styleId="NormalWe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CommentReference">
    <w:name w:val="annotation reference"/>
    <w:basedOn w:val="DefaultParagraphFont"/>
    <w:uiPriority w:val="99"/>
    <w:semiHidden/>
    <w:unhideWhenUsed/>
    <w:rsid w:val="00005944"/>
    <w:rPr>
      <w:sz w:val="16"/>
      <w:szCs w:val="16"/>
    </w:rPr>
  </w:style>
  <w:style w:type="paragraph" w:styleId="CommentText">
    <w:name w:val="annotation text"/>
    <w:basedOn w:val="Normal"/>
    <w:link w:val="CommentTextChar"/>
    <w:uiPriority w:val="99"/>
    <w:semiHidden/>
    <w:unhideWhenUsed/>
    <w:rsid w:val="00005944"/>
    <w:rPr>
      <w:sz w:val="20"/>
      <w:szCs w:val="20"/>
    </w:rPr>
  </w:style>
  <w:style w:type="character" w:customStyle="1" w:styleId="CommentTextChar">
    <w:name w:val="Comment Text Char"/>
    <w:basedOn w:val="DefaultParagraphFont"/>
    <w:link w:val="CommentText"/>
    <w:uiPriority w:val="99"/>
    <w:semiHidden/>
    <w:rsid w:val="00005944"/>
    <w:rPr>
      <w:sz w:val="20"/>
      <w:szCs w:val="20"/>
    </w:rPr>
  </w:style>
  <w:style w:type="paragraph" w:styleId="CommentSubject">
    <w:name w:val="annotation subject"/>
    <w:basedOn w:val="CommentText"/>
    <w:next w:val="CommentText"/>
    <w:link w:val="CommentSubjectChar"/>
    <w:uiPriority w:val="99"/>
    <w:semiHidden/>
    <w:unhideWhenUsed/>
    <w:rsid w:val="00005944"/>
    <w:rPr>
      <w:b/>
      <w:bCs/>
    </w:rPr>
  </w:style>
  <w:style w:type="character" w:customStyle="1" w:styleId="CommentSubjectChar">
    <w:name w:val="Comment Subject Char"/>
    <w:basedOn w:val="CommentTextChar"/>
    <w:link w:val="CommentSubject"/>
    <w:uiPriority w:val="99"/>
    <w:semiHidden/>
    <w:rsid w:val="00005944"/>
    <w:rPr>
      <w:b/>
      <w:bCs/>
      <w:sz w:val="20"/>
      <w:szCs w:val="20"/>
    </w:rPr>
  </w:style>
  <w:style w:type="character" w:customStyle="1" w:styleId="Olstomnmnande1">
    <w:name w:val="Olöst omnämnande1"/>
    <w:basedOn w:val="DefaultParagraphFon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UnresolvedMention">
    <w:name w:val="Unresolved Mention"/>
    <w:basedOn w:val="DefaultParagraphFont"/>
    <w:uiPriority w:val="99"/>
    <w:rsid w:val="00FC59BC"/>
    <w:rPr>
      <w:color w:val="605E5C"/>
      <w:shd w:val="clear" w:color="auto" w:fill="E1DFDD"/>
    </w:rPr>
  </w:style>
  <w:style w:type="paragraph" w:styleId="Revision">
    <w:name w:val="Revision"/>
    <w:hidden/>
    <w:uiPriority w:val="99"/>
    <w:semiHidden/>
    <w:rsid w:val="0031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146315501">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531</Words>
  <Characters>3033</Characters>
  <Application>Microsoft Office Word</Application>
  <DocSecurity>0</DocSecurity>
  <Lines>25</Lines>
  <Paragraphs>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 Lindham</cp:lastModifiedBy>
  <cp:revision>4</cp:revision>
  <dcterms:created xsi:type="dcterms:W3CDTF">2020-09-28T12:21:00Z</dcterms:created>
  <dcterms:modified xsi:type="dcterms:W3CDTF">2020-09-28T15:37:00Z</dcterms:modified>
</cp:coreProperties>
</file>