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7FF5E" w14:textId="77777777" w:rsidR="00E07D56" w:rsidRPr="002E2A7B" w:rsidRDefault="00E07D56" w:rsidP="001F081F">
      <w:pPr>
        <w:tabs>
          <w:tab w:val="left" w:pos="8647"/>
          <w:tab w:val="left" w:pos="8789"/>
        </w:tabs>
        <w:jc w:val="center"/>
        <w:rPr>
          <w:sz w:val="22"/>
          <w:szCs w:val="22"/>
          <w:lang w:val="en-GB"/>
        </w:rPr>
      </w:pPr>
    </w:p>
    <w:p w14:paraId="6D6C679A" w14:textId="77777777" w:rsidR="00E07D56" w:rsidRPr="002E2A7B" w:rsidRDefault="00E07D56" w:rsidP="001F081F">
      <w:pPr>
        <w:tabs>
          <w:tab w:val="left" w:pos="8647"/>
          <w:tab w:val="left" w:pos="8789"/>
        </w:tabs>
        <w:jc w:val="center"/>
        <w:rPr>
          <w:sz w:val="22"/>
          <w:szCs w:val="22"/>
          <w:lang w:val="en-GB"/>
        </w:rPr>
      </w:pPr>
    </w:p>
    <w:p w14:paraId="72CF7075" w14:textId="77777777" w:rsidR="00B067A4" w:rsidRPr="002E2A7B" w:rsidRDefault="00B067A4" w:rsidP="001F081F">
      <w:pPr>
        <w:tabs>
          <w:tab w:val="left" w:pos="8647"/>
          <w:tab w:val="left" w:pos="8789"/>
        </w:tabs>
        <w:jc w:val="center"/>
        <w:rPr>
          <w:sz w:val="22"/>
          <w:szCs w:val="22"/>
          <w:lang w:val="en-GB"/>
        </w:rPr>
      </w:pPr>
      <w:r w:rsidRPr="002E2A7B">
        <w:rPr>
          <w:noProof/>
          <w:sz w:val="22"/>
          <w:szCs w:val="22"/>
        </w:rPr>
        <w:drawing>
          <wp:inline distT="0" distB="0" distL="0" distR="0" wp14:anchorId="3D267E56" wp14:editId="08C99059">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14:paraId="1B1A3FE7" w14:textId="77777777" w:rsidR="004831B1" w:rsidRPr="002E2A7B" w:rsidRDefault="004831B1" w:rsidP="001F081F">
      <w:pPr>
        <w:tabs>
          <w:tab w:val="left" w:pos="8647"/>
          <w:tab w:val="left" w:pos="8789"/>
        </w:tabs>
        <w:rPr>
          <w:rFonts w:ascii="Garamond" w:hAnsi="Garamond"/>
          <w:sz w:val="22"/>
          <w:szCs w:val="22"/>
          <w:lang w:val="en-GB"/>
        </w:rPr>
      </w:pPr>
    </w:p>
    <w:p w14:paraId="59123D16" w14:textId="5305E728" w:rsidR="00B067A4" w:rsidRPr="002E2A7B" w:rsidRDefault="00B067A4" w:rsidP="001F081F">
      <w:pPr>
        <w:tabs>
          <w:tab w:val="left" w:pos="8647"/>
          <w:tab w:val="left" w:pos="8789"/>
        </w:tabs>
        <w:rPr>
          <w:rFonts w:ascii="Garamond" w:hAnsi="Garamond"/>
          <w:sz w:val="22"/>
          <w:szCs w:val="22"/>
          <w:lang w:val="en-GB"/>
        </w:rPr>
      </w:pPr>
      <w:r w:rsidRPr="002E2A7B">
        <w:rPr>
          <w:rFonts w:ascii="Garamond" w:hAnsi="Garamond"/>
          <w:sz w:val="22"/>
          <w:szCs w:val="22"/>
          <w:lang w:val="en-GB"/>
        </w:rPr>
        <w:t>Press</w:t>
      </w:r>
      <w:r w:rsidR="008D21A1" w:rsidRPr="002E2A7B">
        <w:rPr>
          <w:rFonts w:ascii="Garamond" w:hAnsi="Garamond"/>
          <w:sz w:val="22"/>
          <w:szCs w:val="22"/>
          <w:lang w:val="en-GB"/>
        </w:rPr>
        <w:t xml:space="preserve"> </w:t>
      </w:r>
      <w:r w:rsidR="00EF5E99">
        <w:rPr>
          <w:rFonts w:ascii="Garamond" w:hAnsi="Garamond"/>
          <w:sz w:val="22"/>
          <w:szCs w:val="22"/>
          <w:lang w:val="en-GB"/>
        </w:rPr>
        <w:t>R</w:t>
      </w:r>
      <w:r w:rsidR="008D21A1" w:rsidRPr="002E2A7B">
        <w:rPr>
          <w:rFonts w:ascii="Garamond" w:hAnsi="Garamond"/>
          <w:sz w:val="22"/>
          <w:szCs w:val="22"/>
          <w:lang w:val="en-GB"/>
        </w:rPr>
        <w:t>elease</w:t>
      </w:r>
    </w:p>
    <w:p w14:paraId="2BBE495D" w14:textId="2F1AC0A1" w:rsidR="00DC2FF4" w:rsidRPr="002E2A7B" w:rsidRDefault="00120B6D" w:rsidP="001F081F">
      <w:pPr>
        <w:tabs>
          <w:tab w:val="left" w:pos="8647"/>
          <w:tab w:val="left" w:pos="8789"/>
        </w:tabs>
        <w:rPr>
          <w:rFonts w:ascii="Garamond" w:hAnsi="Garamond"/>
          <w:sz w:val="22"/>
          <w:szCs w:val="22"/>
          <w:lang w:val="en-GB"/>
        </w:rPr>
      </w:pPr>
      <w:r w:rsidRPr="002E2A7B">
        <w:rPr>
          <w:rFonts w:ascii="Garamond" w:hAnsi="Garamond"/>
          <w:sz w:val="22"/>
          <w:szCs w:val="22"/>
          <w:lang w:val="en-GB"/>
        </w:rPr>
        <w:t>Stockholm</w:t>
      </w:r>
      <w:r w:rsidR="008D21A1" w:rsidRPr="002E2A7B">
        <w:rPr>
          <w:rFonts w:ascii="Garamond" w:hAnsi="Garamond"/>
          <w:sz w:val="22"/>
          <w:szCs w:val="22"/>
          <w:lang w:val="en-GB"/>
        </w:rPr>
        <w:t>,</w:t>
      </w:r>
      <w:r w:rsidRPr="002E2A7B">
        <w:rPr>
          <w:rFonts w:ascii="Garamond" w:hAnsi="Garamond"/>
          <w:sz w:val="22"/>
          <w:szCs w:val="22"/>
          <w:lang w:val="en-GB"/>
        </w:rPr>
        <w:t xml:space="preserve"> </w:t>
      </w:r>
      <w:r w:rsidR="008D21A1" w:rsidRPr="002E2A7B">
        <w:rPr>
          <w:rFonts w:ascii="Garamond" w:hAnsi="Garamond"/>
          <w:sz w:val="22"/>
          <w:szCs w:val="22"/>
          <w:lang w:val="en-GB"/>
        </w:rPr>
        <w:t xml:space="preserve">14 August </w:t>
      </w:r>
      <w:r w:rsidRPr="002E2A7B">
        <w:rPr>
          <w:rFonts w:ascii="Garamond" w:hAnsi="Garamond"/>
          <w:sz w:val="22"/>
          <w:szCs w:val="22"/>
          <w:lang w:val="en-GB"/>
        </w:rPr>
        <w:t>2018</w:t>
      </w:r>
    </w:p>
    <w:p w14:paraId="3E113C7E" w14:textId="77777777" w:rsidR="00E07D56" w:rsidRPr="002E2A7B" w:rsidRDefault="00E07D56" w:rsidP="001F081F">
      <w:pPr>
        <w:tabs>
          <w:tab w:val="left" w:pos="8647"/>
          <w:tab w:val="left" w:pos="8789"/>
        </w:tabs>
        <w:rPr>
          <w:rFonts w:ascii="Garamond" w:hAnsi="Garamond"/>
          <w:sz w:val="22"/>
          <w:szCs w:val="22"/>
          <w:lang w:val="en-GB"/>
        </w:rPr>
      </w:pPr>
    </w:p>
    <w:p w14:paraId="364A8118" w14:textId="2DA2788D" w:rsidR="00C659E9" w:rsidRPr="002E2A7B" w:rsidRDefault="0060639A" w:rsidP="001F081F">
      <w:pPr>
        <w:widowControl w:val="0"/>
        <w:autoSpaceDE w:val="0"/>
        <w:autoSpaceDN w:val="0"/>
        <w:adjustRightInd w:val="0"/>
        <w:rPr>
          <w:rFonts w:ascii="Garamond" w:eastAsiaTheme="minorHAnsi" w:hAnsi="Garamond" w:cs="Garamond"/>
          <w:b/>
          <w:bCs/>
          <w:sz w:val="32"/>
          <w:szCs w:val="32"/>
          <w:lang w:val="en-GB" w:eastAsia="en-US"/>
        </w:rPr>
      </w:pPr>
      <w:r w:rsidRPr="002E2A7B">
        <w:rPr>
          <w:rFonts w:ascii="Garamond" w:eastAsiaTheme="minorHAnsi" w:hAnsi="Garamond" w:cs="Garamond"/>
          <w:b/>
          <w:bCs/>
          <w:sz w:val="32"/>
          <w:szCs w:val="32"/>
          <w:lang w:val="en-GB" w:eastAsia="en-US"/>
        </w:rPr>
        <w:t>S</w:t>
      </w:r>
      <w:r w:rsidR="009458BC" w:rsidRPr="002E2A7B">
        <w:rPr>
          <w:rFonts w:ascii="Garamond" w:eastAsiaTheme="minorHAnsi" w:hAnsi="Garamond" w:cs="Garamond"/>
          <w:b/>
          <w:bCs/>
          <w:sz w:val="32"/>
          <w:szCs w:val="32"/>
          <w:lang w:val="en-GB" w:eastAsia="en-US"/>
        </w:rPr>
        <w:t xml:space="preserve">venskt Tenn </w:t>
      </w:r>
      <w:r w:rsidR="002E2A7B" w:rsidRPr="002E2A7B">
        <w:rPr>
          <w:rFonts w:ascii="Garamond" w:eastAsiaTheme="minorHAnsi" w:hAnsi="Garamond" w:cs="Garamond"/>
          <w:b/>
          <w:bCs/>
          <w:sz w:val="32"/>
          <w:szCs w:val="32"/>
          <w:lang w:val="en-GB" w:eastAsia="en-US"/>
        </w:rPr>
        <w:t>begins</w:t>
      </w:r>
      <w:r w:rsidR="008D21A1" w:rsidRPr="002E2A7B">
        <w:rPr>
          <w:rFonts w:ascii="Garamond" w:eastAsiaTheme="minorHAnsi" w:hAnsi="Garamond" w:cs="Garamond"/>
          <w:b/>
          <w:bCs/>
          <w:sz w:val="32"/>
          <w:szCs w:val="32"/>
          <w:lang w:val="en-GB" w:eastAsia="en-US"/>
        </w:rPr>
        <w:t xml:space="preserve"> an exclusive partnership with </w:t>
      </w:r>
      <w:r w:rsidRPr="002E2A7B">
        <w:rPr>
          <w:rFonts w:ascii="Garamond" w:eastAsiaTheme="minorHAnsi" w:hAnsi="Garamond" w:cs="Garamond"/>
          <w:b/>
          <w:bCs/>
          <w:sz w:val="32"/>
          <w:szCs w:val="32"/>
          <w:lang w:val="en-GB" w:eastAsia="en-US"/>
        </w:rPr>
        <w:t xml:space="preserve">Michael Anastassiades </w:t>
      </w:r>
      <w:r w:rsidR="008D21A1" w:rsidRPr="002E2A7B">
        <w:rPr>
          <w:rFonts w:ascii="Garamond" w:eastAsiaTheme="minorHAnsi" w:hAnsi="Garamond" w:cs="Garamond"/>
          <w:b/>
          <w:bCs/>
          <w:sz w:val="32"/>
          <w:szCs w:val="32"/>
          <w:lang w:val="en-GB" w:eastAsia="en-US"/>
        </w:rPr>
        <w:t>and</w:t>
      </w:r>
      <w:r w:rsidRPr="002E2A7B">
        <w:rPr>
          <w:rFonts w:ascii="Garamond" w:eastAsiaTheme="minorHAnsi" w:hAnsi="Garamond" w:cs="Garamond"/>
          <w:b/>
          <w:bCs/>
          <w:sz w:val="32"/>
          <w:szCs w:val="32"/>
          <w:lang w:val="en-GB" w:eastAsia="en-US"/>
        </w:rPr>
        <w:t xml:space="preserve"> FLOS</w:t>
      </w:r>
    </w:p>
    <w:p w14:paraId="63474EF5" w14:textId="77777777" w:rsidR="000551CA" w:rsidRPr="002E2A7B" w:rsidRDefault="000551CA" w:rsidP="001F081F">
      <w:pPr>
        <w:widowControl w:val="0"/>
        <w:autoSpaceDE w:val="0"/>
        <w:autoSpaceDN w:val="0"/>
        <w:adjustRightInd w:val="0"/>
        <w:rPr>
          <w:rFonts w:ascii="Garamond" w:hAnsi="Garamond"/>
          <w:b/>
          <w:sz w:val="22"/>
          <w:szCs w:val="22"/>
          <w:lang w:val="en-GB"/>
        </w:rPr>
      </w:pPr>
    </w:p>
    <w:p w14:paraId="24B502E0" w14:textId="5C4B0C9C" w:rsidR="008D21A1" w:rsidRPr="002E2A7B" w:rsidRDefault="008D21A1" w:rsidP="001F081F">
      <w:pPr>
        <w:rPr>
          <w:rFonts w:ascii="Garamond" w:hAnsi="Garamond"/>
          <w:b/>
          <w:sz w:val="22"/>
          <w:szCs w:val="22"/>
          <w:lang w:val="en-GB"/>
        </w:rPr>
      </w:pPr>
      <w:r w:rsidRPr="002E2A7B">
        <w:rPr>
          <w:rFonts w:ascii="Garamond" w:hAnsi="Garamond"/>
          <w:b/>
          <w:sz w:val="22"/>
          <w:szCs w:val="22"/>
          <w:lang w:val="en-GB"/>
        </w:rPr>
        <w:t xml:space="preserve">The </w:t>
      </w:r>
      <w:r w:rsidRPr="002E2A7B">
        <w:rPr>
          <w:rFonts w:ascii="Garamond" w:hAnsi="Garamond"/>
          <w:b/>
          <w:i/>
          <w:sz w:val="22"/>
          <w:szCs w:val="22"/>
          <w:lang w:val="en-GB"/>
        </w:rPr>
        <w:t>Historical and Contemporary Design</w:t>
      </w:r>
      <w:r w:rsidRPr="002E2A7B">
        <w:rPr>
          <w:rFonts w:ascii="Garamond" w:hAnsi="Garamond"/>
          <w:b/>
          <w:sz w:val="22"/>
          <w:szCs w:val="22"/>
          <w:lang w:val="en-GB"/>
        </w:rPr>
        <w:t xml:space="preserve"> exhibition opens today with both new </w:t>
      </w:r>
      <w:r w:rsidR="00B66BD9" w:rsidRPr="002E2A7B">
        <w:rPr>
          <w:rFonts w:ascii="Garamond" w:hAnsi="Garamond"/>
          <w:b/>
          <w:sz w:val="22"/>
          <w:szCs w:val="22"/>
          <w:lang w:val="en-GB"/>
        </w:rPr>
        <w:t>product releases</w:t>
      </w:r>
      <w:r w:rsidRPr="002E2A7B">
        <w:rPr>
          <w:rFonts w:ascii="Garamond" w:hAnsi="Garamond"/>
          <w:b/>
          <w:sz w:val="22"/>
          <w:szCs w:val="22"/>
          <w:lang w:val="en-GB"/>
        </w:rPr>
        <w:t xml:space="preserve"> and new products being shown for the first time. Among other things, Michael Anastassiades has designed three new lamps for Svenskt Tenn, produced by FLOS.</w:t>
      </w:r>
    </w:p>
    <w:p w14:paraId="588A7892" w14:textId="77777777" w:rsidR="00F0751A" w:rsidRPr="002E2A7B" w:rsidRDefault="00F0751A" w:rsidP="001F081F">
      <w:pPr>
        <w:rPr>
          <w:rFonts w:ascii="Garamond" w:hAnsi="Garamond"/>
          <w:b/>
          <w:sz w:val="22"/>
          <w:szCs w:val="22"/>
          <w:lang w:val="en-GB"/>
        </w:rPr>
      </w:pPr>
    </w:p>
    <w:p w14:paraId="53406B4E" w14:textId="3816B0F8" w:rsidR="00F0751A" w:rsidRPr="002E2A7B" w:rsidRDefault="00F0751A" w:rsidP="001F081F">
      <w:pPr>
        <w:rPr>
          <w:rFonts w:ascii="Garamond" w:hAnsi="Garamond"/>
          <w:sz w:val="22"/>
          <w:szCs w:val="22"/>
          <w:lang w:val="en-GB"/>
        </w:rPr>
      </w:pPr>
      <w:r w:rsidRPr="002E2A7B">
        <w:rPr>
          <w:rFonts w:ascii="Garamond" w:hAnsi="Garamond"/>
          <w:sz w:val="22"/>
          <w:szCs w:val="22"/>
          <w:lang w:val="en-GB"/>
        </w:rPr>
        <w:t>“This is really an exciting collaboration where</w:t>
      </w:r>
      <w:r w:rsidRPr="00674A9C">
        <w:rPr>
          <w:rFonts w:ascii="Garamond" w:hAnsi="Garamond"/>
          <w:color w:val="000000" w:themeColor="text1"/>
          <w:sz w:val="22"/>
          <w:szCs w:val="22"/>
          <w:lang w:val="en-GB"/>
        </w:rPr>
        <w:t xml:space="preserve"> Michael </w:t>
      </w:r>
      <w:r w:rsidRPr="002E2A7B">
        <w:rPr>
          <w:rFonts w:ascii="Garamond" w:eastAsiaTheme="minorHAnsi" w:hAnsi="Garamond" w:cs="AppleSystemUIFont"/>
          <w:color w:val="353535"/>
          <w:sz w:val="22"/>
          <w:szCs w:val="22"/>
          <w:lang w:val="en-GB" w:eastAsia="en-US"/>
        </w:rPr>
        <w:t xml:space="preserve">Anastassiades has designed lamps exclusively for Svenskt Tenn, produced by FLOS. </w:t>
      </w:r>
      <w:r w:rsidR="00452A60">
        <w:rPr>
          <w:rFonts w:ascii="Garamond" w:eastAsiaTheme="minorHAnsi" w:hAnsi="Garamond" w:cs="AppleSystemUIFont"/>
          <w:color w:val="353535"/>
          <w:sz w:val="22"/>
          <w:szCs w:val="22"/>
          <w:lang w:val="en-GB" w:eastAsia="en-US"/>
        </w:rPr>
        <w:t>Discussions and thoughts</w:t>
      </w:r>
      <w:r w:rsidRPr="002E2A7B">
        <w:rPr>
          <w:rFonts w:ascii="Garamond" w:eastAsiaTheme="minorHAnsi" w:hAnsi="Garamond" w:cs="AppleSystemUIFont"/>
          <w:color w:val="353535"/>
          <w:sz w:val="22"/>
          <w:szCs w:val="22"/>
          <w:lang w:val="en-GB" w:eastAsia="en-US"/>
        </w:rPr>
        <w:t xml:space="preserve"> about </w:t>
      </w:r>
      <w:r w:rsidR="00234F72" w:rsidRPr="002E2A7B">
        <w:rPr>
          <w:rFonts w:ascii="Garamond" w:eastAsiaTheme="minorHAnsi" w:hAnsi="Garamond" w:cs="AppleSystemUIFont"/>
          <w:color w:val="353535"/>
          <w:sz w:val="22"/>
          <w:szCs w:val="22"/>
          <w:lang w:val="en-GB" w:eastAsia="en-US"/>
        </w:rPr>
        <w:t>a</w:t>
      </w:r>
      <w:r w:rsidRPr="002E2A7B">
        <w:rPr>
          <w:rFonts w:ascii="Garamond" w:eastAsiaTheme="minorHAnsi" w:hAnsi="Garamond" w:cs="AppleSystemUIFont"/>
          <w:color w:val="353535"/>
          <w:sz w:val="22"/>
          <w:szCs w:val="22"/>
          <w:lang w:val="en-GB" w:eastAsia="en-US"/>
        </w:rPr>
        <w:t xml:space="preserve"> collaboration </w:t>
      </w:r>
      <w:r w:rsidR="00452A60">
        <w:rPr>
          <w:rFonts w:ascii="Garamond" w:eastAsiaTheme="minorHAnsi" w:hAnsi="Garamond" w:cs="AppleSystemUIFont"/>
          <w:color w:val="353535"/>
          <w:sz w:val="22"/>
          <w:szCs w:val="22"/>
          <w:lang w:val="en-GB" w:eastAsia="en-US"/>
        </w:rPr>
        <w:t xml:space="preserve">have been going on </w:t>
      </w:r>
      <w:r w:rsidRPr="002E2A7B">
        <w:rPr>
          <w:rFonts w:ascii="Garamond" w:eastAsiaTheme="minorHAnsi" w:hAnsi="Garamond" w:cs="AppleSystemUIFont"/>
          <w:color w:val="353535"/>
          <w:sz w:val="22"/>
          <w:szCs w:val="22"/>
          <w:lang w:val="en-GB" w:eastAsia="en-US"/>
        </w:rPr>
        <w:t xml:space="preserve">for a long time and a key factor </w:t>
      </w:r>
      <w:r w:rsidR="00234F72" w:rsidRPr="002E2A7B">
        <w:rPr>
          <w:rFonts w:ascii="Garamond" w:eastAsiaTheme="minorHAnsi" w:hAnsi="Garamond" w:cs="AppleSystemUIFont"/>
          <w:color w:val="353535"/>
          <w:sz w:val="22"/>
          <w:szCs w:val="22"/>
          <w:lang w:val="en-GB" w:eastAsia="en-US"/>
        </w:rPr>
        <w:t xml:space="preserve">contributing to </w:t>
      </w:r>
      <w:r w:rsidRPr="002E2A7B">
        <w:rPr>
          <w:rFonts w:ascii="Garamond" w:eastAsiaTheme="minorHAnsi" w:hAnsi="Garamond" w:cs="AppleSystemUIFont"/>
          <w:color w:val="353535"/>
          <w:sz w:val="22"/>
          <w:szCs w:val="22"/>
          <w:lang w:val="en-GB" w:eastAsia="en-US"/>
        </w:rPr>
        <w:t>FLOS CEO</w:t>
      </w:r>
      <w:r w:rsidRPr="00674A9C">
        <w:rPr>
          <w:rFonts w:ascii="Garamond" w:eastAsiaTheme="minorHAnsi" w:hAnsi="Garamond" w:cs="AppleSystemUIFont"/>
          <w:color w:val="000000" w:themeColor="text1"/>
          <w:sz w:val="22"/>
          <w:szCs w:val="22"/>
          <w:lang w:val="en-GB" w:eastAsia="en-US"/>
        </w:rPr>
        <w:t xml:space="preserve"> </w:t>
      </w:r>
      <w:r w:rsidR="00674A9C" w:rsidRPr="00674A9C">
        <w:rPr>
          <w:rFonts w:ascii="Garamond" w:eastAsiaTheme="minorHAnsi" w:hAnsi="Garamond" w:cs="AppleSystemUIFont"/>
          <w:color w:val="353535"/>
          <w:sz w:val="22"/>
          <w:szCs w:val="22"/>
          <w:lang w:val="en-GB" w:eastAsia="en-US"/>
        </w:rPr>
        <w:t xml:space="preserve">Piero </w:t>
      </w:r>
      <w:r w:rsidRPr="002E2A7B">
        <w:rPr>
          <w:rFonts w:ascii="Garamond" w:eastAsiaTheme="minorHAnsi" w:hAnsi="Garamond" w:cs="AppleSystemUIFont"/>
          <w:color w:val="353535"/>
          <w:sz w:val="22"/>
          <w:szCs w:val="22"/>
          <w:lang w:val="en-GB" w:eastAsia="en-US"/>
        </w:rPr>
        <w:t>Gandini</w:t>
      </w:r>
      <w:r w:rsidR="00AC3B16">
        <w:rPr>
          <w:rFonts w:ascii="Garamond" w:eastAsiaTheme="minorHAnsi" w:hAnsi="Garamond" w:cs="AppleSystemUIFont"/>
          <w:color w:val="353535"/>
          <w:sz w:val="22"/>
          <w:szCs w:val="22"/>
          <w:lang w:val="en-GB" w:eastAsia="en-US"/>
        </w:rPr>
        <w:t>’s</w:t>
      </w:r>
      <w:r w:rsidRPr="002E2A7B">
        <w:rPr>
          <w:rFonts w:ascii="Garamond" w:eastAsiaTheme="minorHAnsi" w:hAnsi="Garamond" w:cs="AppleSystemUIFont"/>
          <w:color w:val="353535"/>
          <w:sz w:val="22"/>
          <w:szCs w:val="22"/>
          <w:lang w:val="en-GB" w:eastAsia="en-US"/>
        </w:rPr>
        <w:t xml:space="preserve"> </w:t>
      </w:r>
      <w:r w:rsidR="00AC3B16">
        <w:rPr>
          <w:rFonts w:ascii="Garamond" w:eastAsiaTheme="minorHAnsi" w:hAnsi="Garamond" w:cs="AppleSystemUIFont"/>
          <w:color w:val="353535"/>
          <w:sz w:val="22"/>
          <w:szCs w:val="22"/>
          <w:lang w:val="en-GB" w:eastAsia="en-US"/>
        </w:rPr>
        <w:t>willingness</w:t>
      </w:r>
      <w:r w:rsidR="00AC3B16" w:rsidRPr="002E2A7B">
        <w:rPr>
          <w:rFonts w:ascii="Garamond" w:eastAsiaTheme="minorHAnsi" w:hAnsi="Garamond" w:cs="AppleSystemUIFont"/>
          <w:color w:val="353535"/>
          <w:sz w:val="22"/>
          <w:szCs w:val="22"/>
          <w:lang w:val="en-GB" w:eastAsia="en-US"/>
        </w:rPr>
        <w:t xml:space="preserve"> </w:t>
      </w:r>
      <w:r w:rsidRPr="002E2A7B">
        <w:rPr>
          <w:rFonts w:ascii="Garamond" w:eastAsiaTheme="minorHAnsi" w:hAnsi="Garamond" w:cs="AppleSystemUIFont"/>
          <w:color w:val="353535"/>
          <w:sz w:val="22"/>
          <w:szCs w:val="22"/>
          <w:lang w:val="en-GB" w:eastAsia="en-US"/>
        </w:rPr>
        <w:t xml:space="preserve">to do this </w:t>
      </w:r>
      <w:r w:rsidR="00234F72" w:rsidRPr="002E2A7B">
        <w:rPr>
          <w:rFonts w:ascii="Garamond" w:eastAsiaTheme="minorHAnsi" w:hAnsi="Garamond" w:cs="AppleSystemUIFont"/>
          <w:color w:val="353535"/>
          <w:sz w:val="22"/>
          <w:szCs w:val="22"/>
          <w:lang w:val="en-GB" w:eastAsia="en-US"/>
        </w:rPr>
        <w:t>is that Svenskt Tenn is owned by a foundation and all of the profits generated by the company go into res</w:t>
      </w:r>
      <w:r w:rsidR="00376184">
        <w:rPr>
          <w:rFonts w:ascii="Garamond" w:eastAsiaTheme="minorHAnsi" w:hAnsi="Garamond" w:cs="AppleSystemUIFont"/>
          <w:color w:val="353535"/>
          <w:sz w:val="22"/>
          <w:szCs w:val="22"/>
          <w:lang w:val="en-GB" w:eastAsia="en-US"/>
        </w:rPr>
        <w:t>earch,” says Thommy Bindefeld, marketing manager and creative d</w:t>
      </w:r>
      <w:r w:rsidR="00234F72" w:rsidRPr="002E2A7B">
        <w:rPr>
          <w:rFonts w:ascii="Garamond" w:eastAsiaTheme="minorHAnsi" w:hAnsi="Garamond" w:cs="AppleSystemUIFont"/>
          <w:color w:val="353535"/>
          <w:sz w:val="22"/>
          <w:szCs w:val="22"/>
          <w:lang w:val="en-GB" w:eastAsia="en-US"/>
        </w:rPr>
        <w:t>irector.</w:t>
      </w:r>
    </w:p>
    <w:p w14:paraId="3CA68033" w14:textId="77777777" w:rsidR="008D21A1" w:rsidRPr="002E2A7B" w:rsidRDefault="008D21A1" w:rsidP="001F081F">
      <w:pPr>
        <w:rPr>
          <w:rFonts w:ascii="Garamond" w:hAnsi="Garamond"/>
          <w:b/>
          <w:sz w:val="22"/>
          <w:szCs w:val="22"/>
          <w:lang w:val="en-GB"/>
        </w:rPr>
      </w:pPr>
    </w:p>
    <w:p w14:paraId="5C044F3F" w14:textId="50417A49" w:rsidR="00627423" w:rsidRPr="002E2A7B" w:rsidRDefault="00627423" w:rsidP="001F081F">
      <w:pPr>
        <w:rPr>
          <w:rFonts w:ascii="Garamond" w:eastAsiaTheme="minorHAnsi" w:hAnsi="Garamond" w:cs="AppleSystemUIFont"/>
          <w:color w:val="353535"/>
          <w:sz w:val="22"/>
          <w:szCs w:val="22"/>
          <w:lang w:val="en-GB" w:eastAsia="en-US"/>
        </w:rPr>
      </w:pPr>
      <w:r w:rsidRPr="002E2A7B">
        <w:rPr>
          <w:rFonts w:ascii="Garamond" w:hAnsi="Garamond"/>
          <w:sz w:val="22"/>
          <w:szCs w:val="22"/>
          <w:lang w:val="en-GB"/>
        </w:rPr>
        <w:t xml:space="preserve">Svenskt Tenn collaborated with Michael </w:t>
      </w:r>
      <w:r w:rsidRPr="002E2A7B">
        <w:rPr>
          <w:rFonts w:ascii="Garamond" w:eastAsiaTheme="minorHAnsi" w:hAnsi="Garamond" w:cs="AppleSystemUIFont"/>
          <w:color w:val="353535"/>
          <w:sz w:val="22"/>
          <w:szCs w:val="22"/>
          <w:lang w:val="en-GB" w:eastAsia="en-US"/>
        </w:rPr>
        <w:t xml:space="preserve">Anastassiades </w:t>
      </w:r>
      <w:r w:rsidRPr="002E2A7B">
        <w:rPr>
          <w:rFonts w:ascii="Garamond" w:hAnsi="Garamond"/>
          <w:sz w:val="22"/>
          <w:szCs w:val="22"/>
          <w:lang w:val="en-GB"/>
        </w:rPr>
        <w:t xml:space="preserve">already in 2013 with the </w:t>
      </w:r>
      <w:r w:rsidRPr="002E2A7B">
        <w:rPr>
          <w:rFonts w:ascii="Garamond" w:hAnsi="Garamond"/>
          <w:i/>
          <w:sz w:val="22"/>
          <w:szCs w:val="22"/>
          <w:lang w:val="en-GB"/>
        </w:rPr>
        <w:t>To Be Perfectly Frank</w:t>
      </w:r>
      <w:r w:rsidR="00C71E7F">
        <w:rPr>
          <w:rFonts w:ascii="Garamond" w:hAnsi="Garamond"/>
          <w:sz w:val="22"/>
          <w:szCs w:val="22"/>
          <w:lang w:val="en-GB"/>
        </w:rPr>
        <w:t xml:space="preserve"> exhibition, where</w:t>
      </w:r>
      <w:r w:rsidR="00110A9F">
        <w:rPr>
          <w:rFonts w:ascii="Garamond" w:hAnsi="Garamond"/>
          <w:sz w:val="22"/>
          <w:szCs w:val="22"/>
          <w:lang w:val="en-GB"/>
        </w:rPr>
        <w:t>, among other things,</w:t>
      </w:r>
      <w:r w:rsidRPr="002E2A7B">
        <w:rPr>
          <w:rFonts w:ascii="Garamond" w:hAnsi="Garamond"/>
          <w:sz w:val="22"/>
          <w:szCs w:val="22"/>
          <w:lang w:val="en-GB"/>
        </w:rPr>
        <w:t xml:space="preserve"> </w:t>
      </w:r>
      <w:r w:rsidRPr="002E2A7B">
        <w:rPr>
          <w:rFonts w:ascii="Garamond" w:eastAsiaTheme="minorHAnsi" w:hAnsi="Garamond" w:cs="AppleSystemUIFont"/>
          <w:color w:val="353535"/>
          <w:sz w:val="22"/>
          <w:szCs w:val="22"/>
          <w:lang w:val="en-GB" w:eastAsia="en-US"/>
        </w:rPr>
        <w:t xml:space="preserve">Anastassiades’ </w:t>
      </w:r>
      <w:r w:rsidRPr="002E2A7B">
        <w:rPr>
          <w:rFonts w:ascii="Garamond" w:eastAsiaTheme="minorHAnsi" w:hAnsi="Garamond" w:cs="AppleSystemUIFont"/>
          <w:i/>
          <w:color w:val="353535"/>
          <w:sz w:val="22"/>
          <w:szCs w:val="22"/>
          <w:lang w:val="en-GB" w:eastAsia="en-US"/>
        </w:rPr>
        <w:t>Flight</w:t>
      </w:r>
      <w:r w:rsidRPr="002E2A7B">
        <w:rPr>
          <w:rFonts w:ascii="Garamond" w:eastAsiaTheme="minorHAnsi" w:hAnsi="Garamond" w:cs="AppleSystemUIFont"/>
          <w:color w:val="353535"/>
          <w:sz w:val="22"/>
          <w:szCs w:val="22"/>
          <w:lang w:val="en-GB" w:eastAsia="en-US"/>
        </w:rPr>
        <w:t xml:space="preserve"> lamp, made with a hand-stitched silk shade, was presented in a limited edition. </w:t>
      </w:r>
      <w:r w:rsidR="00085D23" w:rsidRPr="002E2A7B">
        <w:rPr>
          <w:rFonts w:ascii="Garamond" w:eastAsiaTheme="minorHAnsi" w:hAnsi="Garamond" w:cs="AppleSystemUIFont"/>
          <w:i/>
          <w:color w:val="353535"/>
          <w:sz w:val="22"/>
          <w:szCs w:val="22"/>
          <w:lang w:val="en-GB" w:eastAsia="en-US"/>
        </w:rPr>
        <w:t>Flight</w:t>
      </w:r>
      <w:r w:rsidR="00085D23" w:rsidRPr="002E2A7B">
        <w:rPr>
          <w:rFonts w:ascii="Garamond" w:eastAsiaTheme="minorHAnsi" w:hAnsi="Garamond" w:cs="AppleSystemUIFont"/>
          <w:color w:val="353535"/>
          <w:sz w:val="22"/>
          <w:szCs w:val="22"/>
          <w:lang w:val="en-GB" w:eastAsia="en-US"/>
        </w:rPr>
        <w:t xml:space="preserve"> has </w:t>
      </w:r>
      <w:r w:rsidR="00085D23">
        <w:rPr>
          <w:rFonts w:ascii="Garamond" w:eastAsiaTheme="minorHAnsi" w:hAnsi="Garamond" w:cs="AppleSystemUIFont"/>
          <w:color w:val="353535"/>
          <w:sz w:val="22"/>
          <w:szCs w:val="22"/>
          <w:lang w:val="en-GB" w:eastAsia="en-US"/>
        </w:rPr>
        <w:t xml:space="preserve">now </w:t>
      </w:r>
      <w:r w:rsidR="00085D23" w:rsidRPr="002E2A7B">
        <w:rPr>
          <w:rFonts w:ascii="Garamond" w:eastAsiaTheme="minorHAnsi" w:hAnsi="Garamond" w:cs="AppleSystemUIFont"/>
          <w:color w:val="353535"/>
          <w:sz w:val="22"/>
          <w:szCs w:val="22"/>
          <w:lang w:val="en-GB" w:eastAsia="en-US"/>
        </w:rPr>
        <w:t>returned</w:t>
      </w:r>
      <w:r w:rsidR="00085D23">
        <w:rPr>
          <w:rFonts w:ascii="Garamond" w:eastAsiaTheme="minorHAnsi" w:hAnsi="Garamond" w:cs="AppleSystemUIFont"/>
          <w:color w:val="353535"/>
          <w:sz w:val="22"/>
          <w:szCs w:val="22"/>
          <w:lang w:val="en-GB" w:eastAsia="en-US"/>
        </w:rPr>
        <w:t>,</w:t>
      </w:r>
      <w:r w:rsidR="00085D23" w:rsidRPr="002E2A7B">
        <w:rPr>
          <w:rFonts w:ascii="Garamond" w:eastAsiaTheme="minorHAnsi" w:hAnsi="Garamond" w:cs="AppleSystemUIFont"/>
          <w:color w:val="353535"/>
          <w:sz w:val="22"/>
          <w:szCs w:val="22"/>
          <w:lang w:val="en-GB" w:eastAsia="en-US"/>
        </w:rPr>
        <w:t xml:space="preserve"> </w:t>
      </w:r>
      <w:r w:rsidR="00085D23">
        <w:rPr>
          <w:rFonts w:ascii="Garamond" w:eastAsiaTheme="minorHAnsi" w:hAnsi="Garamond" w:cs="AppleSystemUIFont"/>
          <w:color w:val="353535"/>
          <w:sz w:val="22"/>
          <w:szCs w:val="22"/>
          <w:lang w:val="en-GB" w:eastAsia="en-US"/>
        </w:rPr>
        <w:t>t</w:t>
      </w:r>
      <w:r w:rsidRPr="002E2A7B">
        <w:rPr>
          <w:rFonts w:ascii="Garamond" w:eastAsiaTheme="minorHAnsi" w:hAnsi="Garamond" w:cs="AppleSystemUIFont"/>
          <w:color w:val="353535"/>
          <w:sz w:val="22"/>
          <w:szCs w:val="22"/>
          <w:lang w:val="en-GB" w:eastAsia="en-US"/>
        </w:rPr>
        <w:t xml:space="preserve">hanks to minor product adjustments and, above all </w:t>
      </w:r>
      <w:r w:rsidR="00085D23">
        <w:rPr>
          <w:rFonts w:ascii="Garamond" w:eastAsiaTheme="minorHAnsi" w:hAnsi="Garamond" w:cs="AppleSystemUIFont"/>
          <w:color w:val="353535"/>
          <w:sz w:val="22"/>
          <w:szCs w:val="22"/>
          <w:lang w:val="en-GB" w:eastAsia="en-US"/>
        </w:rPr>
        <w:t>through the</w:t>
      </w:r>
      <w:r w:rsidRPr="002E2A7B">
        <w:rPr>
          <w:rFonts w:ascii="Garamond" w:eastAsiaTheme="minorHAnsi" w:hAnsi="Garamond" w:cs="AppleSystemUIFont"/>
          <w:color w:val="353535"/>
          <w:sz w:val="22"/>
          <w:szCs w:val="22"/>
          <w:lang w:val="en-GB" w:eastAsia="en-US"/>
        </w:rPr>
        <w:t xml:space="preserve"> unique production techniques of FLOS, which can be likened to spinning sugar. At the same time, the table lamp has been further developed </w:t>
      </w:r>
      <w:r w:rsidR="00C71E7F">
        <w:rPr>
          <w:rFonts w:ascii="Garamond" w:eastAsiaTheme="minorHAnsi" w:hAnsi="Garamond" w:cs="AppleSystemUIFont"/>
          <w:color w:val="353535"/>
          <w:sz w:val="22"/>
          <w:szCs w:val="22"/>
          <w:lang w:val="en-GB" w:eastAsia="en-US"/>
        </w:rPr>
        <w:t xml:space="preserve">into </w:t>
      </w:r>
      <w:r w:rsidRPr="002E2A7B">
        <w:rPr>
          <w:rFonts w:ascii="Garamond" w:eastAsiaTheme="minorHAnsi" w:hAnsi="Garamond" w:cs="AppleSystemUIFont"/>
          <w:color w:val="353535"/>
          <w:sz w:val="22"/>
          <w:szCs w:val="22"/>
          <w:lang w:val="en-GB" w:eastAsia="en-US"/>
        </w:rPr>
        <w:t xml:space="preserve">a family </w:t>
      </w:r>
      <w:r w:rsidR="00C71E7F">
        <w:rPr>
          <w:rFonts w:ascii="Garamond" w:eastAsiaTheme="minorHAnsi" w:hAnsi="Garamond" w:cs="AppleSystemUIFont"/>
          <w:color w:val="353535"/>
          <w:sz w:val="22"/>
          <w:szCs w:val="22"/>
          <w:lang w:val="en-GB" w:eastAsia="en-US"/>
        </w:rPr>
        <w:t xml:space="preserve">of lamps consisting </w:t>
      </w:r>
      <w:r w:rsidRPr="002E2A7B">
        <w:rPr>
          <w:rFonts w:ascii="Garamond" w:eastAsiaTheme="minorHAnsi" w:hAnsi="Garamond" w:cs="AppleSystemUIFont"/>
          <w:color w:val="353535"/>
          <w:sz w:val="22"/>
          <w:szCs w:val="22"/>
          <w:lang w:val="en-GB" w:eastAsia="en-US"/>
        </w:rPr>
        <w:t xml:space="preserve">of </w:t>
      </w:r>
      <w:r w:rsidR="00C71E7F">
        <w:rPr>
          <w:rFonts w:ascii="Garamond" w:eastAsiaTheme="minorHAnsi" w:hAnsi="Garamond" w:cs="AppleSystemUIFont"/>
          <w:color w:val="353535"/>
          <w:sz w:val="22"/>
          <w:szCs w:val="22"/>
          <w:lang w:val="en-GB" w:eastAsia="en-US"/>
        </w:rPr>
        <w:t>a hanging ceiling lamp</w:t>
      </w:r>
      <w:r w:rsidRPr="002E2A7B">
        <w:rPr>
          <w:rFonts w:ascii="Garamond" w:eastAsiaTheme="minorHAnsi" w:hAnsi="Garamond" w:cs="AppleSystemUIFont"/>
          <w:color w:val="353535"/>
          <w:sz w:val="22"/>
          <w:szCs w:val="22"/>
          <w:lang w:val="en-GB" w:eastAsia="en-US"/>
        </w:rPr>
        <w:t xml:space="preserve"> and a fixed ceiling fixture.</w:t>
      </w:r>
    </w:p>
    <w:p w14:paraId="0C27A95C" w14:textId="77777777" w:rsidR="00BF70EA" w:rsidRPr="002E2A7B" w:rsidRDefault="00BF70EA" w:rsidP="001F081F">
      <w:pPr>
        <w:rPr>
          <w:rFonts w:ascii="Garamond" w:eastAsiaTheme="minorHAnsi" w:hAnsi="Garamond" w:cs="AppleSystemUIFont"/>
          <w:color w:val="353535"/>
          <w:sz w:val="22"/>
          <w:szCs w:val="22"/>
          <w:lang w:val="en-GB" w:eastAsia="en-US"/>
        </w:rPr>
      </w:pPr>
    </w:p>
    <w:p w14:paraId="6898E44B" w14:textId="2C37AC28" w:rsidR="00BF70EA" w:rsidRPr="002E2A7B" w:rsidRDefault="00E21517" w:rsidP="001F081F">
      <w:pPr>
        <w:rPr>
          <w:rFonts w:ascii="Garamond" w:hAnsi="Garamond"/>
          <w:sz w:val="22"/>
          <w:szCs w:val="22"/>
          <w:lang w:val="en-GB"/>
        </w:rPr>
      </w:pPr>
      <w:r>
        <w:rPr>
          <w:rFonts w:ascii="Garamond" w:eastAsiaTheme="minorHAnsi" w:hAnsi="Garamond" w:cs="AppleSystemUIFont"/>
          <w:color w:val="353535"/>
          <w:sz w:val="22"/>
          <w:szCs w:val="22"/>
          <w:lang w:val="en-GB" w:eastAsia="en-US"/>
        </w:rPr>
        <w:t>A new coffee table is also being launched f</w:t>
      </w:r>
      <w:r w:rsidR="00BF70EA" w:rsidRPr="002E2A7B">
        <w:rPr>
          <w:rFonts w:ascii="Garamond" w:eastAsiaTheme="minorHAnsi" w:hAnsi="Garamond" w:cs="AppleSystemUIFont"/>
          <w:color w:val="353535"/>
          <w:sz w:val="22"/>
          <w:szCs w:val="22"/>
          <w:lang w:val="en-GB" w:eastAsia="en-US"/>
        </w:rPr>
        <w:t xml:space="preserve">or the </w:t>
      </w:r>
      <w:r w:rsidR="00BF70EA" w:rsidRPr="002E2A7B">
        <w:rPr>
          <w:rFonts w:ascii="Garamond" w:hAnsi="Garamond"/>
          <w:i/>
          <w:sz w:val="22"/>
          <w:szCs w:val="22"/>
          <w:lang w:val="en-GB"/>
        </w:rPr>
        <w:t>Historical and Contemporary Design</w:t>
      </w:r>
      <w:r w:rsidR="00BF70EA" w:rsidRPr="002E2A7B">
        <w:rPr>
          <w:rFonts w:ascii="Garamond" w:hAnsi="Garamond"/>
          <w:sz w:val="22"/>
          <w:szCs w:val="22"/>
          <w:lang w:val="en-GB"/>
        </w:rPr>
        <w:t xml:space="preserve"> exhibition, </w:t>
      </w:r>
      <w:r w:rsidR="00110A9F">
        <w:rPr>
          <w:rFonts w:ascii="Garamond" w:hAnsi="Garamond"/>
          <w:sz w:val="22"/>
          <w:szCs w:val="22"/>
          <w:lang w:val="en-GB"/>
        </w:rPr>
        <w:t xml:space="preserve">designed by </w:t>
      </w:r>
      <w:r w:rsidR="00BF70EA" w:rsidRPr="002E2A7B">
        <w:rPr>
          <w:rFonts w:ascii="Garamond" w:hAnsi="Garamond"/>
          <w:sz w:val="22"/>
          <w:szCs w:val="22"/>
          <w:lang w:val="en-GB"/>
        </w:rPr>
        <w:t>architect Per Öberg</w:t>
      </w:r>
      <w:r>
        <w:rPr>
          <w:rFonts w:ascii="Garamond" w:hAnsi="Garamond"/>
          <w:sz w:val="22"/>
          <w:szCs w:val="22"/>
          <w:lang w:val="en-GB"/>
        </w:rPr>
        <w:t xml:space="preserve"> and</w:t>
      </w:r>
      <w:r w:rsidR="00110A9F">
        <w:rPr>
          <w:rFonts w:ascii="Garamond" w:hAnsi="Garamond"/>
          <w:sz w:val="22"/>
          <w:szCs w:val="22"/>
          <w:lang w:val="en-GB"/>
        </w:rPr>
        <w:t xml:space="preserve"> </w:t>
      </w:r>
      <w:r w:rsidR="00BF70EA" w:rsidRPr="002E2A7B">
        <w:rPr>
          <w:rFonts w:ascii="Garamond" w:hAnsi="Garamond"/>
          <w:sz w:val="22"/>
          <w:szCs w:val="22"/>
          <w:lang w:val="en-GB"/>
        </w:rPr>
        <w:t xml:space="preserve">handcrafted at a metal </w:t>
      </w:r>
      <w:r w:rsidR="00110A9F">
        <w:rPr>
          <w:rFonts w:ascii="Garamond" w:hAnsi="Garamond"/>
          <w:sz w:val="22"/>
          <w:szCs w:val="22"/>
          <w:lang w:val="en-GB"/>
        </w:rPr>
        <w:t>work</w:t>
      </w:r>
      <w:r w:rsidR="00BF70EA" w:rsidRPr="002E2A7B">
        <w:rPr>
          <w:rFonts w:ascii="Garamond" w:hAnsi="Garamond"/>
          <w:sz w:val="22"/>
          <w:szCs w:val="22"/>
          <w:lang w:val="en-GB"/>
        </w:rPr>
        <w:t xml:space="preserve">shop in Skellefteå. </w:t>
      </w:r>
      <w:r w:rsidR="00376184">
        <w:rPr>
          <w:rFonts w:ascii="Garamond" w:hAnsi="Garamond"/>
          <w:sz w:val="22"/>
          <w:szCs w:val="22"/>
          <w:lang w:val="en-GB"/>
        </w:rPr>
        <w:t>T</w:t>
      </w:r>
      <w:r w:rsidR="00376184" w:rsidRPr="002E2A7B">
        <w:rPr>
          <w:rFonts w:ascii="Garamond" w:hAnsi="Garamond"/>
          <w:sz w:val="22"/>
          <w:szCs w:val="22"/>
          <w:lang w:val="en-GB"/>
        </w:rPr>
        <w:t>wo smaller round side tables in metal, laser cut and handcrafted at a smithy in Sörmland</w:t>
      </w:r>
      <w:r w:rsidR="00AC3B16">
        <w:rPr>
          <w:rFonts w:ascii="Garamond" w:hAnsi="Garamond"/>
          <w:sz w:val="22"/>
          <w:szCs w:val="22"/>
          <w:lang w:val="en-GB"/>
        </w:rPr>
        <w:t>,</w:t>
      </w:r>
      <w:r w:rsidR="00376184">
        <w:rPr>
          <w:rFonts w:ascii="Garamond" w:hAnsi="Garamond"/>
          <w:sz w:val="22"/>
          <w:szCs w:val="22"/>
          <w:lang w:val="en-GB"/>
        </w:rPr>
        <w:t xml:space="preserve"> are being launched f</w:t>
      </w:r>
      <w:r>
        <w:rPr>
          <w:rFonts w:ascii="Garamond" w:hAnsi="Garamond"/>
          <w:sz w:val="22"/>
          <w:szCs w:val="22"/>
          <w:lang w:val="en-GB"/>
        </w:rPr>
        <w:t>rom t</w:t>
      </w:r>
      <w:r w:rsidRPr="002E2A7B">
        <w:rPr>
          <w:rFonts w:ascii="Garamond" w:hAnsi="Garamond"/>
          <w:sz w:val="22"/>
          <w:szCs w:val="22"/>
          <w:lang w:val="en-GB"/>
        </w:rPr>
        <w:t xml:space="preserve">he young Norwegian designer Marianne Andersen, who previously designed the </w:t>
      </w:r>
      <w:r w:rsidRPr="002E2A7B">
        <w:rPr>
          <w:rFonts w:ascii="Garamond" w:hAnsi="Garamond"/>
          <w:i/>
          <w:sz w:val="22"/>
          <w:szCs w:val="22"/>
          <w:lang w:val="en-GB"/>
        </w:rPr>
        <w:t>Gömma</w:t>
      </w:r>
      <w:r w:rsidRPr="002E2A7B">
        <w:rPr>
          <w:rFonts w:ascii="Garamond" w:hAnsi="Garamond"/>
          <w:sz w:val="22"/>
          <w:szCs w:val="22"/>
          <w:lang w:val="en-GB"/>
        </w:rPr>
        <w:t xml:space="preserve"> se</w:t>
      </w:r>
      <w:r w:rsidR="00376184">
        <w:rPr>
          <w:rFonts w:ascii="Garamond" w:hAnsi="Garamond"/>
          <w:sz w:val="22"/>
          <w:szCs w:val="22"/>
          <w:lang w:val="en-GB"/>
        </w:rPr>
        <w:t>ries in pewter for Svenskt Tenn.</w:t>
      </w:r>
      <w:r>
        <w:rPr>
          <w:rFonts w:ascii="Garamond" w:hAnsi="Garamond"/>
          <w:sz w:val="22"/>
          <w:szCs w:val="22"/>
          <w:lang w:val="en-GB"/>
        </w:rPr>
        <w:t xml:space="preserve"> </w:t>
      </w:r>
    </w:p>
    <w:p w14:paraId="765FD0D2" w14:textId="77777777" w:rsidR="00245141" w:rsidRPr="002E2A7B" w:rsidRDefault="00245141" w:rsidP="001F081F">
      <w:pPr>
        <w:rPr>
          <w:rFonts w:ascii="Garamond" w:hAnsi="Garamond"/>
          <w:sz w:val="22"/>
          <w:szCs w:val="22"/>
          <w:lang w:val="en-GB"/>
        </w:rPr>
      </w:pPr>
    </w:p>
    <w:p w14:paraId="54DB04F8" w14:textId="6ECF24F6" w:rsidR="00245141" w:rsidRPr="002E2A7B" w:rsidRDefault="00245141" w:rsidP="001F081F">
      <w:pPr>
        <w:rPr>
          <w:rFonts w:ascii="Garamond" w:hAnsi="Garamond"/>
          <w:sz w:val="22"/>
          <w:szCs w:val="22"/>
          <w:lang w:val="en-GB"/>
        </w:rPr>
      </w:pPr>
      <w:r w:rsidRPr="002E2A7B">
        <w:rPr>
          <w:rFonts w:ascii="Garamond" w:hAnsi="Garamond"/>
          <w:sz w:val="22"/>
          <w:szCs w:val="22"/>
          <w:lang w:val="en-GB"/>
        </w:rPr>
        <w:t xml:space="preserve">Svenskt Tenn’s archives contain thousands of drawings, photographs, sketches and prototypes of products that have been and are in production, while others have not yet seen the light of day. For the </w:t>
      </w:r>
    </w:p>
    <w:p w14:paraId="5A90E87C" w14:textId="6B1F2AB3" w:rsidR="008D21A1" w:rsidRPr="002E2A7B" w:rsidRDefault="00245141" w:rsidP="001F081F">
      <w:pPr>
        <w:rPr>
          <w:rFonts w:ascii="Garamond" w:hAnsi="Garamond"/>
          <w:sz w:val="22"/>
          <w:szCs w:val="22"/>
          <w:lang w:val="en-GB"/>
        </w:rPr>
      </w:pPr>
      <w:r w:rsidRPr="002E2A7B">
        <w:rPr>
          <w:rFonts w:ascii="Garamond" w:hAnsi="Garamond"/>
          <w:i/>
          <w:sz w:val="22"/>
          <w:szCs w:val="22"/>
          <w:lang w:val="en-GB"/>
        </w:rPr>
        <w:t>Historical and Contemporary Design</w:t>
      </w:r>
      <w:r w:rsidRPr="002E2A7B">
        <w:rPr>
          <w:rFonts w:ascii="Garamond" w:hAnsi="Garamond"/>
          <w:sz w:val="22"/>
          <w:szCs w:val="22"/>
          <w:lang w:val="en-GB"/>
        </w:rPr>
        <w:t xml:space="preserve"> exhibition, Svenskt Tenn’s creative team combed the archives to find classics that work </w:t>
      </w:r>
      <w:r w:rsidR="00674829">
        <w:rPr>
          <w:rFonts w:ascii="Garamond" w:hAnsi="Garamond"/>
          <w:sz w:val="22"/>
          <w:szCs w:val="22"/>
          <w:lang w:val="en-GB"/>
        </w:rPr>
        <w:t>equally</w:t>
      </w:r>
      <w:r w:rsidRPr="002E2A7B">
        <w:rPr>
          <w:rFonts w:ascii="Garamond" w:hAnsi="Garamond"/>
          <w:sz w:val="22"/>
          <w:szCs w:val="22"/>
          <w:lang w:val="en-GB"/>
        </w:rPr>
        <w:t xml:space="preserve"> well today. In the late 1920s and early </w:t>
      </w:r>
      <w:r w:rsidRPr="00E124E8">
        <w:rPr>
          <w:rFonts w:ascii="Garamond" w:hAnsi="Garamond"/>
          <w:color w:val="000000" w:themeColor="text1"/>
          <w:sz w:val="22"/>
          <w:szCs w:val="22"/>
          <w:lang w:val="en-GB"/>
        </w:rPr>
        <w:t>1930</w:t>
      </w:r>
      <w:r w:rsidR="00674829" w:rsidRPr="00E124E8">
        <w:rPr>
          <w:rFonts w:ascii="Garamond" w:hAnsi="Garamond"/>
          <w:color w:val="000000" w:themeColor="text1"/>
          <w:sz w:val="22"/>
          <w:szCs w:val="22"/>
          <w:lang w:val="en-GB"/>
        </w:rPr>
        <w:t>s</w:t>
      </w:r>
      <w:r w:rsidRPr="00E124E8">
        <w:rPr>
          <w:rFonts w:ascii="Garamond" w:hAnsi="Garamond"/>
          <w:color w:val="000000" w:themeColor="text1"/>
          <w:sz w:val="22"/>
          <w:szCs w:val="22"/>
          <w:lang w:val="en-GB"/>
        </w:rPr>
        <w:t xml:space="preserve">, </w:t>
      </w:r>
      <w:r w:rsidRPr="002E2A7B">
        <w:rPr>
          <w:rFonts w:ascii="Garamond" w:hAnsi="Garamond"/>
          <w:sz w:val="22"/>
          <w:szCs w:val="22"/>
          <w:lang w:val="en-GB"/>
        </w:rPr>
        <w:t>architect and designer Björn Trägårdh was an important partner for Estrid Ericson and Svenskt Tenn. Now, a</w:t>
      </w:r>
      <w:r w:rsidR="00664F67" w:rsidRPr="002E2A7B">
        <w:rPr>
          <w:rFonts w:ascii="Garamond" w:hAnsi="Garamond"/>
          <w:sz w:val="22"/>
          <w:szCs w:val="22"/>
          <w:lang w:val="en-GB"/>
        </w:rPr>
        <w:t>n upholstered</w:t>
      </w:r>
      <w:r w:rsidRPr="002E2A7B">
        <w:rPr>
          <w:rFonts w:ascii="Garamond" w:hAnsi="Garamond"/>
          <w:sz w:val="22"/>
          <w:szCs w:val="22"/>
          <w:lang w:val="en-GB"/>
        </w:rPr>
        <w:t xml:space="preserve"> sofa is being </w:t>
      </w:r>
      <w:r w:rsidR="007639A0" w:rsidRPr="002E2A7B">
        <w:rPr>
          <w:rFonts w:ascii="Garamond" w:hAnsi="Garamond"/>
          <w:sz w:val="22"/>
          <w:szCs w:val="22"/>
          <w:lang w:val="en-GB"/>
        </w:rPr>
        <w:t>re-</w:t>
      </w:r>
      <w:r w:rsidRPr="002E2A7B">
        <w:rPr>
          <w:rFonts w:ascii="Garamond" w:hAnsi="Garamond"/>
          <w:sz w:val="22"/>
          <w:szCs w:val="22"/>
          <w:lang w:val="en-GB"/>
        </w:rPr>
        <w:t>launched</w:t>
      </w:r>
      <w:r w:rsidR="00664F67" w:rsidRPr="002E2A7B">
        <w:rPr>
          <w:rFonts w:ascii="Garamond" w:hAnsi="Garamond"/>
          <w:sz w:val="22"/>
          <w:szCs w:val="22"/>
          <w:lang w:val="en-GB"/>
        </w:rPr>
        <w:t>, designed</w:t>
      </w:r>
      <w:r w:rsidRPr="002E2A7B">
        <w:rPr>
          <w:rFonts w:ascii="Garamond" w:hAnsi="Garamond"/>
          <w:sz w:val="22"/>
          <w:szCs w:val="22"/>
          <w:lang w:val="en-GB"/>
        </w:rPr>
        <w:t xml:space="preserve"> in accordance with Trägårdh’s instructions from the 1930s, with the help of a drawing and the model that Svenskt Tenn has in its archives.</w:t>
      </w:r>
    </w:p>
    <w:p w14:paraId="5E7BD836" w14:textId="77777777" w:rsidR="00B650DB" w:rsidRPr="002E2A7B" w:rsidRDefault="00B650DB" w:rsidP="001F081F">
      <w:pPr>
        <w:autoSpaceDE w:val="0"/>
        <w:autoSpaceDN w:val="0"/>
        <w:adjustRightInd w:val="0"/>
        <w:rPr>
          <w:rFonts w:ascii="Garamond" w:hAnsi="Garamond"/>
          <w:i/>
          <w:sz w:val="18"/>
          <w:szCs w:val="18"/>
          <w:lang w:val="en-GB"/>
        </w:rPr>
      </w:pPr>
    </w:p>
    <w:p w14:paraId="3FD446FA" w14:textId="027AC0E1" w:rsidR="005A5388" w:rsidRPr="002E2A7B" w:rsidRDefault="00B650DB" w:rsidP="001F081F">
      <w:pPr>
        <w:autoSpaceDE w:val="0"/>
        <w:autoSpaceDN w:val="0"/>
        <w:adjustRightInd w:val="0"/>
        <w:rPr>
          <w:rFonts w:ascii="Garamond" w:hAnsi="Garamond"/>
          <w:sz w:val="22"/>
          <w:szCs w:val="22"/>
          <w:lang w:val="en-GB"/>
        </w:rPr>
      </w:pPr>
      <w:r w:rsidRPr="002E2A7B">
        <w:rPr>
          <w:rFonts w:ascii="Garamond" w:hAnsi="Garamond"/>
          <w:sz w:val="22"/>
          <w:szCs w:val="22"/>
          <w:lang w:val="en-GB"/>
        </w:rPr>
        <w:t>“It is nice to see how new and old products come together to form a beautiful whole. This is how we continue to develop Svenskt Tenn, through mixing the past and the present. It is an imp</w:t>
      </w:r>
      <w:r w:rsidR="00376184">
        <w:rPr>
          <w:rFonts w:ascii="Garamond" w:hAnsi="Garamond"/>
          <w:sz w:val="22"/>
          <w:szCs w:val="22"/>
          <w:lang w:val="en-GB"/>
        </w:rPr>
        <w:t>ortant part of the heritage we’</w:t>
      </w:r>
      <w:r w:rsidRPr="002E2A7B">
        <w:rPr>
          <w:rFonts w:ascii="Garamond" w:hAnsi="Garamond"/>
          <w:sz w:val="22"/>
          <w:szCs w:val="22"/>
          <w:lang w:val="en-GB"/>
        </w:rPr>
        <w:t>re managing from the founder Estrid Ericson,” says Thommy Bindefeld.</w:t>
      </w:r>
    </w:p>
    <w:p w14:paraId="4A465883" w14:textId="77777777" w:rsidR="00B650DB" w:rsidRPr="002E2A7B" w:rsidRDefault="00B650DB" w:rsidP="001F081F">
      <w:pPr>
        <w:autoSpaceDE w:val="0"/>
        <w:autoSpaceDN w:val="0"/>
        <w:adjustRightInd w:val="0"/>
        <w:rPr>
          <w:rFonts w:ascii="Garamond" w:hAnsi="Garamond"/>
          <w:sz w:val="22"/>
          <w:szCs w:val="22"/>
          <w:lang w:val="en-GB"/>
        </w:rPr>
      </w:pPr>
    </w:p>
    <w:p w14:paraId="07BE7B4D" w14:textId="0AF87FCF" w:rsidR="00B650DB" w:rsidRPr="002E2A7B" w:rsidRDefault="00B650DB" w:rsidP="001F081F">
      <w:pPr>
        <w:autoSpaceDE w:val="0"/>
        <w:autoSpaceDN w:val="0"/>
        <w:adjustRightInd w:val="0"/>
        <w:rPr>
          <w:rFonts w:ascii="Garamond" w:hAnsi="Garamond"/>
          <w:sz w:val="22"/>
          <w:szCs w:val="22"/>
          <w:lang w:val="en-GB"/>
        </w:rPr>
      </w:pPr>
      <w:r w:rsidRPr="002E2A7B">
        <w:rPr>
          <w:rFonts w:ascii="Garamond" w:hAnsi="Garamond"/>
          <w:sz w:val="22"/>
          <w:szCs w:val="22"/>
          <w:lang w:val="en-GB"/>
        </w:rPr>
        <w:t xml:space="preserve">In addition to the </w:t>
      </w:r>
      <w:r w:rsidRPr="002E2A7B">
        <w:rPr>
          <w:rFonts w:ascii="Garamond" w:hAnsi="Garamond"/>
          <w:i/>
          <w:sz w:val="22"/>
          <w:szCs w:val="22"/>
          <w:lang w:val="en-GB"/>
        </w:rPr>
        <w:t>Flight</w:t>
      </w:r>
      <w:r w:rsidRPr="002E2A7B">
        <w:rPr>
          <w:rFonts w:ascii="Garamond" w:hAnsi="Garamond"/>
          <w:sz w:val="22"/>
          <w:szCs w:val="22"/>
          <w:lang w:val="en-GB"/>
        </w:rPr>
        <w:t xml:space="preserve"> collection, the </w:t>
      </w:r>
      <w:r w:rsidRPr="002E2A7B">
        <w:rPr>
          <w:rFonts w:ascii="Garamond" w:hAnsi="Garamond"/>
          <w:i/>
          <w:sz w:val="22"/>
          <w:szCs w:val="22"/>
          <w:lang w:val="en-GB"/>
        </w:rPr>
        <w:t>Lidingö</w:t>
      </w:r>
      <w:r w:rsidRPr="002E2A7B">
        <w:rPr>
          <w:rFonts w:ascii="Garamond" w:hAnsi="Garamond"/>
          <w:sz w:val="22"/>
          <w:szCs w:val="22"/>
          <w:lang w:val="en-GB"/>
        </w:rPr>
        <w:t xml:space="preserve"> coffee table by Anastassiades, originally designed for the 2013 exhibition</w:t>
      </w:r>
      <w:r w:rsidR="00FC6A55" w:rsidRPr="002E2A7B">
        <w:rPr>
          <w:rFonts w:ascii="Garamond" w:hAnsi="Garamond"/>
          <w:sz w:val="22"/>
          <w:szCs w:val="22"/>
          <w:lang w:val="en-GB"/>
        </w:rPr>
        <w:t>, will be re</w:t>
      </w:r>
      <w:r w:rsidR="007633E3" w:rsidRPr="002E2A7B">
        <w:rPr>
          <w:rFonts w:ascii="Garamond" w:hAnsi="Garamond"/>
          <w:sz w:val="22"/>
          <w:szCs w:val="22"/>
          <w:lang w:val="en-GB"/>
        </w:rPr>
        <w:t>-</w:t>
      </w:r>
      <w:r w:rsidR="00FC6A55" w:rsidRPr="002E2A7B">
        <w:rPr>
          <w:rFonts w:ascii="Garamond" w:hAnsi="Garamond"/>
          <w:sz w:val="22"/>
          <w:szCs w:val="22"/>
          <w:lang w:val="en-GB"/>
        </w:rPr>
        <w:t>launched</w:t>
      </w:r>
      <w:r w:rsidRPr="002E2A7B">
        <w:rPr>
          <w:rFonts w:ascii="Garamond" w:hAnsi="Garamond"/>
          <w:sz w:val="22"/>
          <w:szCs w:val="22"/>
          <w:lang w:val="en-GB"/>
        </w:rPr>
        <w:t xml:space="preserve">.  </w:t>
      </w:r>
    </w:p>
    <w:p w14:paraId="01B4E172" w14:textId="77777777" w:rsidR="00D92828" w:rsidRPr="002E2A7B" w:rsidRDefault="00D92828" w:rsidP="001F081F">
      <w:pPr>
        <w:rPr>
          <w:rFonts w:ascii="Garamond" w:hAnsi="Garamond"/>
          <w:sz w:val="22"/>
          <w:szCs w:val="22"/>
          <w:lang w:val="en-GB"/>
        </w:rPr>
      </w:pPr>
    </w:p>
    <w:p w14:paraId="53F5D743" w14:textId="6715D72E" w:rsidR="0018189B" w:rsidRPr="002E2A7B" w:rsidRDefault="007639A0" w:rsidP="001F081F">
      <w:pPr>
        <w:rPr>
          <w:rFonts w:ascii="Garamond" w:hAnsi="Garamond"/>
          <w:sz w:val="22"/>
          <w:szCs w:val="22"/>
          <w:lang w:val="en-GB"/>
        </w:rPr>
      </w:pPr>
      <w:r w:rsidRPr="002E2A7B">
        <w:rPr>
          <w:rFonts w:ascii="Garamond" w:hAnsi="Garamond"/>
          <w:sz w:val="22"/>
          <w:szCs w:val="22"/>
          <w:lang w:val="en-GB"/>
        </w:rPr>
        <w:t xml:space="preserve">The </w:t>
      </w:r>
      <w:r w:rsidRPr="002E2A7B">
        <w:rPr>
          <w:rFonts w:ascii="Garamond" w:hAnsi="Garamond"/>
          <w:i/>
          <w:sz w:val="22"/>
          <w:szCs w:val="22"/>
          <w:lang w:val="en-GB"/>
        </w:rPr>
        <w:t>Historical and Contemporary Design</w:t>
      </w:r>
      <w:r w:rsidRPr="002E2A7B">
        <w:rPr>
          <w:rFonts w:ascii="Garamond" w:hAnsi="Garamond"/>
          <w:sz w:val="22"/>
          <w:szCs w:val="22"/>
          <w:lang w:val="en-GB"/>
        </w:rPr>
        <w:t xml:space="preserve"> exhibition will be held from August 14 – September 1</w:t>
      </w:r>
      <w:ins w:id="0" w:author="Författare">
        <w:r w:rsidR="00D276EF">
          <w:rPr>
            <w:rFonts w:ascii="Garamond" w:hAnsi="Garamond"/>
            <w:sz w:val="22"/>
            <w:szCs w:val="22"/>
            <w:lang w:val="en-GB"/>
          </w:rPr>
          <w:t>3</w:t>
        </w:r>
      </w:ins>
      <w:bookmarkStart w:id="1" w:name="_GoBack"/>
      <w:bookmarkEnd w:id="1"/>
      <w:r w:rsidRPr="002E2A7B">
        <w:rPr>
          <w:rFonts w:ascii="Garamond" w:hAnsi="Garamond"/>
          <w:sz w:val="22"/>
          <w:szCs w:val="22"/>
          <w:lang w:val="en-GB"/>
        </w:rPr>
        <w:t xml:space="preserve"> in the Strandvägen gallery at Svenskt Tenn.</w:t>
      </w:r>
    </w:p>
    <w:p w14:paraId="10662874" w14:textId="77777777" w:rsidR="008D3AD7" w:rsidRPr="002E2A7B" w:rsidRDefault="008D3AD7" w:rsidP="001F081F">
      <w:pPr>
        <w:rPr>
          <w:rFonts w:ascii="Garamond" w:hAnsi="Garamond"/>
          <w:sz w:val="22"/>
          <w:szCs w:val="22"/>
          <w:lang w:val="en-GB"/>
        </w:rPr>
      </w:pPr>
    </w:p>
    <w:p w14:paraId="3A2AB272" w14:textId="6D679FA6" w:rsidR="008D3AD7" w:rsidRPr="002E2A7B" w:rsidRDefault="00E124E8" w:rsidP="001F081F">
      <w:pPr>
        <w:rPr>
          <w:rFonts w:ascii="Garamond" w:hAnsi="Garamond"/>
          <w:b/>
          <w:sz w:val="22"/>
          <w:szCs w:val="22"/>
          <w:lang w:val="en-GB"/>
        </w:rPr>
      </w:pPr>
      <w:ins w:id="2" w:author="Författare">
        <w:r>
          <w:rPr>
            <w:rFonts w:ascii="Garamond" w:hAnsi="Garamond"/>
            <w:b/>
            <w:sz w:val="22"/>
            <w:szCs w:val="22"/>
            <w:lang w:val="en-GB"/>
          </w:rPr>
          <w:lastRenderedPageBreak/>
          <w:br/>
        </w:r>
      </w:ins>
      <w:r w:rsidR="008D3AD7" w:rsidRPr="002E2A7B">
        <w:rPr>
          <w:rFonts w:ascii="Garamond" w:hAnsi="Garamond"/>
          <w:b/>
          <w:sz w:val="22"/>
          <w:szCs w:val="22"/>
          <w:lang w:val="en-GB"/>
        </w:rPr>
        <w:t xml:space="preserve">For more information contact: </w:t>
      </w:r>
    </w:p>
    <w:p w14:paraId="18821877" w14:textId="21DA6622" w:rsidR="00D2193C" w:rsidRPr="002E2A7B" w:rsidRDefault="00E86C59" w:rsidP="001F081F">
      <w:pPr>
        <w:widowControl w:val="0"/>
        <w:autoSpaceDE w:val="0"/>
        <w:autoSpaceDN w:val="0"/>
        <w:adjustRightInd w:val="0"/>
        <w:rPr>
          <w:rFonts w:ascii="Garamond" w:hAnsi="Garamond"/>
          <w:sz w:val="22"/>
          <w:szCs w:val="22"/>
          <w:lang w:val="en-GB"/>
        </w:rPr>
      </w:pPr>
      <w:r w:rsidRPr="002E2A7B">
        <w:rPr>
          <w:rFonts w:ascii="Garamond" w:hAnsi="Garamond"/>
          <w:sz w:val="22"/>
          <w:szCs w:val="22"/>
          <w:lang w:val="en-GB"/>
        </w:rPr>
        <w:t>Elin Lervik, press</w:t>
      </w:r>
      <w:r w:rsidR="008D3AD7" w:rsidRPr="002E2A7B">
        <w:rPr>
          <w:rFonts w:ascii="Garamond" w:hAnsi="Garamond"/>
          <w:sz w:val="22"/>
          <w:szCs w:val="22"/>
          <w:lang w:val="en-GB"/>
        </w:rPr>
        <w:t xml:space="preserve"> manager</w:t>
      </w:r>
      <w:r w:rsidR="00D2193C" w:rsidRPr="002E2A7B">
        <w:rPr>
          <w:rFonts w:ascii="Garamond" w:hAnsi="Garamond"/>
          <w:sz w:val="22"/>
          <w:szCs w:val="22"/>
          <w:lang w:val="en-GB"/>
        </w:rPr>
        <w:t xml:space="preserve"> Svenskt Tenn: </w:t>
      </w:r>
      <w:r w:rsidR="008D3AD7" w:rsidRPr="002E2A7B">
        <w:rPr>
          <w:rFonts w:ascii="Garamond" w:hAnsi="Garamond"/>
          <w:sz w:val="22"/>
          <w:szCs w:val="22"/>
          <w:lang w:val="en-GB"/>
        </w:rPr>
        <w:t>+46 (</w:t>
      </w:r>
      <w:r w:rsidR="00D2193C" w:rsidRPr="002E2A7B">
        <w:rPr>
          <w:rFonts w:ascii="Garamond" w:hAnsi="Garamond"/>
          <w:sz w:val="22"/>
          <w:szCs w:val="22"/>
          <w:lang w:val="en-GB"/>
        </w:rPr>
        <w:t>0</w:t>
      </w:r>
      <w:r w:rsidR="008D3AD7" w:rsidRPr="002E2A7B">
        <w:rPr>
          <w:rFonts w:ascii="Garamond" w:hAnsi="Garamond"/>
          <w:sz w:val="22"/>
          <w:szCs w:val="22"/>
          <w:lang w:val="en-GB"/>
        </w:rPr>
        <w:t>)</w:t>
      </w:r>
      <w:r w:rsidR="00D2193C" w:rsidRPr="002E2A7B">
        <w:rPr>
          <w:rFonts w:ascii="Garamond" w:hAnsi="Garamond"/>
          <w:sz w:val="22"/>
          <w:szCs w:val="22"/>
          <w:lang w:val="en-GB"/>
        </w:rPr>
        <w:t>760-12 88 00</w:t>
      </w:r>
      <w:r w:rsidR="00A51149" w:rsidRPr="002E2A7B">
        <w:rPr>
          <w:rFonts w:ascii="Garamond" w:hAnsi="Garamond"/>
          <w:sz w:val="22"/>
          <w:szCs w:val="22"/>
          <w:lang w:val="en-GB"/>
        </w:rPr>
        <w:t>,</w:t>
      </w:r>
      <w:r w:rsidR="00D2193C" w:rsidRPr="002E2A7B">
        <w:rPr>
          <w:rFonts w:ascii="Garamond" w:hAnsi="Garamond"/>
          <w:sz w:val="22"/>
          <w:szCs w:val="22"/>
          <w:lang w:val="en-GB"/>
        </w:rPr>
        <w:t xml:space="preserve"> </w:t>
      </w:r>
      <w:hyperlink r:id="rId9" w:history="1">
        <w:r w:rsidR="00D2193C" w:rsidRPr="002E2A7B">
          <w:rPr>
            <w:rStyle w:val="Hyperlnk"/>
            <w:rFonts w:ascii="Garamond" w:hAnsi="Garamond"/>
            <w:sz w:val="22"/>
            <w:szCs w:val="22"/>
            <w:lang w:val="en-GB"/>
          </w:rPr>
          <w:t>elin.lervik@svenskttenn.se</w:t>
        </w:r>
      </w:hyperlink>
      <w:r w:rsidR="00D2193C" w:rsidRPr="002E2A7B">
        <w:rPr>
          <w:rFonts w:ascii="Garamond" w:hAnsi="Garamond"/>
          <w:sz w:val="22"/>
          <w:szCs w:val="22"/>
          <w:lang w:val="en-GB"/>
        </w:rPr>
        <w:t xml:space="preserve"> </w:t>
      </w:r>
    </w:p>
    <w:p w14:paraId="6E692F21" w14:textId="30C917EA" w:rsidR="00B07395" w:rsidRPr="002E2A7B" w:rsidRDefault="00A220B8" w:rsidP="001F081F">
      <w:pPr>
        <w:widowControl w:val="0"/>
        <w:autoSpaceDE w:val="0"/>
        <w:autoSpaceDN w:val="0"/>
        <w:adjustRightInd w:val="0"/>
        <w:rPr>
          <w:rStyle w:val="Hyperlnk"/>
          <w:rFonts w:ascii="Garamond" w:hAnsi="Garamond"/>
          <w:sz w:val="22"/>
          <w:szCs w:val="22"/>
          <w:lang w:val="en-GB"/>
        </w:rPr>
      </w:pPr>
      <w:r w:rsidRPr="002E2A7B">
        <w:rPr>
          <w:rFonts w:ascii="Garamond" w:hAnsi="Garamond"/>
          <w:sz w:val="22"/>
          <w:szCs w:val="22"/>
          <w:lang w:val="en-GB"/>
        </w:rPr>
        <w:t xml:space="preserve">Thommy Bindefeld, </w:t>
      </w:r>
      <w:r w:rsidR="008D3AD7" w:rsidRPr="002E2A7B">
        <w:rPr>
          <w:rFonts w:ascii="Garamond" w:hAnsi="Garamond"/>
          <w:sz w:val="22"/>
          <w:szCs w:val="22"/>
          <w:lang w:val="en-GB"/>
        </w:rPr>
        <w:t>marketing manager</w:t>
      </w:r>
      <w:r w:rsidR="00E86C59" w:rsidRPr="002E2A7B">
        <w:rPr>
          <w:rFonts w:ascii="Garamond" w:hAnsi="Garamond"/>
          <w:sz w:val="22"/>
          <w:szCs w:val="22"/>
          <w:lang w:val="en-GB"/>
        </w:rPr>
        <w:t xml:space="preserve"> </w:t>
      </w:r>
      <w:r w:rsidR="00813D99" w:rsidRPr="002E2A7B">
        <w:rPr>
          <w:rFonts w:ascii="Garamond" w:hAnsi="Garamond"/>
          <w:sz w:val="22"/>
          <w:szCs w:val="22"/>
          <w:lang w:val="en-GB"/>
        </w:rPr>
        <w:t>Svenskt Tenn</w:t>
      </w:r>
      <w:r w:rsidRPr="002E2A7B">
        <w:rPr>
          <w:rFonts w:ascii="Garamond" w:hAnsi="Garamond"/>
          <w:sz w:val="22"/>
          <w:szCs w:val="22"/>
          <w:lang w:val="en-GB"/>
        </w:rPr>
        <w:t xml:space="preserve">: </w:t>
      </w:r>
      <w:r w:rsidR="008D3AD7" w:rsidRPr="002E2A7B">
        <w:rPr>
          <w:rFonts w:ascii="Garamond" w:hAnsi="Garamond"/>
          <w:sz w:val="22"/>
          <w:szCs w:val="22"/>
          <w:lang w:val="en-GB"/>
        </w:rPr>
        <w:t>+46 (</w:t>
      </w:r>
      <w:r w:rsidRPr="002E2A7B">
        <w:rPr>
          <w:rFonts w:ascii="Garamond" w:hAnsi="Garamond"/>
          <w:sz w:val="22"/>
          <w:szCs w:val="22"/>
          <w:lang w:val="en-GB"/>
        </w:rPr>
        <w:t>0</w:t>
      </w:r>
      <w:r w:rsidR="008D3AD7" w:rsidRPr="002E2A7B">
        <w:rPr>
          <w:rFonts w:ascii="Garamond" w:hAnsi="Garamond"/>
          <w:sz w:val="22"/>
          <w:szCs w:val="22"/>
          <w:lang w:val="en-GB"/>
        </w:rPr>
        <w:t>)</w:t>
      </w:r>
      <w:r w:rsidRPr="002E2A7B">
        <w:rPr>
          <w:rFonts w:ascii="Garamond" w:hAnsi="Garamond"/>
          <w:sz w:val="22"/>
          <w:szCs w:val="22"/>
          <w:lang w:val="en-GB"/>
        </w:rPr>
        <w:t>8-670 16 02</w:t>
      </w:r>
      <w:r w:rsidR="00813D99" w:rsidRPr="002E2A7B">
        <w:rPr>
          <w:rFonts w:ascii="Garamond" w:hAnsi="Garamond"/>
          <w:sz w:val="22"/>
          <w:szCs w:val="22"/>
          <w:lang w:val="en-GB"/>
        </w:rPr>
        <w:t xml:space="preserve">, </w:t>
      </w:r>
      <w:hyperlink r:id="rId10" w:history="1">
        <w:r w:rsidRPr="002E2A7B">
          <w:rPr>
            <w:rStyle w:val="Hyperlnk"/>
            <w:rFonts w:ascii="Garamond" w:hAnsi="Garamond"/>
            <w:sz w:val="22"/>
            <w:szCs w:val="22"/>
            <w:lang w:val="en-GB"/>
          </w:rPr>
          <w:t>thommy.bindefeld@svenskttenn.se</w:t>
        </w:r>
      </w:hyperlink>
    </w:p>
    <w:p w14:paraId="6B5599CA" w14:textId="77777777" w:rsidR="002E2A7B" w:rsidRPr="002E2A7B" w:rsidRDefault="002E2A7B" w:rsidP="001F081F">
      <w:pPr>
        <w:widowControl w:val="0"/>
        <w:autoSpaceDE w:val="0"/>
        <w:autoSpaceDN w:val="0"/>
        <w:adjustRightInd w:val="0"/>
        <w:rPr>
          <w:rStyle w:val="Hyperlnk"/>
          <w:rFonts w:ascii="Garamond" w:hAnsi="Garamond"/>
          <w:sz w:val="22"/>
          <w:szCs w:val="22"/>
          <w:lang w:val="en-GB"/>
        </w:rPr>
      </w:pPr>
    </w:p>
    <w:p w14:paraId="01470C14" w14:textId="37B69B41" w:rsidR="002E2A7B" w:rsidRPr="002E2A7B" w:rsidRDefault="002E2A7B" w:rsidP="001F081F">
      <w:pPr>
        <w:rPr>
          <w:rFonts w:ascii="Garamond" w:hAnsi="Garamond"/>
          <w:color w:val="777777"/>
          <w:sz w:val="20"/>
          <w:szCs w:val="20"/>
          <w:shd w:val="clear" w:color="auto" w:fill="FFFFFF"/>
          <w:lang w:val="en-GB"/>
        </w:rPr>
      </w:pPr>
      <w:r w:rsidRPr="00976C51">
        <w:rPr>
          <w:rFonts w:ascii="Garamond" w:hAnsi="Garamond"/>
          <w:color w:val="777777"/>
          <w:sz w:val="20"/>
          <w:szCs w:val="20"/>
          <w:shd w:val="clear" w:color="auto" w:fill="FFFFFF"/>
          <w:lang w:val="en-GB"/>
        </w:rPr>
        <w:t xml:space="preserve">Svenskt Tenn is an interior design company with </w:t>
      </w:r>
      <w:r w:rsidRPr="002E2A7B">
        <w:rPr>
          <w:rFonts w:ascii="Garamond" w:hAnsi="Garamond"/>
          <w:color w:val="777777"/>
          <w:sz w:val="20"/>
          <w:szCs w:val="20"/>
          <w:shd w:val="clear" w:color="auto" w:fill="FFFFFF"/>
          <w:lang w:val="en-GB"/>
        </w:rPr>
        <w:t>a store</w:t>
      </w:r>
      <w:r w:rsidRPr="00976C51">
        <w:rPr>
          <w:rFonts w:ascii="Garamond" w:hAnsi="Garamond"/>
          <w:color w:val="777777"/>
          <w:sz w:val="20"/>
          <w:szCs w:val="20"/>
          <w:shd w:val="clear" w:color="auto" w:fill="FFFFFF"/>
          <w:lang w:val="en-GB"/>
        </w:rPr>
        <w:t xml:space="preserve"> </w:t>
      </w:r>
      <w:r w:rsidRPr="002E2A7B">
        <w:rPr>
          <w:rFonts w:ascii="Garamond" w:hAnsi="Garamond"/>
          <w:color w:val="777777"/>
          <w:sz w:val="20"/>
          <w:szCs w:val="20"/>
          <w:shd w:val="clear" w:color="auto" w:fill="FFFFFF"/>
          <w:lang w:val="en-GB"/>
        </w:rPr>
        <w:t xml:space="preserve">on </w:t>
      </w:r>
      <w:r w:rsidRPr="00976C51">
        <w:rPr>
          <w:rFonts w:ascii="Garamond" w:hAnsi="Garamond"/>
          <w:color w:val="777777"/>
          <w:sz w:val="20"/>
          <w:szCs w:val="20"/>
          <w:shd w:val="clear" w:color="auto" w:fill="FFFFFF"/>
          <w:lang w:val="en-GB"/>
        </w:rPr>
        <w:t xml:space="preserve">Strandvägen in Stockholm and </w:t>
      </w:r>
      <w:r w:rsidR="00376184">
        <w:rPr>
          <w:rFonts w:ascii="Garamond" w:hAnsi="Garamond"/>
          <w:color w:val="777777"/>
          <w:sz w:val="20"/>
          <w:szCs w:val="20"/>
          <w:shd w:val="clear" w:color="auto" w:fill="FFFFFF"/>
          <w:lang w:val="en-GB"/>
        </w:rPr>
        <w:t>a shop</w:t>
      </w:r>
      <w:r w:rsidRPr="002E2A7B">
        <w:rPr>
          <w:rFonts w:ascii="Garamond" w:hAnsi="Garamond"/>
          <w:color w:val="777777"/>
          <w:sz w:val="20"/>
          <w:szCs w:val="20"/>
          <w:shd w:val="clear" w:color="auto" w:fill="FFFFFF"/>
          <w:lang w:val="en-GB"/>
        </w:rPr>
        <w:t xml:space="preserve"> </w:t>
      </w:r>
      <w:r w:rsidRPr="00976C51">
        <w:rPr>
          <w:rFonts w:ascii="Garamond" w:hAnsi="Garamond"/>
          <w:color w:val="777777"/>
          <w:sz w:val="20"/>
          <w:szCs w:val="20"/>
          <w:shd w:val="clear" w:color="auto" w:fill="FFFFFF"/>
          <w:lang w:val="en-GB"/>
        </w:rPr>
        <w:t xml:space="preserve">online. Since 1975, Svenskt Tenn </w:t>
      </w:r>
      <w:r w:rsidRPr="002E2A7B">
        <w:rPr>
          <w:rFonts w:ascii="Garamond" w:hAnsi="Garamond"/>
          <w:color w:val="777777"/>
          <w:sz w:val="20"/>
          <w:szCs w:val="20"/>
          <w:shd w:val="clear" w:color="auto" w:fill="FFFFFF"/>
          <w:lang w:val="en-GB"/>
        </w:rPr>
        <w:t xml:space="preserve">has been </w:t>
      </w:r>
      <w:r w:rsidRPr="00976C51">
        <w:rPr>
          <w:rFonts w:ascii="Garamond" w:hAnsi="Garamond"/>
          <w:color w:val="777777"/>
          <w:sz w:val="20"/>
          <w:szCs w:val="20"/>
          <w:shd w:val="clear" w:color="auto" w:fill="FFFFFF"/>
          <w:lang w:val="en-GB"/>
        </w:rPr>
        <w:t xml:space="preserve">owned by the Kjell and Märta Beijer Foundation, which </w:t>
      </w:r>
      <w:r w:rsidRPr="002E2A7B">
        <w:rPr>
          <w:rFonts w:ascii="Garamond" w:hAnsi="Garamond"/>
          <w:color w:val="777777"/>
          <w:sz w:val="20"/>
          <w:szCs w:val="20"/>
          <w:shd w:val="clear" w:color="auto" w:fill="FFFFFF"/>
          <w:lang w:val="en-GB"/>
        </w:rPr>
        <w:t>gives</w:t>
      </w:r>
      <w:r w:rsidRPr="00976C51">
        <w:rPr>
          <w:rFonts w:ascii="Garamond" w:hAnsi="Garamond"/>
          <w:color w:val="777777"/>
          <w:sz w:val="20"/>
          <w:szCs w:val="20"/>
          <w:shd w:val="clear" w:color="auto" w:fill="FFFFFF"/>
          <w:lang w:val="en-GB"/>
        </w:rPr>
        <w:t xml:space="preserve"> </w:t>
      </w:r>
      <w:r w:rsidRPr="002E2A7B">
        <w:rPr>
          <w:rFonts w:ascii="Garamond" w:hAnsi="Garamond"/>
          <w:color w:val="777777"/>
          <w:sz w:val="20"/>
          <w:szCs w:val="20"/>
          <w:shd w:val="clear" w:color="auto" w:fill="FFFFFF"/>
          <w:lang w:val="en-GB"/>
        </w:rPr>
        <w:t xml:space="preserve">large </w:t>
      </w:r>
      <w:r w:rsidRPr="00976C51">
        <w:rPr>
          <w:rFonts w:ascii="Garamond" w:hAnsi="Garamond"/>
          <w:color w:val="777777"/>
          <w:sz w:val="20"/>
          <w:szCs w:val="20"/>
          <w:shd w:val="clear" w:color="auto" w:fill="FFFFFF"/>
          <w:lang w:val="en-GB"/>
        </w:rPr>
        <w:t xml:space="preserve">grants </w:t>
      </w:r>
      <w:r w:rsidRPr="002E2A7B">
        <w:rPr>
          <w:rFonts w:ascii="Garamond" w:hAnsi="Garamond"/>
          <w:color w:val="777777"/>
          <w:sz w:val="20"/>
          <w:szCs w:val="20"/>
          <w:shd w:val="clear" w:color="auto" w:fill="FFFFFF"/>
          <w:lang w:val="en-GB"/>
        </w:rPr>
        <w:t xml:space="preserve">to research and also helps to promote Swedish interior furnishings and design. </w:t>
      </w:r>
    </w:p>
    <w:p w14:paraId="4DF9BFFC" w14:textId="77777777" w:rsidR="002E2A7B" w:rsidRPr="002E2A7B" w:rsidRDefault="002E2A7B" w:rsidP="001F081F">
      <w:pPr>
        <w:widowControl w:val="0"/>
        <w:autoSpaceDE w:val="0"/>
        <w:autoSpaceDN w:val="0"/>
        <w:adjustRightInd w:val="0"/>
        <w:rPr>
          <w:rFonts w:ascii="Garamond" w:hAnsi="Garamond"/>
          <w:sz w:val="22"/>
          <w:szCs w:val="22"/>
          <w:lang w:val="en-GB"/>
        </w:rPr>
      </w:pPr>
    </w:p>
    <w:p w14:paraId="02414C66" w14:textId="77777777" w:rsidR="00B07395" w:rsidRPr="002E2A7B" w:rsidRDefault="00B07395" w:rsidP="001F081F">
      <w:pPr>
        <w:widowControl w:val="0"/>
        <w:autoSpaceDE w:val="0"/>
        <w:autoSpaceDN w:val="0"/>
        <w:adjustRightInd w:val="0"/>
        <w:rPr>
          <w:rFonts w:ascii="Garamond" w:hAnsi="Garamond"/>
          <w:sz w:val="22"/>
          <w:szCs w:val="22"/>
          <w:lang w:val="en-GB"/>
        </w:rPr>
      </w:pPr>
    </w:p>
    <w:p w14:paraId="4F063B87" w14:textId="04B133DB" w:rsidR="009E1615" w:rsidRPr="002E2A7B" w:rsidRDefault="009E1615" w:rsidP="001F081F">
      <w:pPr>
        <w:widowControl w:val="0"/>
        <w:autoSpaceDE w:val="0"/>
        <w:autoSpaceDN w:val="0"/>
        <w:adjustRightInd w:val="0"/>
        <w:rPr>
          <w:rFonts w:ascii="Garamond" w:hAnsi="Garamond"/>
          <w:sz w:val="20"/>
          <w:szCs w:val="20"/>
          <w:lang w:val="en-GB"/>
        </w:rPr>
      </w:pPr>
    </w:p>
    <w:sectPr w:rsidR="009E1615" w:rsidRPr="002E2A7B" w:rsidSect="00AC23A1">
      <w:pgSz w:w="11906" w:h="16838"/>
      <w:pgMar w:top="709"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A1E37" w14:textId="77777777" w:rsidR="00967156" w:rsidRDefault="00967156">
      <w:r>
        <w:separator/>
      </w:r>
    </w:p>
  </w:endnote>
  <w:endnote w:type="continuationSeparator" w:id="0">
    <w:p w14:paraId="5A12F4A8" w14:textId="77777777" w:rsidR="00967156" w:rsidRDefault="0096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DE48C" w14:textId="77777777" w:rsidR="00967156" w:rsidRDefault="00967156">
      <w:r>
        <w:separator/>
      </w:r>
    </w:p>
  </w:footnote>
  <w:footnote w:type="continuationSeparator" w:id="0">
    <w:p w14:paraId="674DD615" w14:textId="77777777" w:rsidR="00967156" w:rsidRDefault="0096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455"/>
    <w:multiLevelType w:val="hybridMultilevel"/>
    <w:tmpl w:val="5318147E"/>
    <w:lvl w:ilvl="0" w:tplc="E3469004">
      <w:numFmt w:val="bullet"/>
      <w:lvlText w:val="-"/>
      <w:lvlJc w:val="left"/>
      <w:pPr>
        <w:ind w:left="720" w:hanging="360"/>
      </w:pPr>
      <w:rPr>
        <w:rFonts w:ascii="Garamond" w:eastAsiaTheme="minorHAnsi" w:hAnsi="Garamond" w:cs="AppleSystemUIFon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893CD2"/>
    <w:multiLevelType w:val="hybridMultilevel"/>
    <w:tmpl w:val="5902273A"/>
    <w:lvl w:ilvl="0" w:tplc="616A981E">
      <w:start w:val="5"/>
      <w:numFmt w:val="bullet"/>
      <w:lvlText w:val="–"/>
      <w:lvlJc w:val="left"/>
      <w:pPr>
        <w:ind w:left="720" w:hanging="360"/>
      </w:pPr>
      <w:rPr>
        <w:rFonts w:ascii="Garamond" w:eastAsiaTheme="minorHAnsi" w:hAnsi="Garamond" w:cs="Garamond"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A54F37"/>
    <w:multiLevelType w:val="hybridMultilevel"/>
    <w:tmpl w:val="EF5AE574"/>
    <w:lvl w:ilvl="0" w:tplc="A6F6AB9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8" w15:restartNumberingAfterBreak="0">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57164204"/>
    <w:multiLevelType w:val="hybridMultilevel"/>
    <w:tmpl w:val="A93AA35E"/>
    <w:lvl w:ilvl="0" w:tplc="7F9E4F82">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C6329B7"/>
    <w:multiLevelType w:val="hybridMultilevel"/>
    <w:tmpl w:val="543AC6BC"/>
    <w:lvl w:ilvl="0" w:tplc="F886B1E6">
      <w:start w:val="5"/>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6"/>
  </w:num>
  <w:num w:numId="6">
    <w:abstractNumId w:val="3"/>
  </w:num>
  <w:num w:numId="7">
    <w:abstractNumId w:val="10"/>
  </w:num>
  <w:num w:numId="8">
    <w:abstractNumId w:val="1"/>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removePersonalInformation/>
  <w:removeDateAndTime/>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A4"/>
    <w:rsid w:val="000006FF"/>
    <w:rsid w:val="00012795"/>
    <w:rsid w:val="0001288D"/>
    <w:rsid w:val="0002223C"/>
    <w:rsid w:val="0003085D"/>
    <w:rsid w:val="0003201F"/>
    <w:rsid w:val="0003496E"/>
    <w:rsid w:val="00036496"/>
    <w:rsid w:val="00040145"/>
    <w:rsid w:val="00047BB6"/>
    <w:rsid w:val="00053161"/>
    <w:rsid w:val="000551CA"/>
    <w:rsid w:val="00055F46"/>
    <w:rsid w:val="00056500"/>
    <w:rsid w:val="00056A30"/>
    <w:rsid w:val="00061FCC"/>
    <w:rsid w:val="000635C9"/>
    <w:rsid w:val="00074121"/>
    <w:rsid w:val="000759FD"/>
    <w:rsid w:val="00075A34"/>
    <w:rsid w:val="000834E4"/>
    <w:rsid w:val="00085D23"/>
    <w:rsid w:val="00085D2A"/>
    <w:rsid w:val="000910BE"/>
    <w:rsid w:val="000931D7"/>
    <w:rsid w:val="00093AA6"/>
    <w:rsid w:val="00096AA6"/>
    <w:rsid w:val="000A0702"/>
    <w:rsid w:val="000A5F8F"/>
    <w:rsid w:val="000A7B37"/>
    <w:rsid w:val="000B4BA1"/>
    <w:rsid w:val="000B56CE"/>
    <w:rsid w:val="000C23DE"/>
    <w:rsid w:val="000C79D9"/>
    <w:rsid w:val="000D0DD0"/>
    <w:rsid w:val="000D4077"/>
    <w:rsid w:val="000D4D6F"/>
    <w:rsid w:val="000F148A"/>
    <w:rsid w:val="000F7E8C"/>
    <w:rsid w:val="00102876"/>
    <w:rsid w:val="00110A9F"/>
    <w:rsid w:val="00110F30"/>
    <w:rsid w:val="00112EE0"/>
    <w:rsid w:val="0011722D"/>
    <w:rsid w:val="00120B6D"/>
    <w:rsid w:val="00123152"/>
    <w:rsid w:val="0012401B"/>
    <w:rsid w:val="00126931"/>
    <w:rsid w:val="00131E82"/>
    <w:rsid w:val="00136857"/>
    <w:rsid w:val="00151025"/>
    <w:rsid w:val="0015142B"/>
    <w:rsid w:val="00156B92"/>
    <w:rsid w:val="00162266"/>
    <w:rsid w:val="00170E57"/>
    <w:rsid w:val="00170EC3"/>
    <w:rsid w:val="0017506D"/>
    <w:rsid w:val="001763D4"/>
    <w:rsid w:val="0017661D"/>
    <w:rsid w:val="00176F3B"/>
    <w:rsid w:val="0018076D"/>
    <w:rsid w:val="0018189B"/>
    <w:rsid w:val="00184D53"/>
    <w:rsid w:val="0018533B"/>
    <w:rsid w:val="00185443"/>
    <w:rsid w:val="00187630"/>
    <w:rsid w:val="00190E0D"/>
    <w:rsid w:val="0019293B"/>
    <w:rsid w:val="00193FF0"/>
    <w:rsid w:val="00194F2D"/>
    <w:rsid w:val="001A6272"/>
    <w:rsid w:val="001A7966"/>
    <w:rsid w:val="001B2DFF"/>
    <w:rsid w:val="001B761E"/>
    <w:rsid w:val="001C0C8D"/>
    <w:rsid w:val="001C1174"/>
    <w:rsid w:val="001C750D"/>
    <w:rsid w:val="001D4AC2"/>
    <w:rsid w:val="001E12E5"/>
    <w:rsid w:val="001E46F9"/>
    <w:rsid w:val="001E547B"/>
    <w:rsid w:val="001F081F"/>
    <w:rsid w:val="001F4637"/>
    <w:rsid w:val="0020488F"/>
    <w:rsid w:val="002113BF"/>
    <w:rsid w:val="002156D6"/>
    <w:rsid w:val="002206C3"/>
    <w:rsid w:val="00230BA3"/>
    <w:rsid w:val="00234F72"/>
    <w:rsid w:val="00242D2E"/>
    <w:rsid w:val="00245141"/>
    <w:rsid w:val="002455B0"/>
    <w:rsid w:val="00247B4A"/>
    <w:rsid w:val="00255BCC"/>
    <w:rsid w:val="002566E1"/>
    <w:rsid w:val="00262BDC"/>
    <w:rsid w:val="00262DAF"/>
    <w:rsid w:val="00264522"/>
    <w:rsid w:val="00270537"/>
    <w:rsid w:val="002740DC"/>
    <w:rsid w:val="00277042"/>
    <w:rsid w:val="00283113"/>
    <w:rsid w:val="002844C7"/>
    <w:rsid w:val="002863DA"/>
    <w:rsid w:val="00291260"/>
    <w:rsid w:val="00293D7A"/>
    <w:rsid w:val="002945E8"/>
    <w:rsid w:val="00295CD0"/>
    <w:rsid w:val="002A4EBF"/>
    <w:rsid w:val="002C2BBE"/>
    <w:rsid w:val="002C3648"/>
    <w:rsid w:val="002C6FD8"/>
    <w:rsid w:val="002D0775"/>
    <w:rsid w:val="002D4DF0"/>
    <w:rsid w:val="002D731A"/>
    <w:rsid w:val="002E2A7B"/>
    <w:rsid w:val="002E5913"/>
    <w:rsid w:val="002E6ABC"/>
    <w:rsid w:val="002F0ABF"/>
    <w:rsid w:val="002F1388"/>
    <w:rsid w:val="002F15EB"/>
    <w:rsid w:val="002F27A9"/>
    <w:rsid w:val="002F3F2D"/>
    <w:rsid w:val="002F400A"/>
    <w:rsid w:val="002F5782"/>
    <w:rsid w:val="00302280"/>
    <w:rsid w:val="00304756"/>
    <w:rsid w:val="00305547"/>
    <w:rsid w:val="00305B76"/>
    <w:rsid w:val="00311A82"/>
    <w:rsid w:val="00312D47"/>
    <w:rsid w:val="003134BC"/>
    <w:rsid w:val="0031542D"/>
    <w:rsid w:val="003158D0"/>
    <w:rsid w:val="00315A84"/>
    <w:rsid w:val="00324B92"/>
    <w:rsid w:val="00327729"/>
    <w:rsid w:val="00327A5E"/>
    <w:rsid w:val="00331967"/>
    <w:rsid w:val="003319DF"/>
    <w:rsid w:val="0033631A"/>
    <w:rsid w:val="00337B42"/>
    <w:rsid w:val="00337E7C"/>
    <w:rsid w:val="003405EA"/>
    <w:rsid w:val="00342657"/>
    <w:rsid w:val="00342BAF"/>
    <w:rsid w:val="003438C0"/>
    <w:rsid w:val="003458EB"/>
    <w:rsid w:val="00353140"/>
    <w:rsid w:val="00362C8F"/>
    <w:rsid w:val="00364552"/>
    <w:rsid w:val="00376184"/>
    <w:rsid w:val="00381A0D"/>
    <w:rsid w:val="003871E5"/>
    <w:rsid w:val="00394545"/>
    <w:rsid w:val="0039601C"/>
    <w:rsid w:val="003A0494"/>
    <w:rsid w:val="003A24A1"/>
    <w:rsid w:val="003A3B43"/>
    <w:rsid w:val="003A3BE5"/>
    <w:rsid w:val="003A6C96"/>
    <w:rsid w:val="003B3361"/>
    <w:rsid w:val="003C0089"/>
    <w:rsid w:val="003C5D55"/>
    <w:rsid w:val="003D1BBC"/>
    <w:rsid w:val="003D5FB4"/>
    <w:rsid w:val="003D7A8E"/>
    <w:rsid w:val="003D7D8A"/>
    <w:rsid w:val="003E36BA"/>
    <w:rsid w:val="003E674B"/>
    <w:rsid w:val="003F0DFB"/>
    <w:rsid w:val="00414761"/>
    <w:rsid w:val="0042263B"/>
    <w:rsid w:val="00427060"/>
    <w:rsid w:val="00427D34"/>
    <w:rsid w:val="004332B5"/>
    <w:rsid w:val="00443D83"/>
    <w:rsid w:val="00447BFF"/>
    <w:rsid w:val="004511DC"/>
    <w:rsid w:val="00451EA0"/>
    <w:rsid w:val="00452A60"/>
    <w:rsid w:val="004574D3"/>
    <w:rsid w:val="004744B9"/>
    <w:rsid w:val="004831B1"/>
    <w:rsid w:val="004842BD"/>
    <w:rsid w:val="00484E8B"/>
    <w:rsid w:val="00485B3C"/>
    <w:rsid w:val="0049272B"/>
    <w:rsid w:val="004A2866"/>
    <w:rsid w:val="004A2D50"/>
    <w:rsid w:val="004A7070"/>
    <w:rsid w:val="004B0E3E"/>
    <w:rsid w:val="004B1349"/>
    <w:rsid w:val="004C00BD"/>
    <w:rsid w:val="004C098C"/>
    <w:rsid w:val="004C77BE"/>
    <w:rsid w:val="004C79C7"/>
    <w:rsid w:val="004D36DA"/>
    <w:rsid w:val="004D6A2F"/>
    <w:rsid w:val="004E0E25"/>
    <w:rsid w:val="004F0DCA"/>
    <w:rsid w:val="004F20F6"/>
    <w:rsid w:val="004F2EAA"/>
    <w:rsid w:val="004F4282"/>
    <w:rsid w:val="0050094A"/>
    <w:rsid w:val="005025AB"/>
    <w:rsid w:val="00503532"/>
    <w:rsid w:val="0050511D"/>
    <w:rsid w:val="00507BC5"/>
    <w:rsid w:val="00510931"/>
    <w:rsid w:val="005110C5"/>
    <w:rsid w:val="00514D93"/>
    <w:rsid w:val="005210B8"/>
    <w:rsid w:val="005310FE"/>
    <w:rsid w:val="0053167A"/>
    <w:rsid w:val="00532056"/>
    <w:rsid w:val="005355D1"/>
    <w:rsid w:val="00536C97"/>
    <w:rsid w:val="005404F7"/>
    <w:rsid w:val="00547397"/>
    <w:rsid w:val="005533AD"/>
    <w:rsid w:val="00553967"/>
    <w:rsid w:val="00565DC4"/>
    <w:rsid w:val="00566EB8"/>
    <w:rsid w:val="00580213"/>
    <w:rsid w:val="00584601"/>
    <w:rsid w:val="00586C02"/>
    <w:rsid w:val="00595ACD"/>
    <w:rsid w:val="005A2B8E"/>
    <w:rsid w:val="005A5388"/>
    <w:rsid w:val="005A57A7"/>
    <w:rsid w:val="005C55D5"/>
    <w:rsid w:val="005C7716"/>
    <w:rsid w:val="005D672E"/>
    <w:rsid w:val="005D6F16"/>
    <w:rsid w:val="005D7F84"/>
    <w:rsid w:val="005E072C"/>
    <w:rsid w:val="005E62E5"/>
    <w:rsid w:val="005E717F"/>
    <w:rsid w:val="005F06C5"/>
    <w:rsid w:val="005F6ECB"/>
    <w:rsid w:val="006003B2"/>
    <w:rsid w:val="00600E21"/>
    <w:rsid w:val="0060639A"/>
    <w:rsid w:val="00606E87"/>
    <w:rsid w:val="00607724"/>
    <w:rsid w:val="0061462F"/>
    <w:rsid w:val="0061718D"/>
    <w:rsid w:val="00617AF0"/>
    <w:rsid w:val="0062025A"/>
    <w:rsid w:val="00621B0A"/>
    <w:rsid w:val="006239C3"/>
    <w:rsid w:val="00624A56"/>
    <w:rsid w:val="00627423"/>
    <w:rsid w:val="006310D3"/>
    <w:rsid w:val="0063272D"/>
    <w:rsid w:val="00632B99"/>
    <w:rsid w:val="00634BD3"/>
    <w:rsid w:val="00646D04"/>
    <w:rsid w:val="0065078C"/>
    <w:rsid w:val="00652959"/>
    <w:rsid w:val="00654936"/>
    <w:rsid w:val="00654A88"/>
    <w:rsid w:val="00654F3C"/>
    <w:rsid w:val="00655EBC"/>
    <w:rsid w:val="00660732"/>
    <w:rsid w:val="00661118"/>
    <w:rsid w:val="006618E3"/>
    <w:rsid w:val="00664F67"/>
    <w:rsid w:val="00666168"/>
    <w:rsid w:val="00667578"/>
    <w:rsid w:val="0067348D"/>
    <w:rsid w:val="00674829"/>
    <w:rsid w:val="00674A9C"/>
    <w:rsid w:val="00680705"/>
    <w:rsid w:val="006817E4"/>
    <w:rsid w:val="00681EEF"/>
    <w:rsid w:val="00682EA8"/>
    <w:rsid w:val="00690E3A"/>
    <w:rsid w:val="00693B69"/>
    <w:rsid w:val="00693FC1"/>
    <w:rsid w:val="006A0123"/>
    <w:rsid w:val="006A0ACB"/>
    <w:rsid w:val="006A1812"/>
    <w:rsid w:val="006A64FE"/>
    <w:rsid w:val="006B46D6"/>
    <w:rsid w:val="006B66E5"/>
    <w:rsid w:val="006C29B9"/>
    <w:rsid w:val="006D2B6D"/>
    <w:rsid w:val="006D5413"/>
    <w:rsid w:val="006D795A"/>
    <w:rsid w:val="006E262B"/>
    <w:rsid w:val="006E43C7"/>
    <w:rsid w:val="006E4988"/>
    <w:rsid w:val="006E551F"/>
    <w:rsid w:val="006F10BA"/>
    <w:rsid w:val="006F1256"/>
    <w:rsid w:val="006F1EA3"/>
    <w:rsid w:val="006F47BA"/>
    <w:rsid w:val="006F7E04"/>
    <w:rsid w:val="007007D2"/>
    <w:rsid w:val="007022F8"/>
    <w:rsid w:val="007032F3"/>
    <w:rsid w:val="00706C62"/>
    <w:rsid w:val="00706E45"/>
    <w:rsid w:val="00710586"/>
    <w:rsid w:val="00711F04"/>
    <w:rsid w:val="00716945"/>
    <w:rsid w:val="007179A2"/>
    <w:rsid w:val="00731D6A"/>
    <w:rsid w:val="00732D68"/>
    <w:rsid w:val="00733781"/>
    <w:rsid w:val="007363CE"/>
    <w:rsid w:val="007403DB"/>
    <w:rsid w:val="00740698"/>
    <w:rsid w:val="00744447"/>
    <w:rsid w:val="00750DD2"/>
    <w:rsid w:val="007511EA"/>
    <w:rsid w:val="00753552"/>
    <w:rsid w:val="0075585F"/>
    <w:rsid w:val="00757656"/>
    <w:rsid w:val="0076051E"/>
    <w:rsid w:val="007629DF"/>
    <w:rsid w:val="007633E3"/>
    <w:rsid w:val="007639A0"/>
    <w:rsid w:val="00770C66"/>
    <w:rsid w:val="00771256"/>
    <w:rsid w:val="00775867"/>
    <w:rsid w:val="00775C6B"/>
    <w:rsid w:val="007810CC"/>
    <w:rsid w:val="00781F2D"/>
    <w:rsid w:val="00784798"/>
    <w:rsid w:val="00793E2C"/>
    <w:rsid w:val="00797D1D"/>
    <w:rsid w:val="007A0CC6"/>
    <w:rsid w:val="007A7284"/>
    <w:rsid w:val="007B0A88"/>
    <w:rsid w:val="007B2279"/>
    <w:rsid w:val="007C10E6"/>
    <w:rsid w:val="007C257D"/>
    <w:rsid w:val="007C2654"/>
    <w:rsid w:val="007C6070"/>
    <w:rsid w:val="007E6520"/>
    <w:rsid w:val="007F13E6"/>
    <w:rsid w:val="007F2703"/>
    <w:rsid w:val="007F3099"/>
    <w:rsid w:val="007F3863"/>
    <w:rsid w:val="007F522B"/>
    <w:rsid w:val="008025BD"/>
    <w:rsid w:val="008048EA"/>
    <w:rsid w:val="00806BE2"/>
    <w:rsid w:val="008103C5"/>
    <w:rsid w:val="00810746"/>
    <w:rsid w:val="00810F3E"/>
    <w:rsid w:val="00811940"/>
    <w:rsid w:val="00813D99"/>
    <w:rsid w:val="00815013"/>
    <w:rsid w:val="008152D5"/>
    <w:rsid w:val="008158F3"/>
    <w:rsid w:val="00815A93"/>
    <w:rsid w:val="00817319"/>
    <w:rsid w:val="008262BF"/>
    <w:rsid w:val="00844ADF"/>
    <w:rsid w:val="00846C29"/>
    <w:rsid w:val="008476A7"/>
    <w:rsid w:val="00850D09"/>
    <w:rsid w:val="008515E2"/>
    <w:rsid w:val="00852804"/>
    <w:rsid w:val="00855CC3"/>
    <w:rsid w:val="008630AF"/>
    <w:rsid w:val="0086317D"/>
    <w:rsid w:val="00870AC9"/>
    <w:rsid w:val="00871D4E"/>
    <w:rsid w:val="00872652"/>
    <w:rsid w:val="00875039"/>
    <w:rsid w:val="00876ABE"/>
    <w:rsid w:val="0088517B"/>
    <w:rsid w:val="00892658"/>
    <w:rsid w:val="00894D89"/>
    <w:rsid w:val="00895A5D"/>
    <w:rsid w:val="00897F44"/>
    <w:rsid w:val="008A05CC"/>
    <w:rsid w:val="008A2462"/>
    <w:rsid w:val="008A4319"/>
    <w:rsid w:val="008B0DC9"/>
    <w:rsid w:val="008B6F25"/>
    <w:rsid w:val="008B7593"/>
    <w:rsid w:val="008C331E"/>
    <w:rsid w:val="008C43CF"/>
    <w:rsid w:val="008D1648"/>
    <w:rsid w:val="008D21A1"/>
    <w:rsid w:val="008D3AD7"/>
    <w:rsid w:val="008D44AE"/>
    <w:rsid w:val="008D5948"/>
    <w:rsid w:val="008E03C7"/>
    <w:rsid w:val="008E1A12"/>
    <w:rsid w:val="008E1E3E"/>
    <w:rsid w:val="008E3D50"/>
    <w:rsid w:val="008E71AC"/>
    <w:rsid w:val="008F5615"/>
    <w:rsid w:val="008F6ACF"/>
    <w:rsid w:val="008F76CD"/>
    <w:rsid w:val="009054E0"/>
    <w:rsid w:val="009077A5"/>
    <w:rsid w:val="00915EFB"/>
    <w:rsid w:val="00916228"/>
    <w:rsid w:val="00920B14"/>
    <w:rsid w:val="009227C3"/>
    <w:rsid w:val="00923701"/>
    <w:rsid w:val="009264DC"/>
    <w:rsid w:val="00931CFB"/>
    <w:rsid w:val="00934D65"/>
    <w:rsid w:val="00940704"/>
    <w:rsid w:val="009409FD"/>
    <w:rsid w:val="00943064"/>
    <w:rsid w:val="00944CBC"/>
    <w:rsid w:val="009458BC"/>
    <w:rsid w:val="009476F3"/>
    <w:rsid w:val="00954C47"/>
    <w:rsid w:val="0095562C"/>
    <w:rsid w:val="0096422C"/>
    <w:rsid w:val="0096563E"/>
    <w:rsid w:val="00967156"/>
    <w:rsid w:val="00973D1B"/>
    <w:rsid w:val="00976091"/>
    <w:rsid w:val="00977003"/>
    <w:rsid w:val="00980F14"/>
    <w:rsid w:val="00990154"/>
    <w:rsid w:val="00990630"/>
    <w:rsid w:val="009913D0"/>
    <w:rsid w:val="009952C2"/>
    <w:rsid w:val="009A1BA1"/>
    <w:rsid w:val="009A255F"/>
    <w:rsid w:val="009A4F51"/>
    <w:rsid w:val="009A7DC0"/>
    <w:rsid w:val="009B40D5"/>
    <w:rsid w:val="009B686A"/>
    <w:rsid w:val="009B6E1F"/>
    <w:rsid w:val="009B6F59"/>
    <w:rsid w:val="009B7BAB"/>
    <w:rsid w:val="009C19EE"/>
    <w:rsid w:val="009C4B35"/>
    <w:rsid w:val="009C5FC4"/>
    <w:rsid w:val="009D00DE"/>
    <w:rsid w:val="009D183D"/>
    <w:rsid w:val="009D25CB"/>
    <w:rsid w:val="009D4E44"/>
    <w:rsid w:val="009E1615"/>
    <w:rsid w:val="009E5E30"/>
    <w:rsid w:val="009E6C60"/>
    <w:rsid w:val="009F09F0"/>
    <w:rsid w:val="009F4389"/>
    <w:rsid w:val="00A0017D"/>
    <w:rsid w:val="00A02270"/>
    <w:rsid w:val="00A03183"/>
    <w:rsid w:val="00A04B98"/>
    <w:rsid w:val="00A129EA"/>
    <w:rsid w:val="00A15119"/>
    <w:rsid w:val="00A17DA8"/>
    <w:rsid w:val="00A20383"/>
    <w:rsid w:val="00A203F8"/>
    <w:rsid w:val="00A220B8"/>
    <w:rsid w:val="00A259B8"/>
    <w:rsid w:val="00A27092"/>
    <w:rsid w:val="00A27CAC"/>
    <w:rsid w:val="00A326AE"/>
    <w:rsid w:val="00A3634F"/>
    <w:rsid w:val="00A412A7"/>
    <w:rsid w:val="00A45F91"/>
    <w:rsid w:val="00A51149"/>
    <w:rsid w:val="00A5166D"/>
    <w:rsid w:val="00A51B16"/>
    <w:rsid w:val="00A564AD"/>
    <w:rsid w:val="00A564EF"/>
    <w:rsid w:val="00A5706E"/>
    <w:rsid w:val="00A610E5"/>
    <w:rsid w:val="00A61713"/>
    <w:rsid w:val="00A6269D"/>
    <w:rsid w:val="00A62C25"/>
    <w:rsid w:val="00A63A0B"/>
    <w:rsid w:val="00A64799"/>
    <w:rsid w:val="00A66DB6"/>
    <w:rsid w:val="00A67D35"/>
    <w:rsid w:val="00A70B01"/>
    <w:rsid w:val="00A714B0"/>
    <w:rsid w:val="00A73182"/>
    <w:rsid w:val="00A8116A"/>
    <w:rsid w:val="00A818DC"/>
    <w:rsid w:val="00A90B67"/>
    <w:rsid w:val="00A91BE8"/>
    <w:rsid w:val="00AA32C3"/>
    <w:rsid w:val="00AA3FFA"/>
    <w:rsid w:val="00AB6C06"/>
    <w:rsid w:val="00AC23A1"/>
    <w:rsid w:val="00AC3B16"/>
    <w:rsid w:val="00AC4914"/>
    <w:rsid w:val="00AD1F54"/>
    <w:rsid w:val="00AD2A97"/>
    <w:rsid w:val="00AD64ED"/>
    <w:rsid w:val="00AD7A59"/>
    <w:rsid w:val="00AE2155"/>
    <w:rsid w:val="00AE3C57"/>
    <w:rsid w:val="00AF2C66"/>
    <w:rsid w:val="00AF2FE7"/>
    <w:rsid w:val="00AF5219"/>
    <w:rsid w:val="00AF5682"/>
    <w:rsid w:val="00AF7167"/>
    <w:rsid w:val="00B05CA0"/>
    <w:rsid w:val="00B067A4"/>
    <w:rsid w:val="00B07395"/>
    <w:rsid w:val="00B10253"/>
    <w:rsid w:val="00B277B4"/>
    <w:rsid w:val="00B33591"/>
    <w:rsid w:val="00B40300"/>
    <w:rsid w:val="00B41AB2"/>
    <w:rsid w:val="00B468E3"/>
    <w:rsid w:val="00B5246A"/>
    <w:rsid w:val="00B52AD7"/>
    <w:rsid w:val="00B53364"/>
    <w:rsid w:val="00B54A37"/>
    <w:rsid w:val="00B54FE6"/>
    <w:rsid w:val="00B56C78"/>
    <w:rsid w:val="00B63954"/>
    <w:rsid w:val="00B650DB"/>
    <w:rsid w:val="00B66BD9"/>
    <w:rsid w:val="00B70581"/>
    <w:rsid w:val="00B7160B"/>
    <w:rsid w:val="00B761B2"/>
    <w:rsid w:val="00B7704C"/>
    <w:rsid w:val="00B8728E"/>
    <w:rsid w:val="00B87484"/>
    <w:rsid w:val="00B87FC7"/>
    <w:rsid w:val="00B933EB"/>
    <w:rsid w:val="00B95532"/>
    <w:rsid w:val="00B96015"/>
    <w:rsid w:val="00BA6321"/>
    <w:rsid w:val="00BB0E2B"/>
    <w:rsid w:val="00BC02EA"/>
    <w:rsid w:val="00BC15E9"/>
    <w:rsid w:val="00BC2823"/>
    <w:rsid w:val="00BC32F3"/>
    <w:rsid w:val="00BC4284"/>
    <w:rsid w:val="00BC5D15"/>
    <w:rsid w:val="00BD2619"/>
    <w:rsid w:val="00BD2698"/>
    <w:rsid w:val="00BD2DA0"/>
    <w:rsid w:val="00BD5895"/>
    <w:rsid w:val="00BD7B88"/>
    <w:rsid w:val="00BD7E05"/>
    <w:rsid w:val="00BE1EA4"/>
    <w:rsid w:val="00BF0130"/>
    <w:rsid w:val="00BF70EA"/>
    <w:rsid w:val="00BF7530"/>
    <w:rsid w:val="00C04F43"/>
    <w:rsid w:val="00C065E5"/>
    <w:rsid w:val="00C11A6B"/>
    <w:rsid w:val="00C1367C"/>
    <w:rsid w:val="00C14111"/>
    <w:rsid w:val="00C21673"/>
    <w:rsid w:val="00C3681E"/>
    <w:rsid w:val="00C42A0F"/>
    <w:rsid w:val="00C4491A"/>
    <w:rsid w:val="00C44F17"/>
    <w:rsid w:val="00C46EE4"/>
    <w:rsid w:val="00C47E38"/>
    <w:rsid w:val="00C52ECD"/>
    <w:rsid w:val="00C54AC9"/>
    <w:rsid w:val="00C569A2"/>
    <w:rsid w:val="00C61323"/>
    <w:rsid w:val="00C61B15"/>
    <w:rsid w:val="00C659E9"/>
    <w:rsid w:val="00C6614A"/>
    <w:rsid w:val="00C67979"/>
    <w:rsid w:val="00C67D9D"/>
    <w:rsid w:val="00C67DF9"/>
    <w:rsid w:val="00C71E7F"/>
    <w:rsid w:val="00C73C6D"/>
    <w:rsid w:val="00C7494F"/>
    <w:rsid w:val="00C749C4"/>
    <w:rsid w:val="00C76DBD"/>
    <w:rsid w:val="00C81019"/>
    <w:rsid w:val="00C81853"/>
    <w:rsid w:val="00C82088"/>
    <w:rsid w:val="00C84D0E"/>
    <w:rsid w:val="00C9586D"/>
    <w:rsid w:val="00C96595"/>
    <w:rsid w:val="00CA030F"/>
    <w:rsid w:val="00CA1CD9"/>
    <w:rsid w:val="00CA395C"/>
    <w:rsid w:val="00CA57A9"/>
    <w:rsid w:val="00CA6F80"/>
    <w:rsid w:val="00CB636F"/>
    <w:rsid w:val="00CB6922"/>
    <w:rsid w:val="00CC613C"/>
    <w:rsid w:val="00CE5EBA"/>
    <w:rsid w:val="00CF278E"/>
    <w:rsid w:val="00D0070E"/>
    <w:rsid w:val="00D07EAC"/>
    <w:rsid w:val="00D2033B"/>
    <w:rsid w:val="00D2193C"/>
    <w:rsid w:val="00D24F81"/>
    <w:rsid w:val="00D25093"/>
    <w:rsid w:val="00D2624D"/>
    <w:rsid w:val="00D276EF"/>
    <w:rsid w:val="00D27D35"/>
    <w:rsid w:val="00D304FB"/>
    <w:rsid w:val="00D33BCC"/>
    <w:rsid w:val="00D359F2"/>
    <w:rsid w:val="00D3763A"/>
    <w:rsid w:val="00D4271E"/>
    <w:rsid w:val="00D44A89"/>
    <w:rsid w:val="00D45CB2"/>
    <w:rsid w:val="00D45D56"/>
    <w:rsid w:val="00D47B61"/>
    <w:rsid w:val="00D60C7B"/>
    <w:rsid w:val="00D61930"/>
    <w:rsid w:val="00D66285"/>
    <w:rsid w:val="00D66E40"/>
    <w:rsid w:val="00D672BD"/>
    <w:rsid w:val="00D67E1F"/>
    <w:rsid w:val="00D71AD8"/>
    <w:rsid w:val="00D73A69"/>
    <w:rsid w:val="00D74E3D"/>
    <w:rsid w:val="00D763ED"/>
    <w:rsid w:val="00D83256"/>
    <w:rsid w:val="00D840C4"/>
    <w:rsid w:val="00D84D1C"/>
    <w:rsid w:val="00D8683F"/>
    <w:rsid w:val="00D92828"/>
    <w:rsid w:val="00D95D7E"/>
    <w:rsid w:val="00D97074"/>
    <w:rsid w:val="00D97B00"/>
    <w:rsid w:val="00D97ECE"/>
    <w:rsid w:val="00DA22B6"/>
    <w:rsid w:val="00DA7234"/>
    <w:rsid w:val="00DB18A3"/>
    <w:rsid w:val="00DB6CA6"/>
    <w:rsid w:val="00DC0FBB"/>
    <w:rsid w:val="00DC2FF4"/>
    <w:rsid w:val="00DC7530"/>
    <w:rsid w:val="00DD388B"/>
    <w:rsid w:val="00DD6168"/>
    <w:rsid w:val="00DE698D"/>
    <w:rsid w:val="00DF09BB"/>
    <w:rsid w:val="00DF677D"/>
    <w:rsid w:val="00E00F13"/>
    <w:rsid w:val="00E07D56"/>
    <w:rsid w:val="00E124E8"/>
    <w:rsid w:val="00E21517"/>
    <w:rsid w:val="00E308CC"/>
    <w:rsid w:val="00E34B8D"/>
    <w:rsid w:val="00E35C74"/>
    <w:rsid w:val="00E421CE"/>
    <w:rsid w:val="00E445BD"/>
    <w:rsid w:val="00E62591"/>
    <w:rsid w:val="00E64ED9"/>
    <w:rsid w:val="00E6725C"/>
    <w:rsid w:val="00E713AB"/>
    <w:rsid w:val="00E71B7E"/>
    <w:rsid w:val="00E75C91"/>
    <w:rsid w:val="00E800F5"/>
    <w:rsid w:val="00E852C7"/>
    <w:rsid w:val="00E86C59"/>
    <w:rsid w:val="00E9076B"/>
    <w:rsid w:val="00E92086"/>
    <w:rsid w:val="00EB1DB0"/>
    <w:rsid w:val="00EB23E6"/>
    <w:rsid w:val="00EB4B6E"/>
    <w:rsid w:val="00EB52EB"/>
    <w:rsid w:val="00EB582E"/>
    <w:rsid w:val="00EB7019"/>
    <w:rsid w:val="00ED53D3"/>
    <w:rsid w:val="00ED5B78"/>
    <w:rsid w:val="00EE054B"/>
    <w:rsid w:val="00EE1741"/>
    <w:rsid w:val="00EE2276"/>
    <w:rsid w:val="00EF5E99"/>
    <w:rsid w:val="00F04D4D"/>
    <w:rsid w:val="00F0751A"/>
    <w:rsid w:val="00F11B5C"/>
    <w:rsid w:val="00F11F93"/>
    <w:rsid w:val="00F12EFA"/>
    <w:rsid w:val="00F15161"/>
    <w:rsid w:val="00F16616"/>
    <w:rsid w:val="00F239C3"/>
    <w:rsid w:val="00F271AD"/>
    <w:rsid w:val="00F40E1A"/>
    <w:rsid w:val="00F4104A"/>
    <w:rsid w:val="00F47615"/>
    <w:rsid w:val="00F54F51"/>
    <w:rsid w:val="00F61240"/>
    <w:rsid w:val="00F636F1"/>
    <w:rsid w:val="00F64A81"/>
    <w:rsid w:val="00F65309"/>
    <w:rsid w:val="00F70829"/>
    <w:rsid w:val="00F7291E"/>
    <w:rsid w:val="00F732F0"/>
    <w:rsid w:val="00F77EEA"/>
    <w:rsid w:val="00F81FA0"/>
    <w:rsid w:val="00F82ECA"/>
    <w:rsid w:val="00F849CE"/>
    <w:rsid w:val="00F84B59"/>
    <w:rsid w:val="00F8671D"/>
    <w:rsid w:val="00F92A95"/>
    <w:rsid w:val="00F937EC"/>
    <w:rsid w:val="00F93E7B"/>
    <w:rsid w:val="00F95150"/>
    <w:rsid w:val="00F9661E"/>
    <w:rsid w:val="00F976E0"/>
    <w:rsid w:val="00FA00DE"/>
    <w:rsid w:val="00FA3F88"/>
    <w:rsid w:val="00FA73F8"/>
    <w:rsid w:val="00FB3FD2"/>
    <w:rsid w:val="00FB79D6"/>
    <w:rsid w:val="00FC3CD2"/>
    <w:rsid w:val="00FC436E"/>
    <w:rsid w:val="00FC6A55"/>
    <w:rsid w:val="00FD70E1"/>
    <w:rsid w:val="00FD72C0"/>
    <w:rsid w:val="00FE172D"/>
    <w:rsid w:val="00FE2D03"/>
    <w:rsid w:val="00FE2FD9"/>
    <w:rsid w:val="00FF4548"/>
    <w:rsid w:val="00FF45AA"/>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E6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uiPriority w:val="99"/>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paragraph" w:styleId="Ingetavstnd">
    <w:name w:val="No Spacing"/>
    <w:uiPriority w:val="1"/>
    <w:qFormat/>
    <w:rsid w:val="00C54AC9"/>
    <w:pPr>
      <w:spacing w:after="0" w:line="240" w:lineRule="auto"/>
    </w:pPr>
    <w:rPr>
      <w:lang w:val="en-GB"/>
    </w:rPr>
  </w:style>
  <w:style w:type="character" w:customStyle="1" w:styleId="st">
    <w:name w:val="st"/>
    <w:basedOn w:val="Standardstycketeckensnitt"/>
    <w:rsid w:val="00AC4914"/>
  </w:style>
  <w:style w:type="character" w:styleId="Betoning">
    <w:name w:val="Emphasis"/>
    <w:basedOn w:val="Standardstycketeckensnitt"/>
    <w:uiPriority w:val="20"/>
    <w:qFormat/>
    <w:rsid w:val="00AC4914"/>
    <w:rPr>
      <w:i/>
      <w:iCs/>
    </w:rPr>
  </w:style>
  <w:style w:type="character" w:customStyle="1" w:styleId="Olstomnmnande1">
    <w:name w:val="Olöst omnämnande1"/>
    <w:basedOn w:val="Standardstycketeckensnitt"/>
    <w:uiPriority w:val="99"/>
    <w:semiHidden/>
    <w:unhideWhenUsed/>
    <w:rsid w:val="00D21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59894620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102187310">
      <w:bodyDiv w:val="1"/>
      <w:marLeft w:val="0"/>
      <w:marRight w:val="0"/>
      <w:marTop w:val="0"/>
      <w:marBottom w:val="0"/>
      <w:divBdr>
        <w:top w:val="none" w:sz="0" w:space="0" w:color="auto"/>
        <w:left w:val="none" w:sz="0" w:space="0" w:color="auto"/>
        <w:bottom w:val="none" w:sz="0" w:space="0" w:color="auto"/>
        <w:right w:val="none" w:sz="0" w:space="0" w:color="auto"/>
      </w:divBdr>
      <w:divsChild>
        <w:div w:id="192770790">
          <w:marLeft w:val="0"/>
          <w:marRight w:val="0"/>
          <w:marTop w:val="0"/>
          <w:marBottom w:val="0"/>
          <w:divBdr>
            <w:top w:val="none" w:sz="0" w:space="0" w:color="auto"/>
            <w:left w:val="none" w:sz="0" w:space="0" w:color="auto"/>
            <w:bottom w:val="none" w:sz="0" w:space="0" w:color="auto"/>
            <w:right w:val="none" w:sz="0" w:space="0" w:color="auto"/>
          </w:divBdr>
        </w:div>
        <w:div w:id="43334682">
          <w:marLeft w:val="0"/>
          <w:marRight w:val="0"/>
          <w:marTop w:val="0"/>
          <w:marBottom w:val="0"/>
          <w:divBdr>
            <w:top w:val="none" w:sz="0" w:space="0" w:color="auto"/>
            <w:left w:val="none" w:sz="0" w:space="0" w:color="auto"/>
            <w:bottom w:val="none" w:sz="0" w:space="0" w:color="auto"/>
            <w:right w:val="none" w:sz="0" w:space="0" w:color="auto"/>
          </w:divBdr>
        </w:div>
        <w:div w:id="1195655674">
          <w:marLeft w:val="0"/>
          <w:marRight w:val="0"/>
          <w:marTop w:val="0"/>
          <w:marBottom w:val="0"/>
          <w:divBdr>
            <w:top w:val="none" w:sz="0" w:space="0" w:color="auto"/>
            <w:left w:val="none" w:sz="0" w:space="0" w:color="auto"/>
            <w:bottom w:val="none" w:sz="0" w:space="0" w:color="auto"/>
            <w:right w:val="none" w:sz="0" w:space="0" w:color="auto"/>
          </w:divBdr>
        </w:div>
      </w:divsChild>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324818717">
      <w:bodyDiv w:val="1"/>
      <w:marLeft w:val="0"/>
      <w:marRight w:val="0"/>
      <w:marTop w:val="0"/>
      <w:marBottom w:val="0"/>
      <w:divBdr>
        <w:top w:val="none" w:sz="0" w:space="0" w:color="auto"/>
        <w:left w:val="none" w:sz="0" w:space="0" w:color="auto"/>
        <w:bottom w:val="none" w:sz="0" w:space="0" w:color="auto"/>
        <w:right w:val="none" w:sz="0" w:space="0" w:color="auto"/>
      </w:divBdr>
      <w:divsChild>
        <w:div w:id="36929167">
          <w:marLeft w:val="0"/>
          <w:marRight w:val="0"/>
          <w:marTop w:val="0"/>
          <w:marBottom w:val="0"/>
          <w:divBdr>
            <w:top w:val="none" w:sz="0" w:space="0" w:color="auto"/>
            <w:left w:val="none" w:sz="0" w:space="0" w:color="auto"/>
            <w:bottom w:val="none" w:sz="0" w:space="0" w:color="auto"/>
            <w:right w:val="none" w:sz="0" w:space="0" w:color="auto"/>
          </w:divBdr>
        </w:div>
        <w:div w:id="268779800">
          <w:marLeft w:val="0"/>
          <w:marRight w:val="0"/>
          <w:marTop w:val="0"/>
          <w:marBottom w:val="0"/>
          <w:divBdr>
            <w:top w:val="none" w:sz="0" w:space="0" w:color="auto"/>
            <w:left w:val="none" w:sz="0" w:space="0" w:color="auto"/>
            <w:bottom w:val="none" w:sz="0" w:space="0" w:color="auto"/>
            <w:right w:val="none" w:sz="0" w:space="0" w:color="auto"/>
          </w:divBdr>
          <w:divsChild>
            <w:div w:id="18268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4717">
      <w:bodyDiv w:val="1"/>
      <w:marLeft w:val="0"/>
      <w:marRight w:val="0"/>
      <w:marTop w:val="0"/>
      <w:marBottom w:val="0"/>
      <w:divBdr>
        <w:top w:val="none" w:sz="0" w:space="0" w:color="auto"/>
        <w:left w:val="none" w:sz="0" w:space="0" w:color="auto"/>
        <w:bottom w:val="none" w:sz="0" w:space="0" w:color="auto"/>
        <w:right w:val="none" w:sz="0" w:space="0" w:color="auto"/>
      </w:divBdr>
      <w:divsChild>
        <w:div w:id="2130973360">
          <w:marLeft w:val="0"/>
          <w:marRight w:val="0"/>
          <w:marTop w:val="0"/>
          <w:marBottom w:val="0"/>
          <w:divBdr>
            <w:top w:val="none" w:sz="0" w:space="0" w:color="auto"/>
            <w:left w:val="none" w:sz="0" w:space="0" w:color="auto"/>
            <w:bottom w:val="none" w:sz="0" w:space="0" w:color="auto"/>
            <w:right w:val="none" w:sz="0" w:space="0" w:color="auto"/>
          </w:divBdr>
        </w:div>
        <w:div w:id="1841500774">
          <w:marLeft w:val="0"/>
          <w:marRight w:val="0"/>
          <w:marTop w:val="0"/>
          <w:marBottom w:val="0"/>
          <w:divBdr>
            <w:top w:val="none" w:sz="0" w:space="0" w:color="auto"/>
            <w:left w:val="none" w:sz="0" w:space="0" w:color="auto"/>
            <w:bottom w:val="none" w:sz="0" w:space="0" w:color="auto"/>
            <w:right w:val="none" w:sz="0" w:space="0" w:color="auto"/>
          </w:divBdr>
        </w:div>
      </w:divsChild>
    </w:div>
    <w:div w:id="1673339618">
      <w:bodyDiv w:val="1"/>
      <w:marLeft w:val="0"/>
      <w:marRight w:val="0"/>
      <w:marTop w:val="0"/>
      <w:marBottom w:val="0"/>
      <w:divBdr>
        <w:top w:val="none" w:sz="0" w:space="0" w:color="auto"/>
        <w:left w:val="none" w:sz="0" w:space="0" w:color="auto"/>
        <w:bottom w:val="none" w:sz="0" w:space="0" w:color="auto"/>
        <w:right w:val="none" w:sz="0" w:space="0" w:color="auto"/>
      </w:divBdr>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ommy.bindefeld@svenskttenn.se" TargetMode="External"/><Relationship Id="rId4" Type="http://schemas.openxmlformats.org/officeDocument/2006/relationships/settings" Target="settings.xml"/><Relationship Id="rId9" Type="http://schemas.openxmlformats.org/officeDocument/2006/relationships/hyperlink" Target="mailto:elin.lervik@svensktten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CB8C8-7CFC-A841-8736-67A6F849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3113</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2018-08-16T09:07:00Z</dcterms:created>
  <dcterms:modified xsi:type="dcterms:W3CDTF">2018-08-16T09:07:00Z</dcterms:modified>
</cp:coreProperties>
</file>