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81" w:rsidRPr="00A46F28" w:rsidRDefault="005C7681" w:rsidP="005C7681">
      <w:pPr>
        <w:sectPr w:rsidR="005C7681" w:rsidRPr="00A46F28" w:rsidSect="0081103E">
          <w:headerReference w:type="default" r:id="rId8"/>
          <w:footerReference w:type="default" r:id="rId9"/>
          <w:type w:val="continuous"/>
          <w:pgSz w:w="11907" w:h="16840"/>
          <w:pgMar w:top="3686" w:right="680" w:bottom="567" w:left="964" w:header="709" w:footer="709" w:gutter="0"/>
          <w:cols w:space="708"/>
        </w:sectPr>
      </w:pPr>
    </w:p>
    <w:p w:rsidR="00C83643" w:rsidRPr="00A46F28" w:rsidRDefault="0017101C" w:rsidP="00C83643">
      <w:pPr>
        <w:spacing w:line="276" w:lineRule="auto"/>
        <w:rPr>
          <w:rFonts w:ascii="Arial" w:hAnsi="Arial" w:cs="Arial"/>
          <w:sz w:val="24"/>
          <w:szCs w:val="24"/>
        </w:rPr>
      </w:pPr>
      <w:r>
        <w:rPr>
          <w:rFonts w:ascii="Arial" w:hAnsi="Arial"/>
          <w:sz w:val="24"/>
          <w:szCs w:val="24"/>
        </w:rPr>
        <w:t>"Bäst på marknaden"</w:t>
      </w:r>
    </w:p>
    <w:p w:rsidR="00C83643" w:rsidRPr="00A64401" w:rsidRDefault="00CF3868" w:rsidP="00C83643">
      <w:pPr>
        <w:spacing w:line="276" w:lineRule="auto"/>
        <w:rPr>
          <w:rFonts w:ascii="Arial" w:hAnsi="Arial" w:cs="Arial"/>
          <w:b/>
          <w:sz w:val="31"/>
          <w:szCs w:val="31"/>
        </w:rPr>
      </w:pPr>
      <w:r>
        <w:rPr>
          <w:rFonts w:ascii="Arial" w:hAnsi="Arial"/>
          <w:b/>
          <w:sz w:val="31"/>
          <w:szCs w:val="31"/>
        </w:rPr>
        <w:t>DAF CF Construction har utsetts till "TOP BAU TRUCK" i Slovakien</w:t>
      </w:r>
    </w:p>
    <w:p w:rsidR="000E3A29" w:rsidRPr="00A46F28" w:rsidRDefault="00E73C15" w:rsidP="008523DB">
      <w:pPr>
        <w:pStyle w:val="Body"/>
        <w:spacing w:before="240" w:line="360" w:lineRule="auto"/>
        <w:rPr>
          <w:rFonts w:ascii="Arial" w:hAnsi="Arial"/>
          <w:b/>
          <w:sz w:val="24"/>
          <w:szCs w:val="24"/>
        </w:rPr>
      </w:pPr>
      <w:r>
        <w:rPr>
          <w:rFonts w:ascii="Arial" w:hAnsi="Arial"/>
          <w:b/>
          <w:sz w:val="24"/>
          <w:szCs w:val="24"/>
        </w:rPr>
        <w:t>DAF CF Construction-serien har vunnit den prestigefyllda TOP BAU Truck 2019-utmärkelsen i Slovakien, presenterad av den ledande tidskriften Transport a </w:t>
      </w:r>
      <w:proofErr w:type="spellStart"/>
      <w:r>
        <w:rPr>
          <w:rFonts w:ascii="Arial" w:hAnsi="Arial"/>
          <w:b/>
          <w:sz w:val="24"/>
          <w:szCs w:val="24"/>
        </w:rPr>
        <w:t>Logistika</w:t>
      </w:r>
      <w:proofErr w:type="spellEnd"/>
      <w:r>
        <w:rPr>
          <w:rFonts w:ascii="Arial" w:hAnsi="Arial"/>
          <w:b/>
          <w:sz w:val="24"/>
          <w:szCs w:val="24"/>
        </w:rPr>
        <w:t xml:space="preserve">. Både operatörer och förare utsåg DAF:s robusta lastbilsserie till de bästa anläggningsfordonen på den slovakiska marknaden tack vare dess robusthet, höga nyttolast, låga driftskostnad, kraftfulla drivlina och utmärkta förarvänlighet. </w:t>
      </w:r>
    </w:p>
    <w:p w:rsidR="00373868" w:rsidRDefault="00E73C15" w:rsidP="005A264A">
      <w:pPr>
        <w:pStyle w:val="Body"/>
        <w:spacing w:before="240" w:line="360" w:lineRule="auto"/>
        <w:rPr>
          <w:rFonts w:ascii="Arial" w:hAnsi="Arial"/>
          <w:sz w:val="24"/>
          <w:szCs w:val="24"/>
        </w:rPr>
      </w:pPr>
      <w:r>
        <w:rPr>
          <w:rFonts w:ascii="Arial" w:hAnsi="Arial"/>
          <w:sz w:val="24"/>
          <w:szCs w:val="24"/>
        </w:rPr>
        <w:t xml:space="preserve">"DAF CF Construction-serien håller hög kvalitet och är de slovakiska kundernas val eftersom den uppfyller alla behov inom modern affärsverksamhet samtidigt som föraren har en fantastisk komfort", säger </w:t>
      </w:r>
      <w:proofErr w:type="spellStart"/>
      <w:r>
        <w:rPr>
          <w:rFonts w:ascii="Arial" w:hAnsi="Arial"/>
          <w:sz w:val="24"/>
          <w:szCs w:val="24"/>
        </w:rPr>
        <w:t>Viliam</w:t>
      </w:r>
      <w:proofErr w:type="spellEnd"/>
      <w:r>
        <w:rPr>
          <w:rFonts w:ascii="Arial" w:hAnsi="Arial"/>
          <w:sz w:val="24"/>
          <w:szCs w:val="24"/>
        </w:rPr>
        <w:t xml:space="preserve"> </w:t>
      </w:r>
      <w:proofErr w:type="spellStart"/>
      <w:r>
        <w:rPr>
          <w:rFonts w:ascii="Arial" w:hAnsi="Arial"/>
          <w:sz w:val="24"/>
          <w:szCs w:val="24"/>
        </w:rPr>
        <w:t>Bujna</w:t>
      </w:r>
      <w:proofErr w:type="spellEnd"/>
      <w:r>
        <w:rPr>
          <w:rFonts w:ascii="Arial" w:hAnsi="Arial"/>
          <w:sz w:val="24"/>
          <w:szCs w:val="24"/>
        </w:rPr>
        <w:t>, CEO på LUXUR Media och utgivare av tidskriften Transport a </w:t>
      </w:r>
      <w:proofErr w:type="spellStart"/>
      <w:r>
        <w:rPr>
          <w:rFonts w:ascii="Arial" w:hAnsi="Arial"/>
          <w:sz w:val="24"/>
          <w:szCs w:val="24"/>
        </w:rPr>
        <w:t>Logistika</w:t>
      </w:r>
      <w:proofErr w:type="spellEnd"/>
      <w:r>
        <w:rPr>
          <w:rFonts w:ascii="Arial" w:hAnsi="Arial"/>
          <w:sz w:val="24"/>
          <w:szCs w:val="24"/>
        </w:rPr>
        <w:t>. "DAF:s robusta la</w:t>
      </w:r>
      <w:ins w:id="0" w:author="Elof Lindskog" w:date="2019-06-12T13:36:00Z">
        <w:r w:rsidR="00484359">
          <w:rPr>
            <w:rFonts w:ascii="Arial" w:hAnsi="Arial"/>
            <w:sz w:val="24"/>
            <w:szCs w:val="24"/>
          </w:rPr>
          <w:t>st</w:t>
        </w:r>
      </w:ins>
      <w:del w:id="1" w:author="Elof Lindskog" w:date="2019-06-12T13:36:00Z">
        <w:r w:rsidDel="00484359">
          <w:rPr>
            <w:rFonts w:ascii="Arial" w:hAnsi="Arial"/>
            <w:sz w:val="24"/>
            <w:szCs w:val="24"/>
          </w:rPr>
          <w:delText>ts</w:delText>
        </w:r>
      </w:del>
      <w:r>
        <w:rPr>
          <w:rFonts w:ascii="Arial" w:hAnsi="Arial"/>
          <w:sz w:val="24"/>
          <w:szCs w:val="24"/>
        </w:rPr>
        <w:t>bilssortiment för byggsektorn erbjuder marknadens högsta nyttolaster till lägsta möjliga driftskostnader."</w:t>
      </w:r>
    </w:p>
    <w:p w:rsidR="00B141D8" w:rsidRPr="00A46F28" w:rsidRDefault="002A692B" w:rsidP="005A264A">
      <w:pPr>
        <w:pStyle w:val="Body"/>
        <w:spacing w:before="240" w:line="360" w:lineRule="auto"/>
        <w:rPr>
          <w:rFonts w:ascii="Arial" w:hAnsi="Arial"/>
          <w:sz w:val="24"/>
          <w:szCs w:val="24"/>
        </w:rPr>
      </w:pPr>
      <w:r>
        <w:rPr>
          <w:rFonts w:ascii="Arial" w:hAnsi="Arial"/>
          <w:sz w:val="24"/>
          <w:szCs w:val="24"/>
        </w:rPr>
        <w:t xml:space="preserve">"Dessutom passar de förstklassiga och kraftfulla motorerna perfekt ihop med de automatiska </w:t>
      </w:r>
      <w:proofErr w:type="spellStart"/>
      <w:r>
        <w:rPr>
          <w:rFonts w:ascii="Arial" w:hAnsi="Arial"/>
          <w:sz w:val="24"/>
          <w:szCs w:val="24"/>
        </w:rPr>
        <w:t>TraXon</w:t>
      </w:r>
      <w:proofErr w:type="spellEnd"/>
      <w:r>
        <w:rPr>
          <w:rFonts w:ascii="Arial" w:hAnsi="Arial"/>
          <w:sz w:val="24"/>
          <w:szCs w:val="24"/>
        </w:rPr>
        <w:t xml:space="preserve">-växellådorna och det breda utbudet av axlar som DAF utvecklat själva", säger </w:t>
      </w:r>
      <w:proofErr w:type="spellStart"/>
      <w:r>
        <w:rPr>
          <w:rFonts w:ascii="Arial" w:hAnsi="Arial"/>
          <w:sz w:val="24"/>
          <w:szCs w:val="24"/>
        </w:rPr>
        <w:t>Bujna</w:t>
      </w:r>
      <w:proofErr w:type="spellEnd"/>
      <w:r>
        <w:rPr>
          <w:rFonts w:ascii="Arial" w:hAnsi="Arial"/>
          <w:sz w:val="24"/>
          <w:szCs w:val="24"/>
        </w:rPr>
        <w:t>. "Det garanterar branschledande kapacitet både för</w:t>
      </w:r>
      <w:del w:id="2" w:author="Elof Lindskog" w:date="2019-06-12T13:36:00Z">
        <w:r w:rsidDel="00484359">
          <w:rPr>
            <w:rFonts w:ascii="Arial" w:hAnsi="Arial"/>
            <w:sz w:val="24"/>
            <w:szCs w:val="24"/>
          </w:rPr>
          <w:delText xml:space="preserve"> </w:delText>
        </w:r>
      </w:del>
      <w:ins w:id="3" w:author="Elof Lindskog" w:date="2019-06-12T13:36:00Z">
        <w:r w:rsidR="00484359">
          <w:rPr>
            <w:rFonts w:ascii="Arial" w:hAnsi="Arial"/>
            <w:sz w:val="24"/>
            <w:szCs w:val="24"/>
          </w:rPr>
          <w:t xml:space="preserve"> körning på väg</w:t>
        </w:r>
      </w:ins>
      <w:del w:id="4" w:author="Elof Lindskog" w:date="2019-06-12T13:36:00Z">
        <w:r w:rsidDel="00484359">
          <w:rPr>
            <w:rFonts w:ascii="Arial" w:hAnsi="Arial"/>
            <w:sz w:val="24"/>
            <w:szCs w:val="24"/>
          </w:rPr>
          <w:delText>vägkörning</w:delText>
        </w:r>
      </w:del>
      <w:r>
        <w:rPr>
          <w:rFonts w:ascii="Arial" w:hAnsi="Arial"/>
          <w:sz w:val="24"/>
          <w:szCs w:val="24"/>
        </w:rPr>
        <w:t xml:space="preserve"> och i terräng. CF Construction-lastbilarna är helt enkelt enastående anläggningsfordon. Och förarna håller med eftersom lastbilarna erbjuder klassledande komfort, jämförbar med långtradare." </w:t>
      </w:r>
    </w:p>
    <w:p w:rsidR="00B27739" w:rsidRPr="00A46F28" w:rsidRDefault="00B27739" w:rsidP="00B27739">
      <w:pPr>
        <w:rPr>
          <w:rFonts w:ascii="Arial" w:hAnsi="Arial" w:cs="Arial"/>
          <w:b/>
          <w:sz w:val="24"/>
          <w:szCs w:val="24"/>
        </w:rPr>
      </w:pPr>
    </w:p>
    <w:p w:rsidR="00F53647" w:rsidRDefault="002C5C0C" w:rsidP="00373868">
      <w:pPr>
        <w:spacing w:line="360" w:lineRule="auto"/>
        <w:rPr>
          <w:rFonts w:ascii="Arial" w:hAnsi="Arial"/>
          <w:color w:val="000000"/>
          <w:sz w:val="24"/>
          <w:szCs w:val="24"/>
          <w:bdr w:val="nil"/>
        </w:rPr>
      </w:pPr>
      <w:r>
        <w:rPr>
          <w:rFonts w:ascii="Arial" w:hAnsi="Arial"/>
          <w:b/>
          <w:color w:val="000000"/>
          <w:sz w:val="24"/>
          <w:szCs w:val="24"/>
          <w:bdr w:val="nil"/>
        </w:rPr>
        <w:t>En utmärkelse som gör oss stolta</w:t>
      </w:r>
      <w:r>
        <w:rPr>
          <w:rFonts w:ascii="Arial" w:hAnsi="Arial"/>
          <w:color w:val="000000"/>
          <w:sz w:val="24"/>
          <w:szCs w:val="24"/>
          <w:bdr w:val="nil"/>
        </w:rPr>
        <w:t xml:space="preserve"> </w:t>
      </w:r>
      <w:r>
        <w:rPr>
          <w:rFonts w:ascii="Arial" w:hAnsi="Arial"/>
          <w:color w:val="000000"/>
          <w:sz w:val="24"/>
          <w:szCs w:val="24"/>
          <w:bdr w:val="nil"/>
        </w:rPr>
        <w:br/>
        <w:t xml:space="preserve">"Vi är verkligen stolta över att få ta emot utmärkelsen TOP BAU TRUCK 2019" tillägger Richard Zink, Director Marketing &amp; </w:t>
      </w:r>
      <w:proofErr w:type="spellStart"/>
      <w:r>
        <w:rPr>
          <w:rFonts w:ascii="Arial" w:hAnsi="Arial"/>
          <w:color w:val="000000"/>
          <w:sz w:val="24"/>
          <w:szCs w:val="24"/>
          <w:bdr w:val="nil"/>
        </w:rPr>
        <w:t>Sales</w:t>
      </w:r>
      <w:proofErr w:type="spellEnd"/>
      <w:r>
        <w:rPr>
          <w:rFonts w:ascii="Arial" w:hAnsi="Arial"/>
          <w:color w:val="000000"/>
          <w:sz w:val="24"/>
          <w:szCs w:val="24"/>
          <w:bdr w:val="nil"/>
        </w:rPr>
        <w:t xml:space="preserve"> och styrelsemedlem på DAF Trucks. "Det här är ett värdefullt erkännande från en omfattande grupp av slovakiska experter. Dessutom understryker det att våra lastbilar för byggsektorn har samma </w:t>
      </w:r>
      <w:r>
        <w:rPr>
          <w:rFonts w:ascii="Arial" w:hAnsi="Arial"/>
          <w:color w:val="000000"/>
          <w:sz w:val="24"/>
          <w:szCs w:val="24"/>
          <w:bdr w:val="nil"/>
        </w:rPr>
        <w:lastRenderedPageBreak/>
        <w:t xml:space="preserve">höga nivå som våra prisbelönta dragbilar: högeffektiva med oöverträffad tillförlitlighet och extremt bekväma." </w:t>
      </w:r>
    </w:p>
    <w:p w:rsidR="00323448" w:rsidRDefault="00323448">
      <w:pPr>
        <w:rPr>
          <w:ins w:id="5" w:author="Rutger Kerstiens" w:date="2019-06-07T13:45:00Z"/>
          <w:rFonts w:ascii="Arial" w:hAnsi="Arial"/>
          <w:color w:val="000000"/>
          <w:sz w:val="24"/>
          <w:szCs w:val="24"/>
          <w:bdr w:val="nil"/>
        </w:rPr>
      </w:pPr>
      <w:r>
        <w:br w:type="page"/>
      </w:r>
    </w:p>
    <w:p w:rsidR="00127AA1" w:rsidRDefault="00127AA1" w:rsidP="00373868">
      <w:pPr>
        <w:spacing w:line="360" w:lineRule="auto"/>
        <w:rPr>
          <w:rFonts w:ascii="Arial" w:hAnsi="Arial"/>
          <w:color w:val="000000"/>
          <w:sz w:val="24"/>
          <w:szCs w:val="24"/>
          <w:bdr w:val="nil"/>
        </w:rPr>
      </w:pPr>
    </w:p>
    <w:p w:rsidR="00467F1D" w:rsidRDefault="00467F1D" w:rsidP="00373868">
      <w:pPr>
        <w:spacing w:line="360" w:lineRule="auto"/>
        <w:rPr>
          <w:rFonts w:ascii="Arial" w:hAnsi="Arial"/>
          <w:b/>
          <w:sz w:val="24"/>
          <w:szCs w:val="24"/>
        </w:rPr>
      </w:pPr>
      <w:r>
        <w:rPr>
          <w:rFonts w:ascii="Arial" w:hAnsi="Arial"/>
          <w:b/>
          <w:sz w:val="24"/>
          <w:szCs w:val="24"/>
        </w:rPr>
        <w:t>DAF utökar utbudet för byggsektorn</w:t>
      </w:r>
    </w:p>
    <w:p w:rsidR="00127AA1" w:rsidRPr="00467F1D" w:rsidRDefault="00467F1D" w:rsidP="00373868">
      <w:pPr>
        <w:spacing w:line="360" w:lineRule="auto"/>
        <w:rPr>
          <w:rFonts w:ascii="Arial" w:hAnsi="Arial"/>
          <w:color w:val="000000"/>
          <w:sz w:val="24"/>
          <w:szCs w:val="24"/>
          <w:bdr w:val="nil"/>
        </w:rPr>
      </w:pPr>
      <w:r>
        <w:rPr>
          <w:rFonts w:ascii="Arial" w:hAnsi="Arial"/>
          <w:sz w:val="24"/>
          <w:szCs w:val="24"/>
        </w:rPr>
        <w:t xml:space="preserve">För att ytterligare leva upp till sitt rykte om att kunna erbjuda den perfekta lastbilen till varje tillämpning har DAF nyligen utökat sin produktportfölj med ett antal nya fordonskonfigurationer, inklusive en 8x4-lastbil med </w:t>
      </w:r>
      <w:proofErr w:type="spellStart"/>
      <w:r>
        <w:rPr>
          <w:rFonts w:ascii="Arial" w:hAnsi="Arial"/>
          <w:sz w:val="24"/>
          <w:szCs w:val="24"/>
        </w:rPr>
        <w:t>tridem</w:t>
      </w:r>
      <w:proofErr w:type="spellEnd"/>
      <w:r>
        <w:rPr>
          <w:rFonts w:ascii="Arial" w:hAnsi="Arial"/>
          <w:sz w:val="24"/>
          <w:szCs w:val="24"/>
        </w:rPr>
        <w:t xml:space="preserve"> med dubbeldriven tandem och styrd bakre </w:t>
      </w:r>
      <w:proofErr w:type="spellStart"/>
      <w:r>
        <w:rPr>
          <w:rFonts w:ascii="Arial" w:hAnsi="Arial"/>
          <w:sz w:val="24"/>
          <w:szCs w:val="24"/>
        </w:rPr>
        <w:t>löpaxel</w:t>
      </w:r>
      <w:proofErr w:type="spellEnd"/>
      <w:r>
        <w:rPr>
          <w:rFonts w:ascii="Arial" w:hAnsi="Arial"/>
          <w:sz w:val="24"/>
          <w:szCs w:val="24"/>
        </w:rPr>
        <w:t xml:space="preserve">. Den holländska </w:t>
      </w:r>
      <w:ins w:id="6" w:author="Elof Lindskog" w:date="2019-06-12T13:37:00Z">
        <w:r w:rsidR="00484359">
          <w:rPr>
            <w:rFonts w:ascii="Arial" w:hAnsi="Arial"/>
            <w:sz w:val="24"/>
            <w:szCs w:val="24"/>
          </w:rPr>
          <w:t>lastbils</w:t>
        </w:r>
      </w:ins>
      <w:del w:id="7" w:author="Elof Lindskog" w:date="2019-06-12T13:37:00Z">
        <w:r w:rsidDel="00484359">
          <w:rPr>
            <w:rFonts w:ascii="Arial" w:hAnsi="Arial"/>
            <w:sz w:val="24"/>
            <w:szCs w:val="24"/>
          </w:rPr>
          <w:delText>truck</w:delText>
        </w:r>
      </w:del>
      <w:r>
        <w:rPr>
          <w:rFonts w:ascii="Arial" w:hAnsi="Arial"/>
          <w:sz w:val="24"/>
          <w:szCs w:val="24"/>
        </w:rPr>
        <w:t>tillverkaren har också introducerat en 10 tons framaxel och en helt ny 7,5 tons icke-styrd stödaxel för att utöka sin produktportfölj.</w:t>
      </w:r>
    </w:p>
    <w:p w:rsidR="00CB6EA4" w:rsidRPr="00A46F28" w:rsidRDefault="00CB6EA4" w:rsidP="004C5635">
      <w:pPr>
        <w:spacing w:line="360" w:lineRule="auto"/>
        <w:rPr>
          <w:rFonts w:ascii="Arial" w:hAnsi="Arial" w:cs="Arial"/>
          <w:i/>
          <w:sz w:val="24"/>
          <w:szCs w:val="24"/>
        </w:rPr>
      </w:pPr>
    </w:p>
    <w:p w:rsidR="00E837C6" w:rsidRDefault="00E837C6" w:rsidP="00E837C6">
      <w:pPr>
        <w:rPr>
          <w:rFonts w:ascii="Arial" w:hAnsi="Arial" w:cs="Arial"/>
          <w:sz w:val="18"/>
          <w:szCs w:val="22"/>
        </w:rPr>
      </w:pPr>
      <w:r>
        <w:rPr>
          <w:rFonts w:ascii="Arial" w:hAnsi="Arial"/>
          <w:b/>
          <w:sz w:val="18"/>
          <w:szCs w:val="22"/>
        </w:rPr>
        <w:t xml:space="preserve">DAF Trucks N.V. </w:t>
      </w:r>
      <w:r>
        <w:rPr>
          <w:rFonts w:ascii="Arial" w:hAnsi="Arial"/>
          <w:sz w:val="18"/>
          <w:szCs w:val="22"/>
        </w:rPr>
        <w:t xml:space="preserve">– ett dotterbolag inom amerikanska PACCAR </w:t>
      </w:r>
      <w:proofErr w:type="spellStart"/>
      <w:r>
        <w:rPr>
          <w:rFonts w:ascii="Arial" w:hAnsi="Arial"/>
          <w:sz w:val="18"/>
          <w:szCs w:val="22"/>
        </w:rPr>
        <w:t>Inc</w:t>
      </w:r>
      <w:proofErr w:type="spellEnd"/>
      <w:r>
        <w:rPr>
          <w:rFonts w:ascii="Arial" w:hAnsi="Arial"/>
          <w:sz w:val="18"/>
          <w:szCs w:val="22"/>
        </w:rPr>
        <w:t xml:space="preserve">., en av världens största tillverkare av tunga lastbilar – är en ledande tillverkare av lätta, medeltunga och tunga lastbilar. DAF tillverkar ett komplett sortiment av lastbilsenheter och lastbilar, för att kunna erbjuda rätt fordon för varje transporttillämpning. DAF är också en ledande leverantör av tjänster: </w:t>
      </w:r>
      <w:proofErr w:type="spellStart"/>
      <w:r>
        <w:rPr>
          <w:rFonts w:ascii="Arial" w:hAnsi="Arial"/>
          <w:sz w:val="18"/>
          <w:szCs w:val="22"/>
        </w:rPr>
        <w:t>MultiSupport</w:t>
      </w:r>
      <w:proofErr w:type="spellEnd"/>
      <w:r>
        <w:rPr>
          <w:rFonts w:ascii="Arial" w:hAnsi="Arial"/>
          <w:sz w:val="18"/>
          <w:szCs w:val="22"/>
        </w:rPr>
        <w:t xml:space="preserve"> reparations- och underhållsavtal, finansiella tjänster från PACCAR </w:t>
      </w:r>
      <w:proofErr w:type="spellStart"/>
      <w:r>
        <w:rPr>
          <w:rFonts w:ascii="Arial" w:hAnsi="Arial"/>
          <w:sz w:val="18"/>
          <w:szCs w:val="22"/>
        </w:rPr>
        <w:t>Financial</w:t>
      </w:r>
      <w:proofErr w:type="spellEnd"/>
      <w:r>
        <w:rPr>
          <w:rFonts w:ascii="Arial" w:hAnsi="Arial"/>
          <w:sz w:val="18"/>
          <w:szCs w:val="22"/>
        </w:rPr>
        <w:t xml:space="preserve"> och en förstklassig reservdelsservice genom PACCAR Parts. Dessutom utvecklar och tillverkar DAF komponenter som axlar och motorer för bussar och karosstillverkare över hela världen. DAF Trucks N.V. har produktionsanläggningar i Eindhoven i Nederländerna, Westerlo i Belgien, Leyland i Storbritannien och Ponta </w:t>
      </w:r>
      <w:proofErr w:type="spellStart"/>
      <w:r>
        <w:rPr>
          <w:rFonts w:ascii="Arial" w:hAnsi="Arial"/>
          <w:sz w:val="18"/>
          <w:szCs w:val="22"/>
        </w:rPr>
        <w:t>Grossa</w:t>
      </w:r>
      <w:proofErr w:type="spellEnd"/>
      <w:r>
        <w:rPr>
          <w:rFonts w:ascii="Arial" w:hAnsi="Arial"/>
          <w:sz w:val="18"/>
          <w:szCs w:val="22"/>
        </w:rPr>
        <w:t xml:space="preserve"> i Brasilien och över 1 100 återförsäljare och serviceställen inom och utanför Europa.</w:t>
      </w:r>
    </w:p>
    <w:p w:rsidR="00E837C6" w:rsidRDefault="00E837C6" w:rsidP="00E837C6">
      <w:pPr>
        <w:spacing w:line="360" w:lineRule="auto"/>
        <w:rPr>
          <w:rFonts w:ascii="Arial" w:hAnsi="Arial" w:cs="Arial"/>
          <w:sz w:val="24"/>
        </w:rPr>
      </w:pPr>
    </w:p>
    <w:p w:rsidR="00E837C6" w:rsidRDefault="00E837C6" w:rsidP="00E837C6">
      <w:pPr>
        <w:spacing w:line="360" w:lineRule="auto"/>
        <w:rPr>
          <w:rFonts w:ascii="Arial" w:hAnsi="Arial" w:cs="Arial"/>
          <w:sz w:val="24"/>
        </w:rPr>
      </w:pPr>
      <w:r>
        <w:rPr>
          <w:rFonts w:ascii="Arial" w:hAnsi="Arial"/>
          <w:sz w:val="24"/>
        </w:rPr>
        <w:t xml:space="preserve">Eindhoven, X juni, 2019 </w:t>
      </w:r>
    </w:p>
    <w:p w:rsidR="00E837C6" w:rsidRPr="00484359" w:rsidRDefault="00E837C6" w:rsidP="00E837C6">
      <w:pPr>
        <w:rPr>
          <w:rFonts w:ascii="Arial" w:hAnsi="Arial"/>
          <w:b/>
          <w:i/>
          <w:sz w:val="24"/>
          <w:rPrChange w:id="8" w:author="Elof Lindskog" w:date="2019-06-12T13:35:00Z">
            <w:rPr>
              <w:rFonts w:ascii="Arial" w:hAnsi="Arial"/>
              <w:b/>
              <w:i/>
              <w:sz w:val="24"/>
              <w:lang w:val="en-US"/>
            </w:rPr>
          </w:rPrChange>
        </w:rPr>
      </w:pPr>
    </w:p>
    <w:p w:rsidR="00E837C6" w:rsidRDefault="00E837C6" w:rsidP="00E837C6">
      <w:pPr>
        <w:rPr>
          <w:rFonts w:ascii="Arial" w:hAnsi="Arial" w:cs="Arial"/>
          <w:b/>
          <w:i/>
          <w:sz w:val="24"/>
        </w:rPr>
      </w:pPr>
      <w:r>
        <w:rPr>
          <w:rFonts w:ascii="Arial" w:hAnsi="Arial"/>
          <w:b/>
          <w:i/>
          <w:sz w:val="24"/>
        </w:rPr>
        <w:t>Meddelande till redaktörer</w:t>
      </w:r>
    </w:p>
    <w:p w:rsidR="00E837C6" w:rsidRPr="00484359" w:rsidRDefault="00E837C6" w:rsidP="00E837C6">
      <w:pPr>
        <w:rPr>
          <w:rFonts w:ascii="Arial" w:hAnsi="Arial" w:cs="Arial"/>
          <w:sz w:val="24"/>
          <w:rPrChange w:id="9" w:author="Elof Lindskog" w:date="2019-06-12T13:35:00Z">
            <w:rPr>
              <w:rFonts w:ascii="Arial" w:hAnsi="Arial" w:cs="Arial"/>
              <w:sz w:val="24"/>
              <w:lang w:val="en-US"/>
            </w:rPr>
          </w:rPrChange>
        </w:rPr>
      </w:pPr>
      <w:bookmarkStart w:id="10" w:name="_GoBack"/>
      <w:bookmarkEnd w:id="10"/>
    </w:p>
    <w:p w:rsidR="00E837C6" w:rsidRDefault="00E837C6" w:rsidP="00E837C6">
      <w:pPr>
        <w:rPr>
          <w:rFonts w:ascii="Arial" w:hAnsi="Arial" w:cs="Arial"/>
          <w:sz w:val="24"/>
        </w:rPr>
      </w:pPr>
      <w:r>
        <w:rPr>
          <w:rFonts w:ascii="Arial" w:hAnsi="Arial"/>
          <w:sz w:val="24"/>
        </w:rPr>
        <w:t>För ytterligare information:</w:t>
      </w:r>
    </w:p>
    <w:p w:rsidR="007234BA" w:rsidRPr="00A46F28" w:rsidRDefault="007234BA" w:rsidP="007234BA">
      <w:pPr>
        <w:rPr>
          <w:rFonts w:ascii="Arial" w:hAnsi="Arial" w:cs="Arial"/>
          <w:sz w:val="24"/>
        </w:rPr>
      </w:pPr>
      <w:r>
        <w:rPr>
          <w:rFonts w:ascii="Arial" w:hAnsi="Arial"/>
          <w:sz w:val="24"/>
        </w:rPr>
        <w:t>DAF Trucks N.V.</w:t>
      </w:r>
    </w:p>
    <w:p w:rsidR="007234BA" w:rsidRPr="00484359" w:rsidRDefault="007234BA" w:rsidP="007234BA">
      <w:pPr>
        <w:rPr>
          <w:rFonts w:ascii="Arial" w:hAnsi="Arial" w:cs="Arial"/>
          <w:sz w:val="24"/>
          <w:lang w:val="en-US"/>
          <w:rPrChange w:id="11" w:author="Elof Lindskog" w:date="2019-06-12T13:35:00Z">
            <w:rPr>
              <w:rFonts w:ascii="Arial" w:hAnsi="Arial" w:cs="Arial"/>
              <w:sz w:val="24"/>
            </w:rPr>
          </w:rPrChange>
        </w:rPr>
      </w:pPr>
      <w:r w:rsidRPr="00484359">
        <w:rPr>
          <w:rFonts w:ascii="Arial" w:hAnsi="Arial"/>
          <w:sz w:val="24"/>
          <w:lang w:val="en-US"/>
          <w:rPrChange w:id="12" w:author="Elof Lindskog" w:date="2019-06-12T13:35:00Z">
            <w:rPr>
              <w:rFonts w:ascii="Arial" w:hAnsi="Arial"/>
              <w:sz w:val="24"/>
            </w:rPr>
          </w:rPrChange>
        </w:rPr>
        <w:t>Corporate Communication Department</w:t>
      </w:r>
    </w:p>
    <w:p w:rsidR="007234BA" w:rsidRPr="00484359" w:rsidRDefault="007234BA" w:rsidP="007234BA">
      <w:pPr>
        <w:rPr>
          <w:rFonts w:ascii="Arial" w:hAnsi="Arial" w:cs="Arial"/>
          <w:sz w:val="24"/>
          <w:lang w:val="en-US"/>
          <w:rPrChange w:id="13" w:author="Elof Lindskog" w:date="2019-06-12T13:35:00Z">
            <w:rPr>
              <w:rFonts w:ascii="Arial" w:hAnsi="Arial" w:cs="Arial"/>
              <w:sz w:val="24"/>
            </w:rPr>
          </w:rPrChange>
        </w:rPr>
      </w:pPr>
      <w:r w:rsidRPr="00484359">
        <w:rPr>
          <w:rFonts w:ascii="Arial" w:hAnsi="Arial"/>
          <w:sz w:val="24"/>
          <w:lang w:val="en-US"/>
          <w:rPrChange w:id="14" w:author="Elof Lindskog" w:date="2019-06-12T13:35:00Z">
            <w:rPr>
              <w:rFonts w:ascii="Arial" w:hAnsi="Arial"/>
              <w:sz w:val="24"/>
            </w:rPr>
          </w:rPrChange>
        </w:rPr>
        <w:t xml:space="preserve">Rutger </w:t>
      </w:r>
      <w:proofErr w:type="spellStart"/>
      <w:r w:rsidRPr="00484359">
        <w:rPr>
          <w:rFonts w:ascii="Arial" w:hAnsi="Arial"/>
          <w:sz w:val="24"/>
          <w:lang w:val="en-US"/>
          <w:rPrChange w:id="15" w:author="Elof Lindskog" w:date="2019-06-12T13:35:00Z">
            <w:rPr>
              <w:rFonts w:ascii="Arial" w:hAnsi="Arial"/>
              <w:sz w:val="24"/>
            </w:rPr>
          </w:rPrChange>
        </w:rPr>
        <w:t>Kerstiens</w:t>
      </w:r>
      <w:proofErr w:type="spellEnd"/>
      <w:r w:rsidRPr="00484359">
        <w:rPr>
          <w:rFonts w:ascii="Arial" w:hAnsi="Arial"/>
          <w:sz w:val="24"/>
          <w:lang w:val="en-US"/>
          <w:rPrChange w:id="16" w:author="Elof Lindskog" w:date="2019-06-12T13:35:00Z">
            <w:rPr>
              <w:rFonts w:ascii="Arial" w:hAnsi="Arial"/>
              <w:sz w:val="24"/>
            </w:rPr>
          </w:rPrChange>
        </w:rPr>
        <w:t>, +31 (0)40 214 2874</w:t>
      </w:r>
    </w:p>
    <w:p w:rsidR="007234BA" w:rsidRPr="00A46F28" w:rsidRDefault="007234BA" w:rsidP="007234BA">
      <w:pPr>
        <w:spacing w:line="276" w:lineRule="auto"/>
        <w:rPr>
          <w:rFonts w:ascii="Arial" w:hAnsi="Arial" w:cs="Arial"/>
          <w:sz w:val="24"/>
          <w:szCs w:val="24"/>
        </w:rPr>
      </w:pPr>
      <w:r>
        <w:rPr>
          <w:rFonts w:ascii="Arial" w:hAnsi="Arial"/>
          <w:sz w:val="24"/>
        </w:rPr>
        <w:t>www.daf.com</w:t>
      </w:r>
    </w:p>
    <w:sectPr w:rsidR="007234BA" w:rsidRPr="00A46F28" w:rsidSect="00054C58">
      <w:headerReference w:type="default" r:id="rId10"/>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550" w:rsidRDefault="00352550">
      <w:r>
        <w:separator/>
      </w:r>
    </w:p>
  </w:endnote>
  <w:endnote w:type="continuationSeparator" w:id="0">
    <w:p w:rsidR="00352550" w:rsidRDefault="0035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77358E">
    <w:pPr>
      <w:pStyle w:val="Sidfot"/>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550" w:rsidRDefault="00352550">
      <w:r>
        <w:separator/>
      </w:r>
    </w:p>
  </w:footnote>
  <w:footnote w:type="continuationSeparator" w:id="0">
    <w:p w:rsidR="00352550" w:rsidRDefault="0035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77358E" w:rsidP="0077358E">
    <w:pPr>
      <w:pStyle w:val="HeaderTextLeft"/>
      <w:framePr w:h="1265" w:hRule="exact" w:wrap="around" w:x="624" w:y="376"/>
      <w:spacing w:before="120" w:line="420" w:lineRule="exact"/>
      <w:rPr>
        <w:b w:val="0"/>
      </w:rPr>
    </w:pPr>
  </w:p>
  <w:p w:rsidR="0077358E" w:rsidRPr="0077358E" w:rsidRDefault="00F5444F" w:rsidP="0077358E">
    <w:pPr>
      <w:pStyle w:val="HeaderTextLeft"/>
      <w:framePr w:h="1265" w:hRule="exact" w:wrap="around" w:x="624" w:y="376"/>
      <w:spacing w:line="420" w:lineRule="exact"/>
      <w:rPr>
        <w:b w:val="0"/>
      </w:rPr>
    </w:pPr>
    <w:r>
      <w:rPr>
        <w:b w:val="0"/>
        <w:noProof/>
      </w:rPr>
      <mc:AlternateContent>
        <mc:Choice Requires="wps">
          <w:drawing>
            <wp:anchor distT="0" distB="0" distL="114299" distR="114299" simplePos="0" relativeHeight="251657216" behindDoc="0" locked="0" layoutInCell="0" allowOverlap="1" wp14:anchorId="737FC2AA" wp14:editId="075BF683">
              <wp:simplePos x="0" y="0"/>
              <wp:positionH relativeFrom="page">
                <wp:posOffset>323849</wp:posOffset>
              </wp:positionH>
              <wp:positionV relativeFrom="page">
                <wp:posOffset>323850</wp:posOffset>
              </wp:positionV>
              <wp:extent cx="0" cy="485775"/>
              <wp:effectExtent l="0" t="0" r="190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14EF9" id="Line 2"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r>
      <w:rPr>
        <w:b w:val="0"/>
      </w:rPr>
      <w:t>Pers/Press/</w:t>
    </w:r>
    <w:proofErr w:type="spellStart"/>
    <w:r>
      <w:rPr>
        <w:b w:val="0"/>
      </w:rPr>
      <w:t>Presse</w:t>
    </w:r>
    <w:proofErr w:type="spellEnd"/>
    <w:r>
      <w:rPr>
        <w:b w:val="0"/>
      </w:rPr>
      <w:t>/</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rsidTr="0077358E">
      <w:trPr>
        <w:trHeight w:val="1249"/>
      </w:trPr>
      <w:tc>
        <w:tcPr>
          <w:tcW w:w="2553" w:type="dxa"/>
        </w:tcPr>
        <w:p w:rsidR="0077358E" w:rsidRDefault="00627BCD" w:rsidP="008F14AD">
          <w:pPr>
            <w:pStyle w:val="KoptekstLogo"/>
            <w:framePr w:wrap="around"/>
            <w:rPr>
              <w:b w:val="0"/>
            </w:rPr>
          </w:pPr>
          <w:r>
            <w:object w:dxaOrig="12227" w:dyaOrig="5716" w14:anchorId="6E0CB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5pt;height:56.5pt;mso-width-percent:0;mso-height-percent:0;mso-width-percent:0;mso-height-percent:0">
                <v:imagedata r:id="rId1" o:title=""/>
              </v:shape>
              <o:OLEObject Type="Embed" ProgID="PBrush" ShapeID="_x0000_i1025" DrawAspect="Content" ObjectID="_1621851841" r:id="rId2"/>
            </w:object>
          </w:r>
        </w:p>
      </w:tc>
    </w:tr>
    <w:tr w:rsidR="0077358E" w:rsidTr="0077358E">
      <w:trPr>
        <w:trHeight w:hRule="exact" w:val="264"/>
      </w:trPr>
      <w:tc>
        <w:tcPr>
          <w:tcW w:w="2553" w:type="dxa"/>
        </w:tcPr>
        <w:p w:rsidR="0077358E" w:rsidRDefault="0077358E" w:rsidP="008F14AD">
          <w:pPr>
            <w:pStyle w:val="KoptekstLogoCompanyAddress"/>
            <w:framePr w:wrap="around"/>
          </w:pPr>
          <w:r>
            <w:t>Hugo van der Goeslaan 1</w:t>
          </w:r>
        </w:p>
      </w:tc>
    </w:tr>
    <w:tr w:rsidR="0077358E" w:rsidTr="0077358E">
      <w:trPr>
        <w:trHeight w:hRule="exact" w:val="264"/>
      </w:trPr>
      <w:tc>
        <w:tcPr>
          <w:tcW w:w="2553" w:type="dxa"/>
        </w:tcPr>
        <w:p w:rsidR="0077358E" w:rsidRDefault="0077358E" w:rsidP="008F14AD">
          <w:pPr>
            <w:pStyle w:val="KoptekstLogoCompanyAddress"/>
            <w:framePr w:wrap="around"/>
          </w:pPr>
          <w:r>
            <w:t>Postbus 90065</w:t>
          </w:r>
        </w:p>
      </w:tc>
    </w:tr>
    <w:tr w:rsidR="0077358E" w:rsidTr="0077358E">
      <w:trPr>
        <w:trHeight w:hRule="exact" w:val="264"/>
      </w:trPr>
      <w:tc>
        <w:tcPr>
          <w:tcW w:w="2553" w:type="dxa"/>
        </w:tcPr>
        <w:p w:rsidR="0077358E" w:rsidRDefault="0077358E" w:rsidP="008F14AD">
          <w:pPr>
            <w:pStyle w:val="KoptekstLogoCompanyAddress"/>
            <w:framePr w:wrap="around"/>
            <w:rPr>
              <w:u w:val="single"/>
            </w:rPr>
          </w:pPr>
          <w:r>
            <w:t>5600 PT  Eindhoven</w:t>
          </w:r>
        </w:p>
      </w:tc>
    </w:tr>
    <w:tr w:rsidR="0077358E" w:rsidTr="0077358E">
      <w:trPr>
        <w:trHeight w:hRule="exact" w:val="264"/>
      </w:trPr>
      <w:tc>
        <w:tcPr>
          <w:tcW w:w="2553" w:type="dxa"/>
        </w:tcPr>
        <w:p w:rsidR="0077358E" w:rsidRDefault="0077358E" w:rsidP="008F14AD">
          <w:pPr>
            <w:pStyle w:val="KoptekstLogoCompanyAddress"/>
            <w:framePr w:wrap="around"/>
          </w:pPr>
          <w:r>
            <w:t>Tel: +31 (0)40 214 21 04</w:t>
          </w:r>
        </w:p>
      </w:tc>
    </w:tr>
    <w:tr w:rsidR="0077358E" w:rsidTr="0077358E">
      <w:trPr>
        <w:trHeight w:hRule="exact" w:val="264"/>
      </w:trPr>
      <w:tc>
        <w:tcPr>
          <w:tcW w:w="2553" w:type="dxa"/>
        </w:tcPr>
        <w:p w:rsidR="0077358E" w:rsidRDefault="0077358E" w:rsidP="008F14AD">
          <w:pPr>
            <w:pStyle w:val="KoptekstLogoCompanyAddress"/>
            <w:framePr w:wrap="around"/>
          </w:pPr>
          <w:r>
            <w:t>Fax: +31 (0)40 214 43 17</w:t>
          </w:r>
        </w:p>
      </w:tc>
    </w:tr>
    <w:tr w:rsidR="0077358E" w:rsidTr="0077358E">
      <w:trPr>
        <w:trHeight w:hRule="exact" w:val="264"/>
      </w:trPr>
      <w:tc>
        <w:tcPr>
          <w:tcW w:w="2553" w:type="dxa"/>
        </w:tcPr>
        <w:p w:rsidR="0077358E" w:rsidRDefault="0077358E" w:rsidP="008F14AD">
          <w:pPr>
            <w:pStyle w:val="KoptekstLogoCompanyAddress"/>
            <w:framePr w:wrap="around"/>
          </w:pPr>
          <w:r>
            <w:t>Internet: www.daf.com</w:t>
          </w:r>
        </w:p>
      </w:tc>
    </w:tr>
    <w:tr w:rsidR="0077358E" w:rsidTr="0077358E">
      <w:trPr>
        <w:trHeight w:hRule="exact" w:val="264"/>
      </w:trPr>
      <w:tc>
        <w:tcPr>
          <w:tcW w:w="2553" w:type="dxa"/>
        </w:tcPr>
        <w:p w:rsidR="0077358E" w:rsidRDefault="00637FD0" w:rsidP="008F14AD">
          <w:pPr>
            <w:pStyle w:val="KoptekstLogoCompanyAddress"/>
            <w:framePr w:wrap="around"/>
          </w:pPr>
          <w:r>
            <w:drawing>
              <wp:inline distT="0" distB="0" distL="0" distR="0" wp14:anchorId="780AA72C" wp14:editId="4BBC4030">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rsidR="0077358E" w:rsidRDefault="007735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8E" w:rsidRDefault="00637FD0">
    <w:pPr>
      <w:pStyle w:val="Sidhuvud"/>
    </w:pPr>
    <w:r>
      <w:rPr>
        <w:noProof/>
      </w:rPr>
      <w:drawing>
        <wp:anchor distT="0" distB="0" distL="114300" distR="114300" simplePos="0" relativeHeight="251658240" behindDoc="0" locked="0" layoutInCell="0" allowOverlap="1" wp14:anchorId="0FF75F5C" wp14:editId="201211CF">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of Lindskog">
    <w15:presenceInfo w15:providerId="None" w15:userId="Elof Lindskog"/>
  </w15:person>
  <w15:person w15:author="Rutger Kerstiens">
    <w15:presenceInfo w15:providerId="AD" w15:userId="S-1-5-21-1332221160-1415407890-2118856591-163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13F"/>
    <w:rsid w:val="00010DB9"/>
    <w:rsid w:val="00014A27"/>
    <w:rsid w:val="00014BA0"/>
    <w:rsid w:val="00023C50"/>
    <w:rsid w:val="0004239E"/>
    <w:rsid w:val="00045748"/>
    <w:rsid w:val="000462BF"/>
    <w:rsid w:val="00052151"/>
    <w:rsid w:val="00052511"/>
    <w:rsid w:val="000544FF"/>
    <w:rsid w:val="00054C58"/>
    <w:rsid w:val="00054E48"/>
    <w:rsid w:val="000557F1"/>
    <w:rsid w:val="00062AD0"/>
    <w:rsid w:val="000764AB"/>
    <w:rsid w:val="0008627D"/>
    <w:rsid w:val="00087EE7"/>
    <w:rsid w:val="00090DFF"/>
    <w:rsid w:val="000A58E9"/>
    <w:rsid w:val="000A772A"/>
    <w:rsid w:val="000B3DDE"/>
    <w:rsid w:val="000C5D78"/>
    <w:rsid w:val="000D2162"/>
    <w:rsid w:val="000D2A8B"/>
    <w:rsid w:val="000D4973"/>
    <w:rsid w:val="000D57EE"/>
    <w:rsid w:val="000E3A29"/>
    <w:rsid w:val="000F0B46"/>
    <w:rsid w:val="00110D7A"/>
    <w:rsid w:val="00115E1C"/>
    <w:rsid w:val="00120FF0"/>
    <w:rsid w:val="00124878"/>
    <w:rsid w:val="00127AA1"/>
    <w:rsid w:val="001309C4"/>
    <w:rsid w:val="00131D4D"/>
    <w:rsid w:val="00134A01"/>
    <w:rsid w:val="00134F7C"/>
    <w:rsid w:val="00153D15"/>
    <w:rsid w:val="0017101C"/>
    <w:rsid w:val="00180499"/>
    <w:rsid w:val="00184503"/>
    <w:rsid w:val="00185A07"/>
    <w:rsid w:val="001868F5"/>
    <w:rsid w:val="001911AB"/>
    <w:rsid w:val="001A36F8"/>
    <w:rsid w:val="001C5C33"/>
    <w:rsid w:val="001E11F3"/>
    <w:rsid w:val="001E1B9D"/>
    <w:rsid w:val="001E5397"/>
    <w:rsid w:val="001F52C5"/>
    <w:rsid w:val="001F60B2"/>
    <w:rsid w:val="0020559E"/>
    <w:rsid w:val="00210901"/>
    <w:rsid w:val="00212217"/>
    <w:rsid w:val="00231409"/>
    <w:rsid w:val="00240213"/>
    <w:rsid w:val="0026022B"/>
    <w:rsid w:val="00260B4C"/>
    <w:rsid w:val="00273E74"/>
    <w:rsid w:val="00285635"/>
    <w:rsid w:val="002A692B"/>
    <w:rsid w:val="002A70C6"/>
    <w:rsid w:val="002A7CA0"/>
    <w:rsid w:val="002B0C84"/>
    <w:rsid w:val="002B1CD5"/>
    <w:rsid w:val="002B6A3D"/>
    <w:rsid w:val="002C5C0C"/>
    <w:rsid w:val="002D22CA"/>
    <w:rsid w:val="002E4195"/>
    <w:rsid w:val="002E64BA"/>
    <w:rsid w:val="002E653E"/>
    <w:rsid w:val="002F36B5"/>
    <w:rsid w:val="002F51C1"/>
    <w:rsid w:val="00305442"/>
    <w:rsid w:val="00311570"/>
    <w:rsid w:val="00312FED"/>
    <w:rsid w:val="00317C7C"/>
    <w:rsid w:val="00320438"/>
    <w:rsid w:val="00323448"/>
    <w:rsid w:val="00327882"/>
    <w:rsid w:val="00327B17"/>
    <w:rsid w:val="00332AE4"/>
    <w:rsid w:val="003363D8"/>
    <w:rsid w:val="003431F3"/>
    <w:rsid w:val="0034339B"/>
    <w:rsid w:val="00343D76"/>
    <w:rsid w:val="00344D09"/>
    <w:rsid w:val="0034662B"/>
    <w:rsid w:val="00351029"/>
    <w:rsid w:val="00352550"/>
    <w:rsid w:val="00360C16"/>
    <w:rsid w:val="00360C8F"/>
    <w:rsid w:val="00363753"/>
    <w:rsid w:val="00373868"/>
    <w:rsid w:val="003744BD"/>
    <w:rsid w:val="003811E5"/>
    <w:rsid w:val="00392303"/>
    <w:rsid w:val="003A09DB"/>
    <w:rsid w:val="003A3987"/>
    <w:rsid w:val="003A49B5"/>
    <w:rsid w:val="003B13A7"/>
    <w:rsid w:val="003B26BF"/>
    <w:rsid w:val="003B7982"/>
    <w:rsid w:val="003C0ED7"/>
    <w:rsid w:val="003C194E"/>
    <w:rsid w:val="003C1AAB"/>
    <w:rsid w:val="003C59AE"/>
    <w:rsid w:val="003D2A04"/>
    <w:rsid w:val="003E0A26"/>
    <w:rsid w:val="00407CCB"/>
    <w:rsid w:val="00411F53"/>
    <w:rsid w:val="00424904"/>
    <w:rsid w:val="004263C1"/>
    <w:rsid w:val="00433BA4"/>
    <w:rsid w:val="00435144"/>
    <w:rsid w:val="004461AF"/>
    <w:rsid w:val="00447AC9"/>
    <w:rsid w:val="00454711"/>
    <w:rsid w:val="00464E2C"/>
    <w:rsid w:val="00467F1D"/>
    <w:rsid w:val="004743C9"/>
    <w:rsid w:val="00484359"/>
    <w:rsid w:val="00484CC8"/>
    <w:rsid w:val="004863CF"/>
    <w:rsid w:val="00487AB2"/>
    <w:rsid w:val="00490D22"/>
    <w:rsid w:val="004943E8"/>
    <w:rsid w:val="00495272"/>
    <w:rsid w:val="004B4A0B"/>
    <w:rsid w:val="004B6C54"/>
    <w:rsid w:val="004C5635"/>
    <w:rsid w:val="004E7892"/>
    <w:rsid w:val="0050406A"/>
    <w:rsid w:val="005111CA"/>
    <w:rsid w:val="00511D62"/>
    <w:rsid w:val="00520DBA"/>
    <w:rsid w:val="005227F6"/>
    <w:rsid w:val="0052330C"/>
    <w:rsid w:val="00524C60"/>
    <w:rsid w:val="00532139"/>
    <w:rsid w:val="00533F12"/>
    <w:rsid w:val="00535FEE"/>
    <w:rsid w:val="0054279D"/>
    <w:rsid w:val="00546E32"/>
    <w:rsid w:val="00550BE4"/>
    <w:rsid w:val="00554A07"/>
    <w:rsid w:val="00575449"/>
    <w:rsid w:val="00577A05"/>
    <w:rsid w:val="00580286"/>
    <w:rsid w:val="00580C2B"/>
    <w:rsid w:val="00581B8C"/>
    <w:rsid w:val="00582751"/>
    <w:rsid w:val="005900B8"/>
    <w:rsid w:val="00591564"/>
    <w:rsid w:val="00597FD9"/>
    <w:rsid w:val="005A264A"/>
    <w:rsid w:val="005C7681"/>
    <w:rsid w:val="005E06DC"/>
    <w:rsid w:val="005E1699"/>
    <w:rsid w:val="005E31CC"/>
    <w:rsid w:val="005E781F"/>
    <w:rsid w:val="005F5AFD"/>
    <w:rsid w:val="00602C71"/>
    <w:rsid w:val="006036F6"/>
    <w:rsid w:val="00616A9A"/>
    <w:rsid w:val="00627BCD"/>
    <w:rsid w:val="00634DB1"/>
    <w:rsid w:val="00634ECE"/>
    <w:rsid w:val="00637FD0"/>
    <w:rsid w:val="0065084E"/>
    <w:rsid w:val="00683EE9"/>
    <w:rsid w:val="006851F1"/>
    <w:rsid w:val="006910F3"/>
    <w:rsid w:val="00691CE5"/>
    <w:rsid w:val="00691FB3"/>
    <w:rsid w:val="00692491"/>
    <w:rsid w:val="0069413D"/>
    <w:rsid w:val="0069606B"/>
    <w:rsid w:val="00696AD8"/>
    <w:rsid w:val="00697304"/>
    <w:rsid w:val="006A6DA0"/>
    <w:rsid w:val="006B1192"/>
    <w:rsid w:val="006B4FF3"/>
    <w:rsid w:val="006C0497"/>
    <w:rsid w:val="006D3FCE"/>
    <w:rsid w:val="006D5A30"/>
    <w:rsid w:val="006D7678"/>
    <w:rsid w:val="006E17E8"/>
    <w:rsid w:val="006E7E1D"/>
    <w:rsid w:val="006F5AE2"/>
    <w:rsid w:val="00701498"/>
    <w:rsid w:val="00721491"/>
    <w:rsid w:val="007234BA"/>
    <w:rsid w:val="0072434D"/>
    <w:rsid w:val="0073003B"/>
    <w:rsid w:val="00730BCA"/>
    <w:rsid w:val="0073424C"/>
    <w:rsid w:val="007373AF"/>
    <w:rsid w:val="00741E8B"/>
    <w:rsid w:val="0074461B"/>
    <w:rsid w:val="007459CF"/>
    <w:rsid w:val="0074713F"/>
    <w:rsid w:val="007563EF"/>
    <w:rsid w:val="00756EA5"/>
    <w:rsid w:val="007616DC"/>
    <w:rsid w:val="0077324B"/>
    <w:rsid w:val="00773321"/>
    <w:rsid w:val="0077358E"/>
    <w:rsid w:val="00773BE8"/>
    <w:rsid w:val="00784E0B"/>
    <w:rsid w:val="007A0503"/>
    <w:rsid w:val="007A4E6F"/>
    <w:rsid w:val="007A54C5"/>
    <w:rsid w:val="007B1028"/>
    <w:rsid w:val="007B1446"/>
    <w:rsid w:val="007B2EE6"/>
    <w:rsid w:val="007B3EBF"/>
    <w:rsid w:val="007B5D94"/>
    <w:rsid w:val="007C13FC"/>
    <w:rsid w:val="007C6D10"/>
    <w:rsid w:val="007E13E7"/>
    <w:rsid w:val="007E3AC3"/>
    <w:rsid w:val="007E452F"/>
    <w:rsid w:val="007E6869"/>
    <w:rsid w:val="007F3F7B"/>
    <w:rsid w:val="00801FA9"/>
    <w:rsid w:val="0081103E"/>
    <w:rsid w:val="00812FDF"/>
    <w:rsid w:val="00815A29"/>
    <w:rsid w:val="00816FF0"/>
    <w:rsid w:val="00821FAE"/>
    <w:rsid w:val="00824044"/>
    <w:rsid w:val="00826DCA"/>
    <w:rsid w:val="008370B5"/>
    <w:rsid w:val="0084048E"/>
    <w:rsid w:val="00843B82"/>
    <w:rsid w:val="008523DB"/>
    <w:rsid w:val="008535D0"/>
    <w:rsid w:val="00861576"/>
    <w:rsid w:val="00872EC6"/>
    <w:rsid w:val="00880535"/>
    <w:rsid w:val="0088683B"/>
    <w:rsid w:val="008A06D8"/>
    <w:rsid w:val="008A5ED4"/>
    <w:rsid w:val="008B6A06"/>
    <w:rsid w:val="008C7048"/>
    <w:rsid w:val="008D1D03"/>
    <w:rsid w:val="008E7236"/>
    <w:rsid w:val="008F106F"/>
    <w:rsid w:val="008F14AD"/>
    <w:rsid w:val="008F427A"/>
    <w:rsid w:val="008F6A25"/>
    <w:rsid w:val="00912C07"/>
    <w:rsid w:val="00917F62"/>
    <w:rsid w:val="00923045"/>
    <w:rsid w:val="00927861"/>
    <w:rsid w:val="0093269B"/>
    <w:rsid w:val="00941B44"/>
    <w:rsid w:val="00947BD0"/>
    <w:rsid w:val="0095332E"/>
    <w:rsid w:val="00963A31"/>
    <w:rsid w:val="009779AD"/>
    <w:rsid w:val="009843D0"/>
    <w:rsid w:val="009A0330"/>
    <w:rsid w:val="009A0890"/>
    <w:rsid w:val="009A0BFA"/>
    <w:rsid w:val="009B0A89"/>
    <w:rsid w:val="009C1126"/>
    <w:rsid w:val="009D7DD9"/>
    <w:rsid w:val="009E2231"/>
    <w:rsid w:val="009E4FE8"/>
    <w:rsid w:val="009F460B"/>
    <w:rsid w:val="009F7ADB"/>
    <w:rsid w:val="00A04CB6"/>
    <w:rsid w:val="00A2002F"/>
    <w:rsid w:val="00A27CA2"/>
    <w:rsid w:val="00A46F28"/>
    <w:rsid w:val="00A50B44"/>
    <w:rsid w:val="00A54ECF"/>
    <w:rsid w:val="00A64401"/>
    <w:rsid w:val="00A70D07"/>
    <w:rsid w:val="00A720A4"/>
    <w:rsid w:val="00A86651"/>
    <w:rsid w:val="00A87A6D"/>
    <w:rsid w:val="00A9095C"/>
    <w:rsid w:val="00AA2E7B"/>
    <w:rsid w:val="00AC0B92"/>
    <w:rsid w:val="00AC3B0B"/>
    <w:rsid w:val="00AC58F3"/>
    <w:rsid w:val="00AC6766"/>
    <w:rsid w:val="00AC7810"/>
    <w:rsid w:val="00AD0A74"/>
    <w:rsid w:val="00AD6EE9"/>
    <w:rsid w:val="00AD78E7"/>
    <w:rsid w:val="00AE2E38"/>
    <w:rsid w:val="00AE5E39"/>
    <w:rsid w:val="00AF2208"/>
    <w:rsid w:val="00AF3D9B"/>
    <w:rsid w:val="00B03C08"/>
    <w:rsid w:val="00B12A24"/>
    <w:rsid w:val="00B141D8"/>
    <w:rsid w:val="00B20058"/>
    <w:rsid w:val="00B21070"/>
    <w:rsid w:val="00B2254A"/>
    <w:rsid w:val="00B27739"/>
    <w:rsid w:val="00B343A5"/>
    <w:rsid w:val="00B35DF6"/>
    <w:rsid w:val="00B3705A"/>
    <w:rsid w:val="00B46A7B"/>
    <w:rsid w:val="00B54488"/>
    <w:rsid w:val="00B66200"/>
    <w:rsid w:val="00B70617"/>
    <w:rsid w:val="00B75519"/>
    <w:rsid w:val="00B838EF"/>
    <w:rsid w:val="00B9648E"/>
    <w:rsid w:val="00BA6B08"/>
    <w:rsid w:val="00BB3DB3"/>
    <w:rsid w:val="00BB5E74"/>
    <w:rsid w:val="00BC0BDD"/>
    <w:rsid w:val="00BC5469"/>
    <w:rsid w:val="00BE356C"/>
    <w:rsid w:val="00BE6BC2"/>
    <w:rsid w:val="00C00E73"/>
    <w:rsid w:val="00C02DEE"/>
    <w:rsid w:val="00C0474A"/>
    <w:rsid w:val="00C06F41"/>
    <w:rsid w:val="00C11825"/>
    <w:rsid w:val="00C25503"/>
    <w:rsid w:val="00C33D9C"/>
    <w:rsid w:val="00C36343"/>
    <w:rsid w:val="00C4063D"/>
    <w:rsid w:val="00C554E1"/>
    <w:rsid w:val="00C60B3B"/>
    <w:rsid w:val="00C80571"/>
    <w:rsid w:val="00C80D6D"/>
    <w:rsid w:val="00C83643"/>
    <w:rsid w:val="00C86F04"/>
    <w:rsid w:val="00C9347B"/>
    <w:rsid w:val="00CA1540"/>
    <w:rsid w:val="00CA622D"/>
    <w:rsid w:val="00CA7E03"/>
    <w:rsid w:val="00CB3FD7"/>
    <w:rsid w:val="00CB6EA4"/>
    <w:rsid w:val="00CC0BE7"/>
    <w:rsid w:val="00CD5146"/>
    <w:rsid w:val="00CE1A62"/>
    <w:rsid w:val="00CE2D1C"/>
    <w:rsid w:val="00CF3868"/>
    <w:rsid w:val="00D05ADC"/>
    <w:rsid w:val="00D23997"/>
    <w:rsid w:val="00D24E47"/>
    <w:rsid w:val="00D257E6"/>
    <w:rsid w:val="00D31228"/>
    <w:rsid w:val="00D33E51"/>
    <w:rsid w:val="00D44C82"/>
    <w:rsid w:val="00D45D86"/>
    <w:rsid w:val="00D705D7"/>
    <w:rsid w:val="00D87EF2"/>
    <w:rsid w:val="00D918CD"/>
    <w:rsid w:val="00D95B04"/>
    <w:rsid w:val="00DA275C"/>
    <w:rsid w:val="00DA3449"/>
    <w:rsid w:val="00DB0B11"/>
    <w:rsid w:val="00DB3391"/>
    <w:rsid w:val="00DB3E01"/>
    <w:rsid w:val="00DC530E"/>
    <w:rsid w:val="00DD1B69"/>
    <w:rsid w:val="00DD2D91"/>
    <w:rsid w:val="00DD2FC9"/>
    <w:rsid w:val="00DD55E2"/>
    <w:rsid w:val="00DD61AA"/>
    <w:rsid w:val="00DE590F"/>
    <w:rsid w:val="00E26624"/>
    <w:rsid w:val="00E37C8B"/>
    <w:rsid w:val="00E41B59"/>
    <w:rsid w:val="00E431BB"/>
    <w:rsid w:val="00E4756B"/>
    <w:rsid w:val="00E73C15"/>
    <w:rsid w:val="00E8350C"/>
    <w:rsid w:val="00E837C6"/>
    <w:rsid w:val="00E846FF"/>
    <w:rsid w:val="00E87591"/>
    <w:rsid w:val="00ED3FBE"/>
    <w:rsid w:val="00ED6DFF"/>
    <w:rsid w:val="00EE1105"/>
    <w:rsid w:val="00EF33D2"/>
    <w:rsid w:val="00EF59D3"/>
    <w:rsid w:val="00EF631D"/>
    <w:rsid w:val="00F005BB"/>
    <w:rsid w:val="00F024A2"/>
    <w:rsid w:val="00F12AD4"/>
    <w:rsid w:val="00F20B9E"/>
    <w:rsid w:val="00F23A98"/>
    <w:rsid w:val="00F33140"/>
    <w:rsid w:val="00F459A9"/>
    <w:rsid w:val="00F46490"/>
    <w:rsid w:val="00F51291"/>
    <w:rsid w:val="00F53647"/>
    <w:rsid w:val="00F5444F"/>
    <w:rsid w:val="00F66197"/>
    <w:rsid w:val="00F744D8"/>
    <w:rsid w:val="00F74766"/>
    <w:rsid w:val="00F75CCA"/>
    <w:rsid w:val="00F85871"/>
    <w:rsid w:val="00F87EC3"/>
    <w:rsid w:val="00FB0BA9"/>
    <w:rsid w:val="00FC194A"/>
    <w:rsid w:val="00FC755C"/>
    <w:rsid w:val="00FD2A05"/>
    <w:rsid w:val="00FD393B"/>
    <w:rsid w:val="00FD7AD1"/>
    <w:rsid w:val="00FE715C"/>
    <w:rsid w:val="00FF1B59"/>
    <w:rsid w:val="00FF5873"/>
    <w:rsid w:val="00FF5FFC"/>
    <w:rsid w:val="00FF6A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A7275"/>
  <w15:docId w15:val="{03B55FF3-90FE-4435-9F00-69333B03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30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2330C"/>
    <w:pPr>
      <w:tabs>
        <w:tab w:val="center" w:pos="4536"/>
        <w:tab w:val="right" w:pos="9072"/>
      </w:tabs>
    </w:pPr>
  </w:style>
  <w:style w:type="paragraph" w:styleId="Sidfot">
    <w:name w:val="footer"/>
    <w:basedOn w:val="Normal"/>
    <w:rsid w:val="0052330C"/>
    <w:pPr>
      <w:tabs>
        <w:tab w:val="center" w:pos="4536"/>
        <w:tab w:val="right" w:pos="9072"/>
      </w:tabs>
    </w:pPr>
  </w:style>
  <w:style w:type="paragraph" w:customStyle="1" w:styleId="KoptekstLogo">
    <w:name w:val="Koptekst Logo"/>
    <w:basedOn w:val="Sidhuvud"/>
    <w:rsid w:val="0052330C"/>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Sidhuvud"/>
    <w:rsid w:val="0052330C"/>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rsid w:val="0052330C"/>
    <w:pPr>
      <w:framePr w:wrap="around"/>
      <w:spacing w:line="240" w:lineRule="auto"/>
    </w:pPr>
  </w:style>
  <w:style w:type="paragraph" w:customStyle="1" w:styleId="FooterSF">
    <w:name w:val="Footer SF"/>
    <w:basedOn w:val="Normal"/>
    <w:rsid w:val="0052330C"/>
    <w:pPr>
      <w:framePr w:hSpace="142" w:vSpace="142" w:wrap="auto" w:vAnchor="page" w:hAnchor="page" w:x="681" w:y="16387" w:anchorLock="1"/>
      <w:spacing w:line="255" w:lineRule="exact"/>
    </w:pPr>
    <w:rPr>
      <w:rFonts w:ascii="Arial" w:hAnsi="Arial"/>
      <w:noProof/>
      <w:sz w:val="16"/>
    </w:rPr>
  </w:style>
  <w:style w:type="table" w:styleId="Tabellrutnt">
    <w:name w:val="Table Grid"/>
    <w:basedOn w:val="Normaltabel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gtext">
    <w:name w:val="Balloon Text"/>
    <w:basedOn w:val="Normal"/>
    <w:link w:val="BallongtextChar"/>
    <w:rsid w:val="00FF1B59"/>
    <w:rPr>
      <w:rFonts w:ascii="Tahoma" w:hAnsi="Tahoma" w:cs="Tahoma"/>
      <w:sz w:val="16"/>
      <w:szCs w:val="16"/>
    </w:rPr>
  </w:style>
  <w:style w:type="character" w:customStyle="1" w:styleId="BallongtextChar">
    <w:name w:val="Ballongtext Char"/>
    <w:basedOn w:val="Standardstycketeckensnitt"/>
    <w:link w:val="Ballongtext"/>
    <w:rsid w:val="00FF1B59"/>
    <w:rPr>
      <w:rFonts w:ascii="Tahoma" w:hAnsi="Tahoma" w:cs="Tahoma"/>
      <w:sz w:val="16"/>
      <w:szCs w:val="16"/>
    </w:rPr>
  </w:style>
  <w:style w:type="paragraph" w:styleId="Liststycke">
    <w:name w:val="List Paragraph"/>
    <w:basedOn w:val="Normal"/>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Kommentarsreferens">
    <w:name w:val="annotation reference"/>
    <w:basedOn w:val="Standardstycketeckensnitt"/>
    <w:semiHidden/>
    <w:unhideWhenUsed/>
    <w:rsid w:val="00F005BB"/>
    <w:rPr>
      <w:sz w:val="16"/>
      <w:szCs w:val="16"/>
    </w:rPr>
  </w:style>
  <w:style w:type="paragraph" w:styleId="Kommentarer">
    <w:name w:val="annotation text"/>
    <w:basedOn w:val="Normal"/>
    <w:link w:val="KommentarerChar"/>
    <w:semiHidden/>
    <w:unhideWhenUsed/>
    <w:rsid w:val="00F005BB"/>
  </w:style>
  <w:style w:type="character" w:customStyle="1" w:styleId="KommentarerChar">
    <w:name w:val="Kommentarer Char"/>
    <w:basedOn w:val="Standardstycketeckensnitt"/>
    <w:link w:val="Kommentarer"/>
    <w:semiHidden/>
    <w:rsid w:val="00F005BB"/>
  </w:style>
  <w:style w:type="paragraph" w:styleId="Kommentarsmne">
    <w:name w:val="annotation subject"/>
    <w:basedOn w:val="Kommentarer"/>
    <w:next w:val="Kommentarer"/>
    <w:link w:val="KommentarsmneChar"/>
    <w:semiHidden/>
    <w:unhideWhenUsed/>
    <w:rsid w:val="00F005BB"/>
    <w:rPr>
      <w:b/>
      <w:bCs/>
    </w:rPr>
  </w:style>
  <w:style w:type="character" w:customStyle="1" w:styleId="KommentarsmneChar">
    <w:name w:val="Kommentarsämne Char"/>
    <w:basedOn w:val="KommentarerChar"/>
    <w:link w:val="Kommentarsmne"/>
    <w:semiHidden/>
    <w:rsid w:val="00F005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91916">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 w:id="21273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31DA-11B1-4B9F-A1B8-11BAB793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531</Words>
  <Characters>2818</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SF</vt:lpstr>
      <vt:lpstr>SF</vt:lpstr>
      <vt:lpstr>SF</vt:lpstr>
    </vt:vector>
  </TitlesOfParts>
  <Company>PR</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Elof Lindskog</cp:lastModifiedBy>
  <cp:revision>3</cp:revision>
  <cp:lastPrinted>2019-06-05T11:50:00Z</cp:lastPrinted>
  <dcterms:created xsi:type="dcterms:W3CDTF">2019-06-07T11:46:00Z</dcterms:created>
  <dcterms:modified xsi:type="dcterms:W3CDTF">2019-06-12T11:38:00Z</dcterms:modified>
</cp:coreProperties>
</file>