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A2D" w:rsidRDefault="00AC1A2D" w:rsidP="00EF7461">
      <w:pPr>
        <w:tabs>
          <w:tab w:val="left" w:pos="3960"/>
        </w:tabs>
      </w:pPr>
    </w:p>
    <w:p w:rsidR="00AC1A2D" w:rsidRPr="00E87A6B" w:rsidRDefault="00AC1A2D" w:rsidP="00AC1A2D">
      <w:pPr>
        <w:rPr>
          <w:rFonts w:ascii="Arial" w:hAnsi="Arial" w:cs="Arial"/>
          <w:b/>
          <w:bCs/>
          <w:sz w:val="24"/>
          <w:szCs w:val="24"/>
          <w:rPrChange w:id="0" w:author="Hansson Linnea" w:date="2020-01-29T15:18:00Z">
            <w:rPr>
              <w:sz w:val="28"/>
              <w:u w:val="single"/>
            </w:rPr>
          </w:rPrChange>
        </w:rPr>
      </w:pPr>
      <w:r w:rsidRPr="00E87A6B">
        <w:rPr>
          <w:rFonts w:ascii="Arial" w:hAnsi="Arial" w:cs="Arial"/>
          <w:b/>
          <w:bCs/>
          <w:sz w:val="24"/>
          <w:szCs w:val="24"/>
          <w:rPrChange w:id="1" w:author="Hansson Linnea" w:date="2020-01-29T15:18:00Z">
            <w:rPr>
              <w:sz w:val="28"/>
              <w:u w:val="single"/>
            </w:rPr>
          </w:rPrChange>
        </w:rPr>
        <w:t>Faunapassage nominerad till Västmanlands arkitekturpris</w:t>
      </w:r>
    </w:p>
    <w:p w:rsidR="00AC1A2D" w:rsidRPr="00E87A6B" w:rsidRDefault="00AC1A2D" w:rsidP="00AC1A2D">
      <w:pPr>
        <w:rPr>
          <w:ins w:id="2" w:author="Thorolvsen Ebba" w:date="2020-01-28T09:24:00Z"/>
          <w:rFonts w:ascii="Arial" w:hAnsi="Arial" w:cs="Arial"/>
          <w:b/>
          <w:rPrChange w:id="3" w:author="Hansson Linnea" w:date="2020-01-29T15:18:00Z">
            <w:rPr>
              <w:ins w:id="4" w:author="Thorolvsen Ebba" w:date="2020-01-28T09:24:00Z"/>
              <w:b/>
            </w:rPr>
          </w:rPrChange>
        </w:rPr>
      </w:pPr>
      <w:r w:rsidRPr="00E87A6B">
        <w:rPr>
          <w:rFonts w:ascii="Arial" w:hAnsi="Arial" w:cs="Arial"/>
          <w:b/>
          <w:rPrChange w:id="5" w:author="Hansson Linnea" w:date="2020-01-29T15:18:00Z">
            <w:rPr>
              <w:b/>
            </w:rPr>
          </w:rPrChange>
        </w:rPr>
        <w:t xml:space="preserve">En faunapassage projekterad och gestaltad av </w:t>
      </w:r>
      <w:proofErr w:type="spellStart"/>
      <w:r w:rsidRPr="00E87A6B">
        <w:rPr>
          <w:rFonts w:ascii="Arial" w:hAnsi="Arial" w:cs="Arial"/>
          <w:b/>
          <w:rPrChange w:id="6" w:author="Hansson Linnea" w:date="2020-01-29T15:18:00Z">
            <w:rPr>
              <w:b/>
            </w:rPr>
          </w:rPrChange>
        </w:rPr>
        <w:t>Norconsult</w:t>
      </w:r>
      <w:proofErr w:type="spellEnd"/>
      <w:r w:rsidRPr="00E87A6B">
        <w:rPr>
          <w:rFonts w:ascii="Arial" w:hAnsi="Arial" w:cs="Arial"/>
          <w:b/>
          <w:rPrChange w:id="7" w:author="Hansson Linnea" w:date="2020-01-29T15:18:00Z">
            <w:rPr>
              <w:b/>
            </w:rPr>
          </w:rPrChange>
        </w:rPr>
        <w:t xml:space="preserve"> förbättrar tillvaron för djur. Samtidigt bidrar den till en vacker stadsmiljö. Och nu är projektet nominerat till Västmanlands arkitekturpris.</w:t>
      </w:r>
    </w:p>
    <w:p w:rsidR="00AC1A2D" w:rsidRPr="00E87A6B" w:rsidDel="00E87A6B" w:rsidRDefault="00AC1A2D" w:rsidP="00AC1A2D">
      <w:pPr>
        <w:rPr>
          <w:del w:id="8" w:author="Hansson Linnea" w:date="2020-01-29T15:18:00Z"/>
          <w:rFonts w:ascii="Arial" w:hAnsi="Arial" w:cs="Arial"/>
          <w:b/>
          <w:color w:val="FF0000"/>
          <w:sz w:val="20"/>
          <w:szCs w:val="20"/>
          <w:rPrChange w:id="9" w:author="Hansson Linnea" w:date="2020-01-29T15:18:00Z">
            <w:rPr>
              <w:del w:id="10" w:author="Hansson Linnea" w:date="2020-01-29T15:18:00Z"/>
              <w:b/>
            </w:rPr>
          </w:rPrChange>
        </w:rPr>
      </w:pPr>
      <w:ins w:id="11" w:author="Thorolvsen Ebba" w:date="2020-01-28T09:24:00Z">
        <w:del w:id="12" w:author="Hansson Linnea" w:date="2020-01-29T15:18:00Z">
          <w:r w:rsidRPr="00E87A6B" w:rsidDel="00E87A6B">
            <w:rPr>
              <w:rFonts w:ascii="Arial" w:hAnsi="Arial" w:cs="Arial"/>
              <w:b/>
              <w:bCs/>
              <w:color w:val="FF0000"/>
              <w:sz w:val="20"/>
              <w:szCs w:val="20"/>
              <w:rPrChange w:id="13" w:author="Hansson Linnea" w:date="2020-01-29T15:18:00Z">
                <w:rPr>
                  <w:b/>
                  <w:bCs/>
                </w:rPr>
              </w:rPrChange>
            </w:rPr>
            <w:delText>En faunapassage projekterad och gestaltad av Norconsult öppnar upp för möjligheten till fri passage förbi dammanläggningen samtidigt som den bidrar till en vacker stadsmiljö.</w:delText>
          </w:r>
        </w:del>
      </w:ins>
    </w:p>
    <w:p w:rsidR="00AC1A2D" w:rsidRPr="00E87A6B" w:rsidRDefault="00AC1A2D" w:rsidP="00AC1A2D">
      <w:pPr>
        <w:rPr>
          <w:rFonts w:ascii="Arial" w:hAnsi="Arial" w:cs="Arial"/>
          <w:sz w:val="20"/>
          <w:szCs w:val="20"/>
          <w:rPrChange w:id="14" w:author="Hansson Linnea" w:date="2020-01-29T15:18:00Z">
            <w:rPr/>
          </w:rPrChange>
        </w:rPr>
      </w:pPr>
      <w:proofErr w:type="spellStart"/>
      <w:r w:rsidRPr="00E87A6B">
        <w:rPr>
          <w:rFonts w:ascii="Arial" w:hAnsi="Arial" w:cs="Arial"/>
          <w:sz w:val="20"/>
          <w:szCs w:val="20"/>
          <w:rPrChange w:id="15" w:author="Hansson Linnea" w:date="2020-01-29T15:18:00Z">
            <w:rPr/>
          </w:rPrChange>
        </w:rPr>
        <w:t>Norconsult</w:t>
      </w:r>
      <w:proofErr w:type="spellEnd"/>
      <w:r w:rsidRPr="00E87A6B">
        <w:rPr>
          <w:rFonts w:ascii="Arial" w:hAnsi="Arial" w:cs="Arial"/>
          <w:sz w:val="20"/>
          <w:szCs w:val="20"/>
          <w:rPrChange w:id="16" w:author="Hansson Linnea" w:date="2020-01-29T15:18:00Z">
            <w:rPr/>
          </w:rPrChange>
        </w:rPr>
        <w:t xml:space="preserve"> har projekterat faunapassagen vid Turbinbron i Västerås som nu är nominerad till Västmanlands arkitekturpris. </w:t>
      </w:r>
    </w:p>
    <w:p w:rsidR="00AC1A2D" w:rsidRPr="00E87A6B" w:rsidRDefault="00AC1A2D" w:rsidP="00AC1A2D">
      <w:pPr>
        <w:rPr>
          <w:rFonts w:ascii="Arial" w:hAnsi="Arial" w:cs="Arial"/>
          <w:sz w:val="20"/>
          <w:szCs w:val="20"/>
          <w:rPrChange w:id="17" w:author="Hansson Linnea" w:date="2020-01-29T15:18:00Z">
            <w:rPr/>
          </w:rPrChange>
        </w:rPr>
      </w:pPr>
      <w:r w:rsidRPr="00E87A6B">
        <w:rPr>
          <w:rFonts w:ascii="Arial" w:hAnsi="Arial" w:cs="Arial"/>
          <w:sz w:val="20"/>
          <w:szCs w:val="20"/>
          <w:rPrChange w:id="18" w:author="Hansson Linnea" w:date="2020-01-29T15:18:00Z">
            <w:rPr/>
          </w:rPrChange>
        </w:rPr>
        <w:t xml:space="preserve">Passagen är gestaltad i nära samarbete med beställaren Mälarenergi. Faunapassagen värnar om vandrings- och reproduktionsmöjligheter för fisken i Mälaren. Den låter fisken riskfritt passera vattenkraftsstationen och vidare upp Svartån. </w:t>
      </w:r>
    </w:p>
    <w:p w:rsidR="00AC1A2D" w:rsidRPr="00E87A6B" w:rsidRDefault="00AC1A2D" w:rsidP="00AC1A2D">
      <w:pPr>
        <w:rPr>
          <w:rFonts w:ascii="Arial" w:hAnsi="Arial" w:cs="Arial"/>
          <w:sz w:val="20"/>
          <w:szCs w:val="20"/>
          <w:rPrChange w:id="19" w:author="Hansson Linnea" w:date="2020-01-29T15:18:00Z">
            <w:rPr/>
          </w:rPrChange>
        </w:rPr>
      </w:pPr>
      <w:r w:rsidRPr="00E87A6B">
        <w:rPr>
          <w:rFonts w:ascii="Arial" w:hAnsi="Arial" w:cs="Arial"/>
          <w:sz w:val="20"/>
          <w:szCs w:val="20"/>
          <w:rPrChange w:id="20" w:author="Hansson Linnea" w:date="2020-01-29T15:18:00Z">
            <w:rPr/>
          </w:rPrChange>
        </w:rPr>
        <w:t>Innovation och höga estetiska värden nämns som motivering till nomineringen, liksom djurens förbättrade tillvaro och livsvillkor som möjliggjorts tack vare passagen.</w:t>
      </w:r>
    </w:p>
    <w:p w:rsidR="00AC1A2D" w:rsidRPr="00E87A6B" w:rsidRDefault="00AC1A2D" w:rsidP="00AC1A2D">
      <w:pPr>
        <w:rPr>
          <w:rFonts w:ascii="Arial" w:hAnsi="Arial" w:cs="Arial"/>
          <w:sz w:val="20"/>
          <w:szCs w:val="20"/>
          <w:rPrChange w:id="21" w:author="Hansson Linnea" w:date="2020-01-29T15:18:00Z">
            <w:rPr/>
          </w:rPrChange>
        </w:rPr>
      </w:pPr>
      <w:r w:rsidRPr="00E87A6B">
        <w:rPr>
          <w:rFonts w:ascii="Arial" w:hAnsi="Arial" w:cs="Arial"/>
          <w:i/>
          <w:sz w:val="20"/>
          <w:szCs w:val="20"/>
          <w:rPrChange w:id="22" w:author="Hansson Linnea" w:date="2020-01-29T15:18:00Z">
            <w:rPr>
              <w:i/>
            </w:rPr>
          </w:rPrChange>
        </w:rPr>
        <w:t>”Nu har villkoren för lekande fisk och fauna återställts och det med en elegant lösning, Faunapassagen, som dessutom bidrar till att förhöja upplevelsen av kraftverksanläggningen”</w:t>
      </w:r>
      <w:r w:rsidRPr="00E87A6B">
        <w:rPr>
          <w:rFonts w:ascii="Arial" w:hAnsi="Arial" w:cs="Arial"/>
          <w:i/>
          <w:sz w:val="20"/>
          <w:szCs w:val="20"/>
          <w:rPrChange w:id="23" w:author="Hansson Linnea" w:date="2020-01-29T15:18:00Z">
            <w:rPr>
              <w:i/>
            </w:rPr>
          </w:rPrChange>
        </w:rPr>
        <w:br/>
        <w:t xml:space="preserve">- </w:t>
      </w:r>
      <w:r w:rsidRPr="00E87A6B">
        <w:rPr>
          <w:rFonts w:ascii="Arial" w:hAnsi="Arial" w:cs="Arial"/>
          <w:sz w:val="20"/>
          <w:szCs w:val="20"/>
          <w:rPrChange w:id="24" w:author="Hansson Linnea" w:date="2020-01-29T15:18:00Z">
            <w:rPr/>
          </w:rPrChange>
        </w:rPr>
        <w:t>Sveriges Arkitekter i Väst</w:t>
      </w:r>
      <w:del w:id="25" w:author="Thorolvsen Ebba" w:date="2020-01-28T09:23:00Z">
        <w:r w:rsidRPr="00E87A6B" w:rsidDel="002F49F0">
          <w:rPr>
            <w:rFonts w:ascii="Arial" w:hAnsi="Arial" w:cs="Arial"/>
            <w:sz w:val="20"/>
            <w:szCs w:val="20"/>
            <w:rPrChange w:id="26" w:author="Hansson Linnea" w:date="2020-01-29T15:18:00Z">
              <w:rPr/>
            </w:rPrChange>
          </w:rPr>
          <w:delText>er</w:delText>
        </w:r>
      </w:del>
      <w:r w:rsidRPr="00E87A6B">
        <w:rPr>
          <w:rFonts w:ascii="Arial" w:hAnsi="Arial" w:cs="Arial"/>
          <w:sz w:val="20"/>
          <w:szCs w:val="20"/>
          <w:rPrChange w:id="27" w:author="Hansson Linnea" w:date="2020-01-29T15:18:00Z">
            <w:rPr/>
          </w:rPrChange>
        </w:rPr>
        <w:t>manland</w:t>
      </w:r>
    </w:p>
    <w:p w:rsidR="00AC1A2D" w:rsidRDefault="00AC1A2D" w:rsidP="00AC1A2D">
      <w:pPr>
        <w:rPr>
          <w:ins w:id="28" w:author="Hansson Linnea" w:date="2020-01-29T15:18:00Z"/>
          <w:rFonts w:ascii="Arial" w:hAnsi="Arial" w:cs="Arial"/>
          <w:sz w:val="20"/>
          <w:szCs w:val="20"/>
        </w:rPr>
      </w:pPr>
      <w:r w:rsidRPr="00E87A6B">
        <w:rPr>
          <w:rFonts w:ascii="Arial" w:hAnsi="Arial" w:cs="Arial"/>
          <w:sz w:val="20"/>
          <w:szCs w:val="20"/>
          <w:rPrChange w:id="29" w:author="Hansson Linnea" w:date="2020-01-29T15:18:00Z">
            <w:rPr/>
          </w:rPrChange>
        </w:rPr>
        <w:t>Västmanlands arkitekturpris delas ut av Sveriges Arkitekter i Väst</w:t>
      </w:r>
      <w:ins w:id="30" w:author="Thorolvsen Ebba" w:date="2020-01-28T09:23:00Z">
        <w:r w:rsidRPr="00E87A6B">
          <w:rPr>
            <w:rFonts w:ascii="Arial" w:hAnsi="Arial" w:cs="Arial"/>
            <w:sz w:val="20"/>
            <w:szCs w:val="20"/>
            <w:rPrChange w:id="31" w:author="Hansson Linnea" w:date="2020-01-29T15:18:00Z">
              <w:rPr/>
            </w:rPrChange>
          </w:rPr>
          <w:t>m</w:t>
        </w:r>
      </w:ins>
      <w:del w:id="32" w:author="Thorolvsen Ebba" w:date="2020-01-28T09:23:00Z">
        <w:r w:rsidRPr="00E87A6B" w:rsidDel="002F49F0">
          <w:rPr>
            <w:rFonts w:ascii="Arial" w:hAnsi="Arial" w:cs="Arial"/>
            <w:sz w:val="20"/>
            <w:szCs w:val="20"/>
            <w:rPrChange w:id="33" w:author="Hansson Linnea" w:date="2020-01-29T15:18:00Z">
              <w:rPr/>
            </w:rPrChange>
          </w:rPr>
          <w:delText>erm</w:delText>
        </w:r>
      </w:del>
      <w:r w:rsidRPr="00E87A6B">
        <w:rPr>
          <w:rFonts w:ascii="Arial" w:hAnsi="Arial" w:cs="Arial"/>
          <w:sz w:val="20"/>
          <w:szCs w:val="20"/>
          <w:rPrChange w:id="34" w:author="Hansson Linnea" w:date="2020-01-29T15:18:00Z">
            <w:rPr/>
          </w:rPrChange>
        </w:rPr>
        <w:t xml:space="preserve">anland. Priset ges till ett arkitektoniskt projekt genomfört i landskapet under de senaste fem åren. Vinnaren presenteras i mars 2020. </w:t>
      </w:r>
    </w:p>
    <w:p w:rsidR="00AC1A2D" w:rsidRPr="00E87A6B" w:rsidRDefault="00AC1A2D" w:rsidP="00AC1A2D">
      <w:pPr>
        <w:rPr>
          <w:ins w:id="35" w:author="Hansson Linnea" w:date="2020-01-29T15:18:00Z"/>
          <w:rFonts w:ascii="Arial" w:hAnsi="Arial" w:cs="Arial"/>
          <w:b/>
          <w:bCs/>
          <w:sz w:val="20"/>
          <w:szCs w:val="20"/>
          <w:rPrChange w:id="36" w:author="Hansson Linnea" w:date="2020-01-29T15:19:00Z">
            <w:rPr>
              <w:ins w:id="37" w:author="Hansson Linnea" w:date="2020-01-29T15:18:00Z"/>
              <w:rFonts w:ascii="Arial" w:hAnsi="Arial" w:cs="Arial"/>
              <w:sz w:val="20"/>
              <w:szCs w:val="20"/>
            </w:rPr>
          </w:rPrChange>
        </w:rPr>
      </w:pPr>
      <w:bookmarkStart w:id="38" w:name="_GoBack"/>
      <w:bookmarkEnd w:id="38"/>
    </w:p>
    <w:p w:rsidR="00AC1A2D" w:rsidRPr="00E87A6B" w:rsidRDefault="00AC1A2D" w:rsidP="00AC1A2D">
      <w:pPr>
        <w:rPr>
          <w:ins w:id="39" w:author="Hansson Linnea" w:date="2020-01-29T15:19:00Z"/>
          <w:rFonts w:ascii="Arial" w:hAnsi="Arial" w:cs="Arial"/>
          <w:b/>
          <w:bCs/>
          <w:sz w:val="20"/>
          <w:szCs w:val="20"/>
          <w:rPrChange w:id="40" w:author="Hansson Linnea" w:date="2020-01-29T15:19:00Z">
            <w:rPr>
              <w:ins w:id="41" w:author="Hansson Linnea" w:date="2020-01-29T15:19:00Z"/>
              <w:rFonts w:ascii="Arial" w:hAnsi="Arial" w:cs="Arial"/>
              <w:sz w:val="20"/>
              <w:szCs w:val="20"/>
            </w:rPr>
          </w:rPrChange>
        </w:rPr>
      </w:pPr>
      <w:ins w:id="42" w:author="Hansson Linnea" w:date="2020-01-29T15:18:00Z">
        <w:r w:rsidRPr="00E87A6B">
          <w:rPr>
            <w:rFonts w:ascii="Arial" w:hAnsi="Arial" w:cs="Arial"/>
            <w:b/>
            <w:bCs/>
            <w:sz w:val="20"/>
            <w:szCs w:val="20"/>
            <w:rPrChange w:id="43" w:author="Hansson Linnea" w:date="2020-01-29T15:19:00Z">
              <w:rPr>
                <w:rFonts w:ascii="Arial" w:hAnsi="Arial" w:cs="Arial"/>
                <w:sz w:val="20"/>
                <w:szCs w:val="20"/>
              </w:rPr>
            </w:rPrChange>
          </w:rPr>
          <w:t>Kontakt</w:t>
        </w:r>
      </w:ins>
      <w:ins w:id="44" w:author="Hansson Linnea" w:date="2020-01-29T15:19:00Z">
        <w:r w:rsidRPr="00E87A6B">
          <w:rPr>
            <w:rFonts w:ascii="Arial" w:hAnsi="Arial" w:cs="Arial"/>
            <w:b/>
            <w:bCs/>
            <w:sz w:val="20"/>
            <w:szCs w:val="20"/>
            <w:rPrChange w:id="45" w:author="Hansson Linnea" w:date="2020-01-29T15:19:00Z">
              <w:rPr>
                <w:rFonts w:ascii="Arial" w:hAnsi="Arial" w:cs="Arial"/>
                <w:sz w:val="20"/>
                <w:szCs w:val="20"/>
              </w:rPr>
            </w:rPrChange>
          </w:rPr>
          <w:t>person</w:t>
        </w:r>
      </w:ins>
    </w:p>
    <w:p w:rsidR="00AC1A2D" w:rsidRPr="00AC1A2D" w:rsidRDefault="00AC1A2D" w:rsidP="00AC1A2D">
      <w:pPr>
        <w:rPr>
          <w:ins w:id="46" w:author="Hansson Linnea" w:date="2020-01-29T15:19:00Z"/>
          <w:rFonts w:ascii="Arial" w:hAnsi="Arial" w:cs="Arial"/>
          <w:sz w:val="18"/>
          <w:szCs w:val="18"/>
        </w:rPr>
      </w:pPr>
      <w:ins w:id="47" w:author="Hansson Linnea" w:date="2020-01-29T15:19:00Z">
        <w:r w:rsidRPr="00AC1A2D">
          <w:rPr>
            <w:rFonts w:ascii="Arial" w:hAnsi="Arial" w:cs="Arial"/>
            <w:sz w:val="18"/>
            <w:szCs w:val="18"/>
          </w:rPr>
          <w:t>Fredrik Mikaelsson</w:t>
        </w:r>
      </w:ins>
    </w:p>
    <w:p w:rsidR="00AC1A2D" w:rsidRPr="00AC1A2D" w:rsidRDefault="00AC1A2D" w:rsidP="00AC1A2D">
      <w:pPr>
        <w:rPr>
          <w:ins w:id="48" w:author="Hansson Linnea" w:date="2020-01-29T15:19:00Z"/>
          <w:rFonts w:ascii="Arial" w:hAnsi="Arial" w:cs="Arial"/>
          <w:sz w:val="18"/>
          <w:szCs w:val="18"/>
        </w:rPr>
      </w:pPr>
      <w:ins w:id="49" w:author="Hansson Linnea" w:date="2020-01-29T15:19:00Z">
        <w:r w:rsidRPr="00AC1A2D">
          <w:rPr>
            <w:rFonts w:ascii="Arial" w:hAnsi="Arial" w:cs="Arial"/>
            <w:sz w:val="18"/>
            <w:szCs w:val="18"/>
          </w:rPr>
          <w:fldChar w:fldCharType="begin"/>
        </w:r>
        <w:r w:rsidRPr="00AC1A2D">
          <w:rPr>
            <w:rFonts w:ascii="Arial" w:hAnsi="Arial" w:cs="Arial"/>
            <w:sz w:val="18"/>
            <w:szCs w:val="18"/>
          </w:rPr>
          <w:instrText xml:space="preserve"> HYPERLINK "mailto:Fredrik.Mikaelsson@norconsult.com" </w:instrText>
        </w:r>
        <w:r w:rsidRPr="00AC1A2D">
          <w:rPr>
            <w:rFonts w:ascii="Arial" w:hAnsi="Arial" w:cs="Arial"/>
            <w:sz w:val="18"/>
            <w:szCs w:val="18"/>
          </w:rPr>
          <w:fldChar w:fldCharType="separate"/>
        </w:r>
        <w:r w:rsidRPr="00AC1A2D">
          <w:rPr>
            <w:rStyle w:val="Hyperlnk"/>
            <w:rFonts w:ascii="Arial" w:hAnsi="Arial" w:cs="Arial"/>
            <w:sz w:val="18"/>
            <w:szCs w:val="18"/>
          </w:rPr>
          <w:t>Fredrik.Mikaelsson@norconsult.com</w:t>
        </w:r>
        <w:r w:rsidRPr="00AC1A2D">
          <w:rPr>
            <w:rFonts w:ascii="Arial" w:hAnsi="Arial" w:cs="Arial"/>
            <w:sz w:val="18"/>
            <w:szCs w:val="18"/>
          </w:rPr>
          <w:fldChar w:fldCharType="end"/>
        </w:r>
      </w:ins>
    </w:p>
    <w:p w:rsidR="00AC1A2D" w:rsidRPr="00AC1A2D" w:rsidRDefault="00AC1A2D" w:rsidP="00AC1A2D">
      <w:pPr>
        <w:rPr>
          <w:rFonts w:ascii="Arial" w:hAnsi="Arial" w:cs="Arial"/>
          <w:sz w:val="18"/>
          <w:szCs w:val="18"/>
          <w:rPrChange w:id="50" w:author="Hansson Linnea" w:date="2020-01-29T15:18:00Z">
            <w:rPr/>
          </w:rPrChange>
        </w:rPr>
      </w:pPr>
      <w:ins w:id="51" w:author="Hansson Linnea" w:date="2020-01-29T15:19:00Z">
        <w:r w:rsidRPr="00AC1A2D">
          <w:rPr>
            <w:rFonts w:ascii="Arial" w:hAnsi="Arial" w:cs="Arial"/>
            <w:sz w:val="18"/>
            <w:szCs w:val="18"/>
          </w:rPr>
          <w:t>+</w:t>
        </w:r>
        <w:proofErr w:type="gramStart"/>
        <w:r w:rsidRPr="00AC1A2D">
          <w:rPr>
            <w:rFonts w:ascii="Arial" w:hAnsi="Arial" w:cs="Arial"/>
            <w:sz w:val="18"/>
            <w:szCs w:val="18"/>
          </w:rPr>
          <w:t>46101418330</w:t>
        </w:r>
      </w:ins>
      <w:proofErr w:type="gramEnd"/>
    </w:p>
    <w:p w:rsidR="00EF7461" w:rsidRPr="00EF7461" w:rsidRDefault="00EF7461" w:rsidP="00EF7461">
      <w:pPr>
        <w:tabs>
          <w:tab w:val="left" w:pos="3960"/>
        </w:tabs>
      </w:pPr>
      <w:r>
        <w:tab/>
      </w:r>
    </w:p>
    <w:sectPr w:rsidR="00EF7461" w:rsidRPr="00EF7461" w:rsidSect="00EF746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701" w:left="1418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A2D" w:rsidRDefault="00AC1A2D" w:rsidP="00BA2A4A">
      <w:r>
        <w:separator/>
      </w:r>
    </w:p>
  </w:endnote>
  <w:endnote w:type="continuationSeparator" w:id="0">
    <w:p w:rsidR="00AC1A2D" w:rsidRDefault="00AC1A2D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61" w:rsidRDefault="00EF7461" w:rsidP="00EF7461">
    <w:pPr>
      <w:pStyle w:val="Sidfot"/>
      <w:pBdr>
        <w:top w:val="single" w:sz="4" w:space="1" w:color="auto"/>
      </w:pBdr>
      <w:rPr>
        <w:rFonts w:ascii="Arial" w:hAnsi="Arial"/>
        <w:sz w:val="16"/>
        <w:szCs w:val="16"/>
        <w:lang w:val="sv-SE"/>
      </w:rPr>
    </w:pPr>
    <w:r>
      <w:rPr>
        <w:rFonts w:ascii="Arial" w:hAnsi="Arial"/>
        <w:sz w:val="16"/>
        <w:szCs w:val="16"/>
      </w:rPr>
      <w:br/>
    </w:r>
    <w:r w:rsidR="00CA714A"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D6B92AE" wp14:editId="42E6D40F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8F927A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="00F661F7">
      <w:rPr>
        <w:rFonts w:ascii="Arial" w:hAnsi="Arial"/>
        <w:sz w:val="16"/>
        <w:szCs w:val="16"/>
      </w:rPr>
      <w:fldChar w:fldCharType="begin"/>
    </w:r>
    <w:r w:rsidR="00F661F7" w:rsidRPr="00F661F7">
      <w:rPr>
        <w:rFonts w:ascii="Arial" w:hAnsi="Arial"/>
        <w:sz w:val="16"/>
        <w:szCs w:val="16"/>
        <w:lang w:val="sv-SE"/>
      </w:rPr>
      <w:instrText xml:space="preserve"> FILENAME  \* Lower \p  \* MERGEFORMAT </w:instrText>
    </w:r>
    <w:r w:rsidR="00F661F7">
      <w:rPr>
        <w:rFonts w:ascii="Arial" w:hAnsi="Arial"/>
        <w:sz w:val="16"/>
        <w:szCs w:val="16"/>
      </w:rPr>
      <w:fldChar w:fldCharType="separate"/>
    </w:r>
    <w:r w:rsidR="00AC1A2D">
      <w:rPr>
        <w:rFonts w:ascii="Arial" w:hAnsi="Arial"/>
        <w:noProof/>
        <w:sz w:val="16"/>
        <w:szCs w:val="16"/>
        <w:lang w:val="sv-SE"/>
      </w:rPr>
      <w:t>dokument17</w:t>
    </w:r>
    <w:r w:rsidR="00F661F7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  <w:lang w:val="sv-SE"/>
      </w:rPr>
      <w:tab/>
    </w:r>
    <w:r>
      <w:rPr>
        <w:rFonts w:ascii="Arial" w:hAnsi="Arial"/>
        <w:sz w:val="16"/>
        <w:szCs w:val="16"/>
        <w:lang w:val="sv-SE"/>
      </w:rPr>
      <w:tab/>
    </w:r>
  </w:p>
  <w:p w:rsidR="00EF7461" w:rsidRPr="00EF7461" w:rsidRDefault="00EF7461" w:rsidP="00EF7461">
    <w:pPr>
      <w:pStyle w:val="Sidfot"/>
      <w:jc w:val="right"/>
      <w:rPr>
        <w:rFonts w:ascii="Arial" w:hAnsi="Arial"/>
        <w:sz w:val="16"/>
        <w:szCs w:val="16"/>
        <w:lang w:val="sv-SE"/>
      </w:rPr>
    </w:pPr>
    <w:r w:rsidRPr="00EF7461">
      <w:rPr>
        <w:rFonts w:ascii="Arial" w:hAnsi="Arial"/>
        <w:sz w:val="16"/>
        <w:szCs w:val="16"/>
        <w:lang w:val="sv-SE"/>
      </w:rPr>
      <w:t xml:space="preserve">Sida </w:t>
    </w:r>
    <w:r w:rsidRPr="00EF7461">
      <w:rPr>
        <w:rFonts w:ascii="Arial" w:hAnsi="Arial"/>
        <w:sz w:val="16"/>
        <w:szCs w:val="16"/>
        <w:lang w:val="sv-SE"/>
      </w:rPr>
      <w:fldChar w:fldCharType="begin"/>
    </w:r>
    <w:r w:rsidRPr="00EF7461">
      <w:rPr>
        <w:rFonts w:ascii="Arial" w:hAnsi="Arial"/>
        <w:sz w:val="16"/>
        <w:szCs w:val="16"/>
        <w:lang w:val="sv-SE"/>
      </w:rPr>
      <w:instrText>PAGE  \* Arabic  \* MERGEFORMAT</w:instrText>
    </w:r>
    <w:r w:rsidRPr="00EF7461">
      <w:rPr>
        <w:rFonts w:ascii="Arial" w:hAnsi="Arial"/>
        <w:sz w:val="16"/>
        <w:szCs w:val="16"/>
        <w:lang w:val="sv-SE"/>
      </w:rPr>
      <w:fldChar w:fldCharType="separate"/>
    </w:r>
    <w:r w:rsidRPr="00EF7461">
      <w:rPr>
        <w:rFonts w:ascii="Arial" w:hAnsi="Arial"/>
        <w:sz w:val="16"/>
        <w:szCs w:val="16"/>
        <w:lang w:val="sv-SE"/>
      </w:rPr>
      <w:t>1</w:t>
    </w:r>
    <w:r w:rsidRPr="00EF7461">
      <w:rPr>
        <w:rFonts w:ascii="Arial" w:hAnsi="Arial"/>
        <w:sz w:val="16"/>
        <w:szCs w:val="16"/>
        <w:lang w:val="sv-SE"/>
      </w:rPr>
      <w:fldChar w:fldCharType="end"/>
    </w:r>
    <w:r w:rsidRPr="00EF7461">
      <w:rPr>
        <w:rFonts w:ascii="Arial" w:hAnsi="Arial"/>
        <w:sz w:val="16"/>
        <w:szCs w:val="16"/>
        <w:lang w:val="sv-SE"/>
      </w:rPr>
      <w:t xml:space="preserve"> av </w:t>
    </w:r>
    <w:r w:rsidRPr="00EF7461">
      <w:rPr>
        <w:rFonts w:ascii="Arial" w:hAnsi="Arial"/>
        <w:sz w:val="16"/>
        <w:szCs w:val="16"/>
        <w:lang w:val="sv-SE"/>
      </w:rPr>
      <w:fldChar w:fldCharType="begin"/>
    </w:r>
    <w:r w:rsidRPr="00EF7461">
      <w:rPr>
        <w:rFonts w:ascii="Arial" w:hAnsi="Arial"/>
        <w:sz w:val="16"/>
        <w:szCs w:val="16"/>
        <w:lang w:val="sv-SE"/>
      </w:rPr>
      <w:instrText>NUMPAGES  \* Arabic  \* MERGEFORMAT</w:instrText>
    </w:r>
    <w:r w:rsidRPr="00EF7461">
      <w:rPr>
        <w:rFonts w:ascii="Arial" w:hAnsi="Arial"/>
        <w:sz w:val="16"/>
        <w:szCs w:val="16"/>
        <w:lang w:val="sv-SE"/>
      </w:rPr>
      <w:fldChar w:fldCharType="separate"/>
    </w:r>
    <w:r w:rsidRPr="00EF7461">
      <w:rPr>
        <w:rFonts w:ascii="Arial" w:hAnsi="Arial"/>
        <w:sz w:val="16"/>
        <w:szCs w:val="16"/>
        <w:lang w:val="sv-SE"/>
      </w:rPr>
      <w:t>2</w:t>
    </w:r>
    <w:r w:rsidRPr="00EF7461">
      <w:rPr>
        <w:rFonts w:ascii="Arial" w:hAnsi="Arial"/>
        <w:sz w:val="16"/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AC1A2D">
      <w:rPr>
        <w:noProof/>
        <w:sz w:val="16"/>
        <w:szCs w:val="16"/>
      </w:rPr>
      <w:t>dokument17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A2D" w:rsidRDefault="00AC1A2D" w:rsidP="00BA2A4A">
      <w:r>
        <w:separator/>
      </w:r>
    </w:p>
  </w:footnote>
  <w:footnote w:type="continuationSeparator" w:id="0">
    <w:p w:rsidR="00AC1A2D" w:rsidRDefault="00AC1A2D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6C294D54" wp14:editId="07889292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C1A2D">
      <w:rPr>
        <w:rFonts w:ascii="Arial" w:hAnsi="Arial"/>
      </w:rPr>
      <w:t>Pressmeddelande</w:t>
    </w:r>
    <w:proofErr w:type="spellEnd"/>
  </w:p>
  <w:p w:rsidR="00AC1A2D" w:rsidRDefault="00AC1A2D" w:rsidP="00BA2A4A">
    <w:pPr>
      <w:pStyle w:val="Sidhuvud"/>
      <w:rPr>
        <w:rFonts w:ascii="Arial" w:hAnsi="Arial"/>
      </w:rPr>
    </w:pPr>
  </w:p>
  <w:p w:rsidR="00AC1A2D" w:rsidRPr="003373E7" w:rsidRDefault="00AC1A2D" w:rsidP="00BA2A4A">
    <w:pPr>
      <w:pStyle w:val="Sidhuvud"/>
      <w:rPr>
        <w:rFonts w:ascii="Arial" w:hAnsi="Arial"/>
      </w:rPr>
    </w:pPr>
    <w:r>
      <w:rPr>
        <w:rFonts w:ascii="Arial" w:hAnsi="Arial"/>
      </w:rPr>
      <w:t>2020-01-30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21BCB" wp14:editId="4AD0F424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sson Linnea">
    <w15:presenceInfo w15:providerId="AD" w15:userId="S::Linnea.Hansson@norconsult.com::e0c399e9-d7fe-4da2-92a5-8207558a80e2"/>
  </w15:person>
  <w15:person w15:author="Thorolvsen Ebba">
    <w15:presenceInfo w15:providerId="AD" w15:userId="S-1-5-21-1292210440-1138153621-811546286-2034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comments="0" w:insDel="0" w:formatting="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2D"/>
    <w:rsid w:val="00081FC2"/>
    <w:rsid w:val="000D0B96"/>
    <w:rsid w:val="000D3604"/>
    <w:rsid w:val="000E2E51"/>
    <w:rsid w:val="000F758F"/>
    <w:rsid w:val="001062FC"/>
    <w:rsid w:val="00141C9D"/>
    <w:rsid w:val="001A222C"/>
    <w:rsid w:val="001B0D0E"/>
    <w:rsid w:val="00202B3F"/>
    <w:rsid w:val="002759AA"/>
    <w:rsid w:val="002B1409"/>
    <w:rsid w:val="002D25D2"/>
    <w:rsid w:val="002E3078"/>
    <w:rsid w:val="003227EC"/>
    <w:rsid w:val="003373E7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23A32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AC1A2D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461"/>
    <w:rsid w:val="00EF7F37"/>
    <w:rsid w:val="00F661F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0159FE"/>
  <w14:defaultImageDpi w14:val="300"/>
  <w15:docId w15:val="{C6E12019-39A4-4DB6-8F38-8406077E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Normal brödtext"/>
    <w:qFormat/>
    <w:rsid w:val="00AC1A2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 w:line="240" w:lineRule="auto"/>
      <w:outlineLvl w:val="0"/>
    </w:pPr>
    <w:rPr>
      <w:rFonts w:ascii="Rockwell" w:eastAsia="Cambria" w:hAnsi="Rockwell" w:cs="Arial"/>
      <w:b/>
      <w:noProof/>
      <w:sz w:val="36"/>
      <w:szCs w:val="24"/>
      <w:lang w:val="en-US"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 w:line="240" w:lineRule="auto"/>
      <w:outlineLvl w:val="1"/>
    </w:pPr>
    <w:rPr>
      <w:rFonts w:ascii="Arial" w:eastAsia="Cambria" w:hAnsi="Arial" w:cs="Arial"/>
      <w:b/>
      <w:szCs w:val="24"/>
      <w:lang w:val="en-US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 w:line="240" w:lineRule="auto"/>
      <w:outlineLvl w:val="2"/>
    </w:pPr>
    <w:rPr>
      <w:rFonts w:ascii="Rockwell" w:eastAsia="Cambria" w:hAnsi="Rockwell" w:cs="Arial"/>
      <w:b/>
      <w:sz w:val="20"/>
      <w:szCs w:val="24"/>
      <w:lang w:val="en-US"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 w:line="240" w:lineRule="auto"/>
      <w:outlineLvl w:val="3"/>
    </w:pPr>
    <w:rPr>
      <w:rFonts w:ascii="Rockwell" w:eastAsia="Times New Roman" w:hAnsi="Rockwell" w:cs="Arial"/>
      <w:bCs/>
      <w:sz w:val="20"/>
      <w:szCs w:val="2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pPr>
      <w:spacing w:after="0" w:line="240" w:lineRule="auto"/>
    </w:pPr>
    <w:rPr>
      <w:rFonts w:ascii="Tahoma" w:eastAsia="Cambri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pPr>
      <w:spacing w:after="0" w:line="240" w:lineRule="auto"/>
    </w:pPr>
    <w:rPr>
      <w:rFonts w:ascii="Rockwell" w:eastAsia="Cambria" w:hAnsi="Rockwell" w:cs="Arial"/>
      <w:sz w:val="16"/>
      <w:szCs w:val="24"/>
      <w:lang w:val="en-US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after="0" w:line="160" w:lineRule="exact"/>
      <w:ind w:right="360"/>
    </w:pPr>
    <w:rPr>
      <w:rFonts w:ascii="Rockwell" w:eastAsia="Cambria" w:hAnsi="Rockwell" w:cs="Arial"/>
      <w:sz w:val="13"/>
      <w:szCs w:val="24"/>
      <w:lang w:val="en-US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spacing w:after="0" w:line="240" w:lineRule="auto"/>
      <w:ind w:left="142" w:hanging="142"/>
    </w:pPr>
    <w:rPr>
      <w:rFonts w:ascii="Arial" w:eastAsia="Cambria" w:hAnsi="Arial" w:cs="Arial"/>
      <w:sz w:val="20"/>
      <w:szCs w:val="24"/>
      <w:lang w:val="en-US"/>
    </w:rPr>
  </w:style>
  <w:style w:type="paragraph" w:customStyle="1" w:styleId="Bildtext">
    <w:name w:val="Bildtext"/>
    <w:basedOn w:val="Normal"/>
    <w:rsid w:val="00544E64"/>
    <w:pPr>
      <w:spacing w:after="0" w:line="190" w:lineRule="exact"/>
    </w:pPr>
    <w:rPr>
      <w:rFonts w:ascii="Arial" w:eastAsia="Cambria" w:hAnsi="Arial" w:cs="Arial"/>
      <w:i/>
      <w:sz w:val="13"/>
      <w:lang w:val="en-US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eastAsia="Cambria" w:hAnsi="Rockwell" w:cs="Arial"/>
      <w:sz w:val="20"/>
      <w:szCs w:val="24"/>
      <w:lang w:val="en-US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eastAsia="Cambria" w:hAnsi="Rockwell" w:cs="Arial"/>
      <w:sz w:val="16"/>
      <w:szCs w:val="24"/>
      <w:lang w:val="en-US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32"/>
      <w:szCs w:val="52"/>
      <w:lang w:val="en-US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eastAsia="Cambria" w:hAnsi="Rockwell" w:cs="Arial"/>
      <w:sz w:val="16"/>
      <w:szCs w:val="24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after="0" w:line="160" w:lineRule="exact"/>
      <w:ind w:right="360"/>
      <w:jc w:val="right"/>
    </w:pPr>
    <w:rPr>
      <w:rFonts w:ascii="Rockwell" w:eastAsia="Cambria" w:hAnsi="Rockwell" w:cs="Arial"/>
      <w:sz w:val="13"/>
      <w:szCs w:val="24"/>
      <w:lang w:val="en-US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pacing w:val="15"/>
      <w:sz w:val="24"/>
      <w:szCs w:val="24"/>
      <w:lang w:val="en-US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after="0" w:line="160" w:lineRule="exact"/>
      <w:ind w:right="360"/>
    </w:pPr>
    <w:rPr>
      <w:rFonts w:ascii="Rockwell" w:eastAsia="Cambria" w:hAnsi="Rockwell" w:cs="Arial"/>
      <w:sz w:val="13"/>
      <w:szCs w:val="24"/>
      <w:lang w:val="en-US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Tomt-dokument.dotx" TargetMode="External"/></Relationships>
</file>

<file path=word/theme/theme1.xml><?xml version="1.0" encoding="utf-8"?>
<a:theme xmlns:a="http://schemas.openxmlformats.org/drawingml/2006/main" name="Office-tema">
  <a:themeElements>
    <a:clrScheme name="Norconsult">
      <a:dk1>
        <a:sysClr val="windowText" lastClr="000000"/>
      </a:dk1>
      <a:lt1>
        <a:srgbClr val="FFFFFF"/>
      </a:lt1>
      <a:dk2>
        <a:srgbClr val="2A2A2A"/>
      </a:dk2>
      <a:lt2>
        <a:srgbClr val="FFFFFF"/>
      </a:lt2>
      <a:accent1>
        <a:srgbClr val="B5C231"/>
      </a:accent1>
      <a:accent2>
        <a:srgbClr val="009BB2"/>
      </a:accent2>
      <a:accent3>
        <a:srgbClr val="2C5379"/>
      </a:accent3>
      <a:accent4>
        <a:srgbClr val="E5D61C"/>
      </a:accent4>
      <a:accent5>
        <a:srgbClr val="552574"/>
      </a:accent5>
      <a:accent6>
        <a:srgbClr val="B9004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Tomt-dokument.dotx</Template>
  <TotalTime>0</TotalTime>
  <Pages>1</Pages>
  <Words>159</Words>
  <Characters>1360</Characters>
  <Application>Microsoft Office Word</Application>
  <DocSecurity>0</DocSecurity>
  <Lines>11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1</cp:revision>
  <cp:lastPrinted>2012-04-12T07:51:00Z</cp:lastPrinted>
  <dcterms:created xsi:type="dcterms:W3CDTF">2020-01-29T14:20:00Z</dcterms:created>
  <dcterms:modified xsi:type="dcterms:W3CDTF">2020-01-29T14:20:00Z</dcterms:modified>
</cp:coreProperties>
</file>