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F8A" w14:textId="4CF19739" w:rsidR="00972866" w:rsidRPr="00EB331B" w:rsidRDefault="005B05AF">
      <w:pPr>
        <w:tabs>
          <w:tab w:val="right" w:pos="9072"/>
        </w:tabs>
        <w:rPr>
          <w:rFonts w:ascii="Be Vietnam Pro" w:hAnsi="Be Vietnam Pro"/>
          <w:sz w:val="28"/>
          <w:szCs w:val="28"/>
        </w:rPr>
      </w:pPr>
      <w:r w:rsidRPr="00EB331B">
        <w:rPr>
          <w:rFonts w:ascii="Be Vietnam Pro" w:hAnsi="Be Vietnam Pro" w:cs="Arial"/>
          <w:b/>
          <w:sz w:val="28"/>
          <w:szCs w:val="28"/>
        </w:rPr>
        <w:t>PRESSEINFORMATION</w:t>
      </w:r>
      <w:r w:rsidRPr="00EB331B">
        <w:rPr>
          <w:rFonts w:ascii="Be Vietnam Pro" w:hAnsi="Be Vietnam Pro" w:cs="Arial"/>
          <w:b/>
          <w:sz w:val="28"/>
          <w:szCs w:val="28"/>
        </w:rPr>
        <w:tab/>
      </w:r>
      <w:ins w:id="0" w:author="Kastner, Patrick" w:date="2024-03-04T08:40:00Z">
        <w:r w:rsidR="00F5098C">
          <w:rPr>
            <w:rFonts w:ascii="Be Vietnam Pro" w:hAnsi="Be Vietnam Pro" w:cs="Arial"/>
            <w:b/>
            <w:sz w:val="28"/>
            <w:szCs w:val="28"/>
          </w:rPr>
          <w:t>4</w:t>
        </w:r>
      </w:ins>
      <w:del w:id="1" w:author="Kastner, Patrick" w:date="2024-03-04T08:40:00Z">
        <w:r w:rsidR="00D851A3" w:rsidDel="00F5098C">
          <w:rPr>
            <w:rFonts w:ascii="Be Vietnam Pro" w:hAnsi="Be Vietnam Pro" w:cs="Arial"/>
            <w:b/>
            <w:sz w:val="28"/>
            <w:szCs w:val="28"/>
          </w:rPr>
          <w:delText>22</w:delText>
        </w:r>
      </w:del>
      <w:r w:rsidR="00D851A3">
        <w:rPr>
          <w:rFonts w:ascii="Be Vietnam Pro" w:hAnsi="Be Vietnam Pro" w:cs="Arial"/>
          <w:b/>
          <w:sz w:val="28"/>
          <w:szCs w:val="28"/>
        </w:rPr>
        <w:t xml:space="preserve">. </w:t>
      </w:r>
      <w:del w:id="2" w:author="Kastner, Patrick" w:date="2024-03-04T08:40:00Z">
        <w:r w:rsidR="00D851A3" w:rsidDel="00F5098C">
          <w:rPr>
            <w:rFonts w:ascii="Be Vietnam Pro" w:hAnsi="Be Vietnam Pro" w:cs="Arial"/>
            <w:b/>
            <w:sz w:val="28"/>
            <w:szCs w:val="28"/>
          </w:rPr>
          <w:delText>Februa</w:delText>
        </w:r>
      </w:del>
      <w:ins w:id="3" w:author="Kastner, Patrick" w:date="2024-03-04T08:40:00Z">
        <w:r w:rsidR="00F5098C">
          <w:rPr>
            <w:rFonts w:ascii="Be Vietnam Pro" w:hAnsi="Be Vietnam Pro" w:cs="Arial"/>
            <w:b/>
            <w:sz w:val="28"/>
            <w:szCs w:val="28"/>
          </w:rPr>
          <w:t>Mä</w:t>
        </w:r>
      </w:ins>
      <w:r w:rsidR="00D851A3">
        <w:rPr>
          <w:rFonts w:ascii="Be Vietnam Pro" w:hAnsi="Be Vietnam Pro" w:cs="Arial"/>
          <w:b/>
          <w:sz w:val="28"/>
          <w:szCs w:val="28"/>
        </w:rPr>
        <w:t>r</w:t>
      </w:r>
      <w:ins w:id="4" w:author="Kastner, Patrick" w:date="2024-03-04T08:40:00Z">
        <w:r w:rsidR="00F5098C">
          <w:rPr>
            <w:rFonts w:ascii="Be Vietnam Pro" w:hAnsi="Be Vietnam Pro" w:cs="Arial"/>
            <w:b/>
            <w:sz w:val="28"/>
            <w:szCs w:val="28"/>
          </w:rPr>
          <w:t>z</w:t>
        </w:r>
      </w:ins>
      <w:r w:rsidR="00D851A3">
        <w:rPr>
          <w:rFonts w:ascii="Be Vietnam Pro" w:hAnsi="Be Vietnam Pro" w:cs="Arial"/>
          <w:b/>
          <w:sz w:val="28"/>
          <w:szCs w:val="28"/>
        </w:rPr>
        <w:t xml:space="preserve"> 2024</w:t>
      </w:r>
    </w:p>
    <w:p w14:paraId="137E15A9" w14:textId="77777777" w:rsidR="00425F08" w:rsidRDefault="00425F08" w:rsidP="00D0015A">
      <w:pPr>
        <w:rPr>
          <w:rFonts w:ascii="Arial" w:hAnsi="Arial" w:cs="Arial"/>
          <w:b/>
          <w:bCs/>
        </w:rPr>
      </w:pPr>
    </w:p>
    <w:p w14:paraId="48EA4B7E" w14:textId="2A641263" w:rsidR="00425F08" w:rsidRDefault="009F3ED1" w:rsidP="00D0015A">
      <w:pPr>
        <w:rPr>
          <w:rFonts w:ascii="Be Vietnam Pro" w:hAnsi="Be Vietnam Pro" w:cs="Arial"/>
          <w:b/>
          <w:bCs/>
          <w:sz w:val="28"/>
          <w:szCs w:val="28"/>
        </w:rPr>
      </w:pPr>
      <w:r>
        <w:rPr>
          <w:rFonts w:ascii="Be Vietnam Pro" w:hAnsi="Be Vietnam Pro" w:cs="Arial"/>
          <w:b/>
          <w:bCs/>
          <w:sz w:val="28"/>
          <w:szCs w:val="28"/>
        </w:rPr>
        <w:t>Kl</w:t>
      </w:r>
      <w:r w:rsidR="0003124A" w:rsidRPr="0003124A">
        <w:rPr>
          <w:rFonts w:ascii="Be Vietnam Pro" w:hAnsi="Be Vietnam Pro" w:cs="Arial"/>
          <w:b/>
          <w:bCs/>
          <w:sz w:val="28"/>
          <w:szCs w:val="28"/>
        </w:rPr>
        <w:t>imawandel</w:t>
      </w:r>
      <w:r>
        <w:rPr>
          <w:rFonts w:ascii="Be Vietnam Pro" w:hAnsi="Be Vietnam Pro" w:cs="Arial"/>
          <w:b/>
          <w:bCs/>
          <w:sz w:val="28"/>
          <w:szCs w:val="28"/>
        </w:rPr>
        <w:t xml:space="preserve"> </w:t>
      </w:r>
      <w:r w:rsidR="00594E02">
        <w:rPr>
          <w:rFonts w:ascii="Be Vietnam Pro" w:hAnsi="Be Vietnam Pro" w:cs="Arial"/>
          <w:b/>
          <w:bCs/>
          <w:sz w:val="28"/>
          <w:szCs w:val="28"/>
        </w:rPr>
        <w:t xml:space="preserve">und </w:t>
      </w:r>
      <w:r w:rsidR="0003124A" w:rsidRPr="0003124A">
        <w:rPr>
          <w:rFonts w:ascii="Be Vietnam Pro" w:hAnsi="Be Vietnam Pro" w:cs="Arial"/>
          <w:b/>
          <w:bCs/>
          <w:sz w:val="28"/>
          <w:szCs w:val="28"/>
        </w:rPr>
        <w:t>Tourismus</w:t>
      </w:r>
    </w:p>
    <w:p w14:paraId="4A756FF1" w14:textId="3FBF0767" w:rsidR="00D0015A" w:rsidRDefault="00D0015A" w:rsidP="00D0015A">
      <w:pPr>
        <w:rPr>
          <w:rFonts w:ascii="Be Vietnam Pro" w:hAnsi="Be Vietnam Pro" w:cs="Arial"/>
          <w:b/>
          <w:bCs/>
          <w:sz w:val="24"/>
          <w:szCs w:val="24"/>
        </w:rPr>
      </w:pPr>
      <w:r w:rsidRPr="00D41D22">
        <w:rPr>
          <w:rFonts w:ascii="Be Vietnam Pro" w:hAnsi="Be Vietnam Pro" w:cs="Arial"/>
          <w:b/>
          <w:bCs/>
          <w:sz w:val="24"/>
          <w:szCs w:val="24"/>
        </w:rPr>
        <w:t xml:space="preserve">Gutachten </w:t>
      </w:r>
      <w:r w:rsidR="008E344C">
        <w:rPr>
          <w:rFonts w:ascii="Be Vietnam Pro" w:hAnsi="Be Vietnam Pro" w:cs="Arial"/>
          <w:b/>
          <w:bCs/>
          <w:sz w:val="24"/>
          <w:szCs w:val="24"/>
        </w:rPr>
        <w:t>soll</w:t>
      </w:r>
      <w:r w:rsidR="00CC4D7B">
        <w:rPr>
          <w:rFonts w:ascii="Be Vietnam Pro" w:hAnsi="Be Vietnam Pro" w:cs="Arial"/>
          <w:b/>
          <w:bCs/>
          <w:sz w:val="24"/>
          <w:szCs w:val="24"/>
        </w:rPr>
        <w:t xml:space="preserve"> Hilfestellung</w:t>
      </w:r>
      <w:r w:rsidRPr="00D41D22">
        <w:rPr>
          <w:rFonts w:ascii="Be Vietnam Pro" w:hAnsi="Be Vietnam Pro" w:cs="Arial"/>
          <w:b/>
          <w:bCs/>
          <w:sz w:val="24"/>
          <w:szCs w:val="24"/>
        </w:rPr>
        <w:t xml:space="preserve"> für </w:t>
      </w:r>
      <w:r w:rsidR="00425F08" w:rsidRPr="00D41D22">
        <w:rPr>
          <w:rFonts w:ascii="Be Vietnam Pro" w:hAnsi="Be Vietnam Pro" w:cs="Arial"/>
          <w:b/>
          <w:bCs/>
          <w:sz w:val="24"/>
          <w:szCs w:val="24"/>
        </w:rPr>
        <w:t>die Praxis</w:t>
      </w:r>
      <w:r w:rsidR="008E344C">
        <w:rPr>
          <w:rFonts w:ascii="Be Vietnam Pro" w:hAnsi="Be Vietnam Pro" w:cs="Arial"/>
          <w:b/>
          <w:bCs/>
          <w:sz w:val="24"/>
          <w:szCs w:val="24"/>
        </w:rPr>
        <w:t xml:space="preserve"> liefern</w:t>
      </w:r>
    </w:p>
    <w:p w14:paraId="0223C180" w14:textId="497A9C92" w:rsidR="008E344C" w:rsidRPr="008E344C" w:rsidRDefault="008E344C" w:rsidP="008E344C">
      <w:pPr>
        <w:pStyle w:val="Default"/>
        <w:rPr>
          <w:rFonts w:ascii="Be Vietnam Pro" w:hAnsi="Be Vietnam Pro" w:cs="Arial"/>
          <w:b/>
          <w:bCs/>
          <w:sz w:val="22"/>
          <w:szCs w:val="22"/>
        </w:rPr>
      </w:pPr>
      <w:r w:rsidRPr="00D41D22">
        <w:rPr>
          <w:rFonts w:ascii="Be Vietnam Pro" w:hAnsi="Be Vietnam Pro" w:cs="Arial"/>
          <w:b/>
          <w:bCs/>
          <w:sz w:val="22"/>
          <w:szCs w:val="22"/>
        </w:rPr>
        <w:t>Die Natur und die Landschaft sind die wi</w:t>
      </w:r>
      <w:r w:rsidR="00CC4D7B">
        <w:rPr>
          <w:rFonts w:ascii="Be Vietnam Pro" w:hAnsi="Be Vietnam Pro" w:cs="Arial"/>
          <w:b/>
          <w:bCs/>
          <w:sz w:val="22"/>
          <w:szCs w:val="22"/>
        </w:rPr>
        <w:t>c</w:t>
      </w:r>
      <w:r w:rsidRPr="00D41D22">
        <w:rPr>
          <w:rFonts w:ascii="Be Vietnam Pro" w:hAnsi="Be Vietnam Pro" w:cs="Arial"/>
          <w:b/>
          <w:bCs/>
          <w:sz w:val="22"/>
          <w:szCs w:val="22"/>
        </w:rPr>
        <w:t xml:space="preserve">htigsten Ressourcen für den Tourismus im Land Brandenburg. Sie zählen zu den </w:t>
      </w:r>
      <w:r>
        <w:rPr>
          <w:rFonts w:ascii="Be Vietnam Pro" w:hAnsi="Be Vietnam Pro" w:cs="Arial"/>
          <w:b/>
          <w:bCs/>
          <w:sz w:val="22"/>
          <w:szCs w:val="22"/>
        </w:rPr>
        <w:t>Haupt-</w:t>
      </w:r>
      <w:r w:rsidRPr="00D41D22">
        <w:rPr>
          <w:rFonts w:ascii="Be Vietnam Pro" w:hAnsi="Be Vietnam Pro" w:cs="Arial"/>
          <w:b/>
          <w:bCs/>
          <w:sz w:val="22"/>
          <w:szCs w:val="22"/>
        </w:rPr>
        <w:t xml:space="preserve">Reiseanlässen der Gäste und prägen das Bild des </w:t>
      </w:r>
      <w:r>
        <w:rPr>
          <w:rFonts w:ascii="Be Vietnam Pro" w:hAnsi="Be Vietnam Pro" w:cs="Arial"/>
          <w:b/>
          <w:bCs/>
          <w:sz w:val="22"/>
          <w:szCs w:val="22"/>
        </w:rPr>
        <w:t>L</w:t>
      </w:r>
      <w:r w:rsidRPr="00D41D22">
        <w:rPr>
          <w:rFonts w:ascii="Be Vietnam Pro" w:hAnsi="Be Vietnam Pro" w:cs="Arial"/>
          <w:b/>
          <w:bCs/>
          <w:sz w:val="22"/>
          <w:szCs w:val="22"/>
        </w:rPr>
        <w:t>andes</w:t>
      </w:r>
      <w:r>
        <w:rPr>
          <w:rFonts w:ascii="Be Vietnam Pro" w:hAnsi="Be Vietnam Pro" w:cs="Arial"/>
          <w:b/>
          <w:bCs/>
          <w:sz w:val="22"/>
          <w:szCs w:val="22"/>
        </w:rPr>
        <w:t xml:space="preserve"> maßgeblich</w:t>
      </w:r>
      <w:r w:rsidRPr="00D41D22">
        <w:rPr>
          <w:rFonts w:ascii="Be Vietnam Pro" w:hAnsi="Be Vietnam Pro" w:cs="Arial"/>
          <w:b/>
          <w:bCs/>
          <w:sz w:val="22"/>
          <w:szCs w:val="22"/>
        </w:rPr>
        <w:t>.</w:t>
      </w:r>
      <w:r>
        <w:rPr>
          <w:rFonts w:ascii="Be Vietnam Pro" w:hAnsi="Be Vietnam Pro" w:cs="Arial"/>
          <w:b/>
          <w:bCs/>
          <w:sz w:val="22"/>
          <w:szCs w:val="22"/>
        </w:rPr>
        <w:t xml:space="preserve"> </w:t>
      </w:r>
      <w:r w:rsidRPr="00D41D22">
        <w:rPr>
          <w:rFonts w:ascii="Be Vietnam Pro" w:hAnsi="Be Vietnam Pro" w:cs="Arial"/>
          <w:b/>
          <w:bCs/>
          <w:sz w:val="22"/>
          <w:szCs w:val="22"/>
        </w:rPr>
        <w:t xml:space="preserve">Der Tourismus ist daher in besonderer Weise von </w:t>
      </w:r>
      <w:r w:rsidR="009F3ED1">
        <w:rPr>
          <w:rFonts w:ascii="Be Vietnam Pro" w:hAnsi="Be Vietnam Pro" w:cs="Arial"/>
          <w:b/>
          <w:bCs/>
          <w:sz w:val="22"/>
          <w:szCs w:val="22"/>
        </w:rPr>
        <w:t xml:space="preserve">sich ändernden </w:t>
      </w:r>
      <w:r w:rsidRPr="00D41D22">
        <w:rPr>
          <w:rFonts w:ascii="Be Vietnam Pro" w:hAnsi="Be Vietnam Pro" w:cs="Arial"/>
          <w:b/>
          <w:bCs/>
          <w:sz w:val="22"/>
          <w:szCs w:val="22"/>
        </w:rPr>
        <w:t xml:space="preserve">klimatischen Bedingungen </w:t>
      </w:r>
      <w:r w:rsidR="009F3ED1" w:rsidRPr="009F3ED1">
        <w:rPr>
          <w:rFonts w:ascii="Be Vietnam Pro" w:hAnsi="Be Vietnam Pro" w:cs="Arial"/>
          <w:b/>
          <w:bCs/>
          <w:sz w:val="22"/>
          <w:szCs w:val="22"/>
        </w:rPr>
        <w:t>und Extremwetterereignissen wie Hitzewellen oder Starkregen betroffen.</w:t>
      </w:r>
      <w:r w:rsidR="009F3ED1">
        <w:rPr>
          <w:rFonts w:ascii="Be Vietnam Pro" w:hAnsi="Be Vietnam Pro" w:cs="Arial"/>
          <w:sz w:val="22"/>
          <w:szCs w:val="22"/>
        </w:rPr>
        <w:t xml:space="preserve"> </w:t>
      </w:r>
      <w:r w:rsidR="009F3ED1" w:rsidRPr="009F3ED1">
        <w:rPr>
          <w:rFonts w:ascii="Be Vietnam Pro" w:hAnsi="Be Vietnam Pro" w:cs="Arial"/>
          <w:b/>
          <w:bCs/>
          <w:sz w:val="22"/>
          <w:szCs w:val="22"/>
        </w:rPr>
        <w:t xml:space="preserve">Der Klimawandel verändert die </w:t>
      </w:r>
      <w:r w:rsidRPr="008E344C">
        <w:rPr>
          <w:rFonts w:ascii="Be Vietnam Pro" w:hAnsi="Be Vietnam Pro" w:cs="Arial"/>
          <w:b/>
          <w:bCs/>
          <w:sz w:val="22"/>
          <w:szCs w:val="22"/>
        </w:rPr>
        <w:t xml:space="preserve">Rahmenbedingungen </w:t>
      </w:r>
      <w:r w:rsidR="009F3ED1">
        <w:rPr>
          <w:rFonts w:ascii="Be Vietnam Pro" w:hAnsi="Be Vietnam Pro" w:cs="Arial"/>
          <w:b/>
          <w:bCs/>
          <w:sz w:val="22"/>
          <w:szCs w:val="22"/>
        </w:rPr>
        <w:t xml:space="preserve">für den Tourismus. Darauf muss die Branche </w:t>
      </w:r>
      <w:r w:rsidRPr="008E344C">
        <w:rPr>
          <w:rFonts w:ascii="Be Vietnam Pro" w:hAnsi="Be Vietnam Pro" w:cs="Arial"/>
          <w:b/>
          <w:bCs/>
          <w:sz w:val="22"/>
          <w:szCs w:val="22"/>
        </w:rPr>
        <w:t>reagieren</w:t>
      </w:r>
      <w:r>
        <w:rPr>
          <w:rFonts w:ascii="Be Vietnam Pro" w:hAnsi="Be Vietnam Pro" w:cs="Arial"/>
          <w:b/>
          <w:bCs/>
          <w:sz w:val="22"/>
          <w:szCs w:val="22"/>
        </w:rPr>
        <w:t xml:space="preserve">. </w:t>
      </w:r>
      <w:r w:rsidRPr="008E344C">
        <w:rPr>
          <w:rFonts w:ascii="Be Vietnam Pro" w:hAnsi="Be Vietnam Pro" w:cs="Arial"/>
          <w:b/>
          <w:bCs/>
          <w:sz w:val="22"/>
          <w:szCs w:val="22"/>
        </w:rPr>
        <w:t>Die TMB Tourismusmarketing Brandenburg GmbH</w:t>
      </w:r>
      <w:r w:rsidR="00CC4D7B">
        <w:rPr>
          <w:rFonts w:ascii="Be Vietnam Pro" w:hAnsi="Be Vietnam Pro" w:cs="Arial"/>
          <w:b/>
          <w:bCs/>
          <w:sz w:val="22"/>
          <w:szCs w:val="22"/>
        </w:rPr>
        <w:t xml:space="preserve"> hat in Partnerschaft mit der Landesarbeit</w:t>
      </w:r>
      <w:ins w:id="5" w:author="Kastner, Patrick" w:date="2024-02-22T09:47:00Z">
        <w:r w:rsidR="0091334D">
          <w:rPr>
            <w:rFonts w:ascii="Be Vietnam Pro" w:hAnsi="Be Vietnam Pro" w:cs="Arial"/>
            <w:b/>
            <w:bCs/>
            <w:sz w:val="22"/>
            <w:szCs w:val="22"/>
          </w:rPr>
          <w:t>s</w:t>
        </w:r>
      </w:ins>
      <w:r w:rsidR="00CC4D7B">
        <w:rPr>
          <w:rFonts w:ascii="Be Vietnam Pro" w:hAnsi="Be Vietnam Pro" w:cs="Arial"/>
          <w:b/>
          <w:bCs/>
          <w:sz w:val="22"/>
          <w:szCs w:val="22"/>
        </w:rPr>
        <w:t>gemeinschaft der I</w:t>
      </w:r>
      <w:r w:rsidR="008608A8">
        <w:rPr>
          <w:rFonts w:ascii="Be Vietnam Pro" w:hAnsi="Be Vietnam Pro" w:cs="Arial"/>
          <w:b/>
          <w:bCs/>
          <w:sz w:val="22"/>
          <w:szCs w:val="22"/>
        </w:rPr>
        <w:t xml:space="preserve">ndustrie- und Handelskammern </w:t>
      </w:r>
      <w:r w:rsidRPr="008E344C">
        <w:rPr>
          <w:rFonts w:ascii="Be Vietnam Pro" w:hAnsi="Be Vietnam Pro" w:cs="Arial"/>
          <w:b/>
          <w:bCs/>
          <w:sz w:val="22"/>
          <w:szCs w:val="22"/>
        </w:rPr>
        <w:t xml:space="preserve"> ein Klimagutachten in Auftrag gegeben, das Touristikerinnen und Touristikern mit praxisorientierten Handlungsleitfäden bei der Planung und Umsetzung konkreter Maßnahmen unterstützen soll.</w:t>
      </w:r>
      <w:r w:rsidR="008F37C0">
        <w:rPr>
          <w:rFonts w:ascii="Be Vietnam Pro" w:hAnsi="Be Vietnam Pro" w:cs="Arial"/>
          <w:b/>
          <w:bCs/>
          <w:sz w:val="22"/>
          <w:szCs w:val="22"/>
        </w:rPr>
        <w:t xml:space="preserve"> Die Ergebnisse sollen Ende 2024 vorliegen.</w:t>
      </w:r>
    </w:p>
    <w:p w14:paraId="2BC7BE86" w14:textId="77777777" w:rsidR="00D41D22" w:rsidRDefault="00D41D22" w:rsidP="00D41D22">
      <w:pPr>
        <w:pStyle w:val="Default"/>
        <w:rPr>
          <w:rFonts w:ascii="Be Vietnam Pro" w:hAnsi="Be Vietnam Pro" w:cs="Arial"/>
          <w:sz w:val="22"/>
          <w:szCs w:val="22"/>
        </w:rPr>
      </w:pPr>
    </w:p>
    <w:p w14:paraId="12DFA9F9" w14:textId="72D6D69D" w:rsidR="00594E02" w:rsidRPr="008E7707" w:rsidRDefault="00594E02" w:rsidP="00594E02">
      <w:pPr>
        <w:pStyle w:val="Default"/>
        <w:rPr>
          <w:rFonts w:ascii="Be Vietnam Pro" w:hAnsi="Be Vietnam Pro" w:cs="Arial"/>
          <w:sz w:val="22"/>
          <w:szCs w:val="22"/>
        </w:rPr>
      </w:pPr>
      <w:r>
        <w:rPr>
          <w:rFonts w:ascii="Be Vietnam Pro" w:hAnsi="Be Vietnam Pro" w:cs="Arial"/>
          <w:color w:val="auto"/>
          <w:sz w:val="22"/>
          <w:szCs w:val="22"/>
        </w:rPr>
        <w:t xml:space="preserve">Das </w:t>
      </w:r>
      <w:r w:rsidRPr="00425F08">
        <w:rPr>
          <w:rFonts w:ascii="Be Vietnam Pro" w:hAnsi="Be Vietnam Pro" w:cs="Arial"/>
          <w:color w:val="auto"/>
          <w:sz w:val="22"/>
          <w:szCs w:val="22"/>
        </w:rPr>
        <w:t>Klimagutachten</w:t>
      </w:r>
      <w:r>
        <w:rPr>
          <w:rFonts w:ascii="Be Vietnam Pro" w:hAnsi="Be Vietnam Pro" w:cs="Arial"/>
          <w:color w:val="auto"/>
          <w:sz w:val="22"/>
          <w:szCs w:val="22"/>
        </w:rPr>
        <w:t xml:space="preserve"> richtet sich an</w:t>
      </w:r>
      <w:r w:rsidRPr="00425F08">
        <w:rPr>
          <w:rFonts w:ascii="Be Vietnam Pro" w:hAnsi="Be Vietnam Pro" w:cs="Arial"/>
          <w:color w:val="auto"/>
          <w:sz w:val="22"/>
          <w:szCs w:val="22"/>
        </w:rPr>
        <w:t xml:space="preserve"> touristische Unternehmen</w:t>
      </w:r>
      <w:r>
        <w:rPr>
          <w:rFonts w:ascii="Be Vietnam Pro" w:hAnsi="Be Vietnam Pro" w:cs="Arial"/>
          <w:color w:val="auto"/>
          <w:sz w:val="22"/>
          <w:szCs w:val="22"/>
        </w:rPr>
        <w:t xml:space="preserve"> wie </w:t>
      </w:r>
      <w:r w:rsidRPr="00425F08">
        <w:rPr>
          <w:rFonts w:ascii="Be Vietnam Pro" w:hAnsi="Be Vietnam Pro" w:cs="Arial"/>
          <w:color w:val="auto"/>
          <w:sz w:val="22"/>
          <w:szCs w:val="22"/>
        </w:rPr>
        <w:t>Beherbergungsbetriebe</w:t>
      </w:r>
      <w:r>
        <w:rPr>
          <w:rFonts w:ascii="Be Vietnam Pro" w:hAnsi="Be Vietnam Pro" w:cs="Arial"/>
          <w:color w:val="auto"/>
          <w:sz w:val="22"/>
          <w:szCs w:val="22"/>
        </w:rPr>
        <w:t xml:space="preserve"> und</w:t>
      </w:r>
      <w:r w:rsidRPr="00425F08">
        <w:rPr>
          <w:rFonts w:ascii="Be Vietnam Pro" w:hAnsi="Be Vietnam Pro" w:cs="Arial"/>
          <w:color w:val="auto"/>
          <w:sz w:val="22"/>
          <w:szCs w:val="22"/>
        </w:rPr>
        <w:t xml:space="preserve"> Gastronomie, </w:t>
      </w:r>
      <w:r>
        <w:rPr>
          <w:rFonts w:ascii="Be Vietnam Pro" w:hAnsi="Be Vietnam Pro" w:cs="Arial"/>
          <w:color w:val="auto"/>
          <w:sz w:val="22"/>
          <w:szCs w:val="22"/>
        </w:rPr>
        <w:t xml:space="preserve">an </w:t>
      </w:r>
      <w:r w:rsidRPr="00425F08">
        <w:rPr>
          <w:rFonts w:ascii="Be Vietnam Pro" w:hAnsi="Be Vietnam Pro" w:cs="Arial"/>
          <w:color w:val="auto"/>
          <w:sz w:val="22"/>
          <w:szCs w:val="22"/>
        </w:rPr>
        <w:t>Freizeit- und Kulturanbietende</w:t>
      </w:r>
      <w:r>
        <w:rPr>
          <w:rFonts w:ascii="Be Vietnam Pro" w:hAnsi="Be Vietnam Pro" w:cs="Arial"/>
          <w:color w:val="auto"/>
          <w:sz w:val="22"/>
          <w:szCs w:val="22"/>
        </w:rPr>
        <w:t xml:space="preserve">, aber auch </w:t>
      </w:r>
      <w:r w:rsidR="001178F4">
        <w:rPr>
          <w:rFonts w:ascii="Be Vietnam Pro" w:hAnsi="Be Vietnam Pro" w:cs="Arial"/>
          <w:color w:val="auto"/>
          <w:sz w:val="22"/>
          <w:szCs w:val="22"/>
        </w:rPr>
        <w:t xml:space="preserve">an </w:t>
      </w:r>
      <w:r w:rsidRPr="00425F08">
        <w:rPr>
          <w:rFonts w:ascii="Be Vietnam Pro" w:hAnsi="Be Vietnam Pro" w:cs="Arial"/>
          <w:color w:val="auto"/>
          <w:sz w:val="22"/>
          <w:szCs w:val="22"/>
        </w:rPr>
        <w:t>Tourismusorganisationen</w:t>
      </w:r>
      <w:r w:rsidR="001178F4">
        <w:rPr>
          <w:rFonts w:ascii="Be Vietnam Pro" w:hAnsi="Be Vietnam Pro" w:cs="Arial"/>
          <w:color w:val="auto"/>
          <w:sz w:val="22"/>
          <w:szCs w:val="22"/>
        </w:rPr>
        <w:t xml:space="preserve"> auf Regions- und Ortsebene sowie Insti</w:t>
      </w:r>
      <w:r w:rsidRPr="00425F08">
        <w:rPr>
          <w:rFonts w:ascii="Be Vietnam Pro" w:hAnsi="Be Vietnam Pro" w:cs="Arial"/>
          <w:color w:val="auto"/>
          <w:sz w:val="22"/>
          <w:szCs w:val="22"/>
        </w:rPr>
        <w:t xml:space="preserve">tutionen </w:t>
      </w:r>
      <w:r w:rsidR="001178F4">
        <w:rPr>
          <w:rFonts w:ascii="Be Vietnam Pro" w:hAnsi="Be Vietnam Pro" w:cs="Arial"/>
          <w:color w:val="auto"/>
          <w:sz w:val="22"/>
          <w:szCs w:val="22"/>
        </w:rPr>
        <w:t>der W</w:t>
      </w:r>
      <w:r w:rsidRPr="00425F08">
        <w:rPr>
          <w:rFonts w:ascii="Be Vietnam Pro" w:hAnsi="Be Vietnam Pro" w:cs="Arial"/>
          <w:color w:val="auto"/>
          <w:sz w:val="22"/>
          <w:szCs w:val="22"/>
        </w:rPr>
        <w:t xml:space="preserve">irtschafts- und </w:t>
      </w:r>
      <w:r w:rsidR="001178F4">
        <w:rPr>
          <w:rFonts w:ascii="Be Vietnam Pro" w:hAnsi="Be Vietnam Pro" w:cs="Arial"/>
          <w:color w:val="auto"/>
          <w:sz w:val="22"/>
          <w:szCs w:val="22"/>
        </w:rPr>
        <w:t>T</w:t>
      </w:r>
      <w:r w:rsidRPr="00425F08">
        <w:rPr>
          <w:rFonts w:ascii="Be Vietnam Pro" w:hAnsi="Be Vietnam Pro" w:cs="Arial"/>
          <w:color w:val="auto"/>
          <w:sz w:val="22"/>
          <w:szCs w:val="22"/>
        </w:rPr>
        <w:t>ourismusförder</w:t>
      </w:r>
      <w:r w:rsidR="001178F4">
        <w:rPr>
          <w:rFonts w:ascii="Be Vietnam Pro" w:hAnsi="Be Vietnam Pro" w:cs="Arial"/>
          <w:color w:val="auto"/>
          <w:sz w:val="22"/>
          <w:szCs w:val="22"/>
        </w:rPr>
        <w:t xml:space="preserve">ung. </w:t>
      </w:r>
      <w:r w:rsidR="008E7707">
        <w:rPr>
          <w:rFonts w:ascii="Be Vietnam Pro" w:hAnsi="Be Vietnam Pro" w:cs="Arial"/>
          <w:color w:val="auto"/>
          <w:sz w:val="22"/>
          <w:szCs w:val="22"/>
        </w:rPr>
        <w:br/>
      </w:r>
      <w:r w:rsidR="008E7707">
        <w:rPr>
          <w:rFonts w:ascii="Be Vietnam Pro" w:hAnsi="Be Vietnam Pro" w:cs="Arial"/>
          <w:color w:val="auto"/>
          <w:sz w:val="22"/>
          <w:szCs w:val="22"/>
        </w:rPr>
        <w:br/>
      </w:r>
      <w:r w:rsidR="008E344C" w:rsidRPr="008E7707">
        <w:rPr>
          <w:rFonts w:ascii="Be Vietnam Pro" w:hAnsi="Be Vietnam Pro" w:cs="Arial"/>
          <w:sz w:val="22"/>
          <w:szCs w:val="22"/>
        </w:rPr>
        <w:t>Im Rahmen einer deutschlandweiten Ausschreibung wurde der Zuschlag für das Gutachten an eine Bietergemeinschaft</w:t>
      </w:r>
      <w:r w:rsidR="001178F4" w:rsidRPr="008E7707">
        <w:rPr>
          <w:rFonts w:ascii="Be Vietnam Pro" w:hAnsi="Be Vietnam Pro" w:cs="Arial"/>
          <w:sz w:val="22"/>
          <w:szCs w:val="22"/>
        </w:rPr>
        <w:t xml:space="preserve"> mit hoher Themenkompetenz vergeben. </w:t>
      </w:r>
      <w:r w:rsidR="008E344C" w:rsidRPr="008E7707">
        <w:rPr>
          <w:rFonts w:ascii="Be Vietnam Pro" w:hAnsi="Be Vietnam Pro" w:cs="Arial"/>
          <w:sz w:val="22"/>
          <w:szCs w:val="22"/>
        </w:rPr>
        <w:t xml:space="preserve">Sie besteht aus der BTE Tourismus- und Regionalberatung, dem Zentrum für Nachhaltigen Tourismus an der Hochschule für Nachhaltige Entwicklung in Eberswalde sowie Prof. Dr. Jürgen Kropp , der u.a. am Potsdam Institut für Klimafolgenforschung tätig ist. </w:t>
      </w:r>
      <w:r w:rsidR="008E7707">
        <w:rPr>
          <w:rFonts w:ascii="Be Vietnam Pro" w:hAnsi="Be Vietnam Pro" w:cs="Arial"/>
          <w:sz w:val="22"/>
          <w:szCs w:val="22"/>
        </w:rPr>
        <w:t xml:space="preserve">Im </w:t>
      </w:r>
      <w:r w:rsidR="001178F4" w:rsidRPr="008E7707">
        <w:rPr>
          <w:rFonts w:ascii="Be Vietnam Pro" w:hAnsi="Be Vietnam Pro" w:cs="Arial"/>
          <w:sz w:val="22"/>
          <w:szCs w:val="22"/>
        </w:rPr>
        <w:t xml:space="preserve">gesamten Prozess </w:t>
      </w:r>
      <w:r w:rsidR="008E7707">
        <w:rPr>
          <w:rFonts w:ascii="Be Vietnam Pro" w:hAnsi="Be Vietnam Pro" w:cs="Arial"/>
          <w:sz w:val="22"/>
          <w:szCs w:val="22"/>
        </w:rPr>
        <w:t xml:space="preserve">ist die             </w:t>
      </w:r>
      <w:r w:rsidR="008E344C" w:rsidRPr="008E7707">
        <w:rPr>
          <w:rFonts w:ascii="Be Vietnam Pro" w:hAnsi="Be Vietnam Pro" w:cs="Arial"/>
          <w:sz w:val="22"/>
          <w:szCs w:val="22"/>
        </w:rPr>
        <w:t>Arbeitsgemeinschaft der Industrie- und Handelskammern Brandenburg</w:t>
      </w:r>
      <w:r w:rsidR="001178F4" w:rsidRPr="008E7707">
        <w:rPr>
          <w:rFonts w:ascii="Be Vietnam Pro" w:hAnsi="Be Vietnam Pro" w:cs="Arial"/>
          <w:sz w:val="22"/>
          <w:szCs w:val="22"/>
        </w:rPr>
        <w:t xml:space="preserve"> </w:t>
      </w:r>
      <w:r w:rsidR="008E7707">
        <w:rPr>
          <w:rFonts w:ascii="Be Vietnam Pro" w:hAnsi="Be Vietnam Pro" w:cs="Arial"/>
          <w:sz w:val="22"/>
          <w:szCs w:val="22"/>
        </w:rPr>
        <w:t>Partner der TMB</w:t>
      </w:r>
      <w:r w:rsidR="008E344C" w:rsidRPr="008E7707">
        <w:rPr>
          <w:rFonts w:ascii="Be Vietnam Pro" w:hAnsi="Be Vietnam Pro" w:cs="Arial"/>
          <w:sz w:val="22"/>
          <w:szCs w:val="22"/>
        </w:rPr>
        <w:t xml:space="preserve">. </w:t>
      </w:r>
    </w:p>
    <w:p w14:paraId="43914775" w14:textId="77777777" w:rsidR="00594E02" w:rsidRDefault="00594E02" w:rsidP="00594E02">
      <w:pPr>
        <w:pStyle w:val="Default"/>
        <w:rPr>
          <w:rFonts w:ascii="Be Vietnam Pro" w:hAnsi="Be Vietnam Pro" w:cs="Arial"/>
          <w:sz w:val="22"/>
          <w:szCs w:val="22"/>
        </w:rPr>
      </w:pPr>
    </w:p>
    <w:p w14:paraId="69A0A4CB" w14:textId="77777777" w:rsidR="00594E02" w:rsidRDefault="00594E02" w:rsidP="00594E02">
      <w:pPr>
        <w:pStyle w:val="Default"/>
        <w:rPr>
          <w:rFonts w:ascii="Be Vietnam Pro" w:hAnsi="Be Vietnam Pro" w:cs="Arial"/>
          <w:b/>
          <w:bCs/>
          <w:sz w:val="22"/>
          <w:szCs w:val="22"/>
        </w:rPr>
      </w:pPr>
      <w:r w:rsidRPr="00995C6B">
        <w:rPr>
          <w:rFonts w:ascii="Be Vietnam Pro" w:hAnsi="Be Vietnam Pro" w:cs="Arial"/>
          <w:b/>
          <w:bCs/>
          <w:sz w:val="22"/>
          <w:szCs w:val="22"/>
        </w:rPr>
        <w:t>Analyse und Empfehlungen für konkrete Maßnahmen</w:t>
      </w:r>
    </w:p>
    <w:p w14:paraId="12D0F17A" w14:textId="596F6B24" w:rsidR="001178F4" w:rsidRDefault="001178F4" w:rsidP="00594E02">
      <w:pPr>
        <w:pStyle w:val="Default"/>
        <w:rPr>
          <w:rFonts w:ascii="Be Vietnam Pro" w:hAnsi="Be Vietnam Pro" w:cs="Arial"/>
          <w:b/>
          <w:bCs/>
          <w:sz w:val="22"/>
          <w:szCs w:val="22"/>
        </w:rPr>
      </w:pPr>
      <w:r>
        <w:rPr>
          <w:rFonts w:ascii="Be Vietnam Pro" w:hAnsi="Be Vietnam Pro" w:cs="Arial"/>
          <w:sz w:val="22"/>
          <w:szCs w:val="22"/>
        </w:rPr>
        <w:t>Das Gutachten wird an die A</w:t>
      </w:r>
      <w:r w:rsidRPr="00425F08">
        <w:rPr>
          <w:rFonts w:ascii="Be Vietnam Pro" w:hAnsi="Be Vietnam Pro" w:cs="Arial"/>
          <w:sz w:val="22"/>
          <w:szCs w:val="22"/>
        </w:rPr>
        <w:t>nalysen der Klimaanpassungsstrategie</w:t>
      </w:r>
      <w:r>
        <w:rPr>
          <w:rFonts w:ascii="Be Vietnam Pro" w:hAnsi="Be Vietnam Pro" w:cs="Arial"/>
          <w:sz w:val="22"/>
          <w:szCs w:val="22"/>
        </w:rPr>
        <w:t xml:space="preserve"> des Landes Brandenburg </w:t>
      </w:r>
      <w:r w:rsidRPr="00425F08">
        <w:rPr>
          <w:rFonts w:ascii="Be Vietnam Pro" w:hAnsi="Be Vietnam Pro" w:cs="Arial"/>
          <w:sz w:val="22"/>
          <w:szCs w:val="22"/>
        </w:rPr>
        <w:t>und die Tourismusstrategie</w:t>
      </w:r>
      <w:r>
        <w:rPr>
          <w:rFonts w:ascii="Be Vietnam Pro" w:hAnsi="Be Vietnam Pro" w:cs="Arial"/>
          <w:sz w:val="22"/>
          <w:szCs w:val="22"/>
        </w:rPr>
        <w:t xml:space="preserve"> Brandenburg anknüpfen. </w:t>
      </w:r>
    </w:p>
    <w:p w14:paraId="74C831C7" w14:textId="77777777" w:rsidR="001178F4" w:rsidRDefault="00594E02" w:rsidP="00594E02">
      <w:pPr>
        <w:pStyle w:val="Default"/>
        <w:rPr>
          <w:rFonts w:ascii="Be Vietnam Pro" w:hAnsi="Be Vietnam Pro" w:cs="Arial"/>
          <w:sz w:val="22"/>
          <w:szCs w:val="22"/>
        </w:rPr>
      </w:pPr>
      <w:r>
        <w:rPr>
          <w:rFonts w:ascii="Be Vietnam Pro" w:hAnsi="Be Vietnam Pro" w:cs="Arial"/>
          <w:sz w:val="22"/>
          <w:szCs w:val="22"/>
        </w:rPr>
        <w:t xml:space="preserve">Inhaltlich </w:t>
      </w:r>
      <w:r w:rsidR="001178F4">
        <w:rPr>
          <w:rFonts w:ascii="Be Vietnam Pro" w:hAnsi="Be Vietnam Pro" w:cs="Arial"/>
          <w:sz w:val="22"/>
          <w:szCs w:val="22"/>
        </w:rPr>
        <w:t xml:space="preserve">soll es </w:t>
      </w:r>
      <w:r>
        <w:rPr>
          <w:rFonts w:ascii="Be Vietnam Pro" w:hAnsi="Be Vietnam Pro" w:cs="Arial"/>
          <w:sz w:val="22"/>
          <w:szCs w:val="22"/>
        </w:rPr>
        <w:t xml:space="preserve">die </w:t>
      </w:r>
      <w:r w:rsidRPr="00425F08">
        <w:rPr>
          <w:rFonts w:ascii="Be Vietnam Pro" w:hAnsi="Be Vietnam Pro" w:cs="Arial"/>
          <w:sz w:val="22"/>
          <w:szCs w:val="22"/>
        </w:rPr>
        <w:t>vielseitigen Auswirkungen, Risiken und Chancen des Klimawandels</w:t>
      </w:r>
      <w:r>
        <w:rPr>
          <w:rFonts w:ascii="Be Vietnam Pro" w:hAnsi="Be Vietnam Pro" w:cs="Arial"/>
          <w:sz w:val="22"/>
          <w:szCs w:val="22"/>
        </w:rPr>
        <w:t xml:space="preserve"> verständlich und nachvollziehbar</w:t>
      </w:r>
      <w:r w:rsidRPr="00425F08">
        <w:rPr>
          <w:rFonts w:ascii="Be Vietnam Pro" w:hAnsi="Be Vietnam Pro" w:cs="Arial"/>
          <w:sz w:val="22"/>
          <w:szCs w:val="22"/>
        </w:rPr>
        <w:t xml:space="preserve"> aufzeigen</w:t>
      </w:r>
      <w:r>
        <w:rPr>
          <w:rFonts w:ascii="Be Vietnam Pro" w:hAnsi="Be Vietnam Pro" w:cs="Arial"/>
          <w:sz w:val="22"/>
          <w:szCs w:val="22"/>
        </w:rPr>
        <w:t xml:space="preserve"> und konkrete </w:t>
      </w:r>
      <w:r w:rsidRPr="00425F08">
        <w:rPr>
          <w:rFonts w:ascii="Be Vietnam Pro" w:hAnsi="Be Vietnam Pro" w:cs="Arial"/>
          <w:sz w:val="22"/>
          <w:szCs w:val="22"/>
        </w:rPr>
        <w:t xml:space="preserve">Maßnahmenempfehlungen zur Anpassung an die Folgen des Klimawandels benennen. </w:t>
      </w:r>
      <w:r w:rsidR="001178F4">
        <w:rPr>
          <w:rFonts w:ascii="Be Vietnam Pro" w:hAnsi="Be Vietnam Pro" w:cs="Arial"/>
          <w:sz w:val="22"/>
          <w:szCs w:val="22"/>
        </w:rPr>
        <w:br/>
      </w:r>
    </w:p>
    <w:p w14:paraId="771E501A" w14:textId="44A969E6" w:rsidR="00594E02" w:rsidRDefault="00594E02" w:rsidP="00594E02">
      <w:pPr>
        <w:pStyle w:val="Default"/>
        <w:rPr>
          <w:rFonts w:ascii="Be Vietnam Pro" w:hAnsi="Be Vietnam Pro" w:cs="Arial"/>
          <w:sz w:val="22"/>
          <w:szCs w:val="22"/>
        </w:rPr>
      </w:pPr>
      <w:r>
        <w:rPr>
          <w:rFonts w:ascii="Be Vietnam Pro" w:hAnsi="Be Vietnam Pro" w:cs="Arial"/>
          <w:sz w:val="22"/>
          <w:szCs w:val="22"/>
        </w:rPr>
        <w:t>Diese Empfehlungen können</w:t>
      </w:r>
      <w:r w:rsidR="001178F4">
        <w:rPr>
          <w:rFonts w:ascii="Be Vietnam Pro" w:hAnsi="Be Vietnam Pro" w:cs="Arial"/>
          <w:sz w:val="22"/>
          <w:szCs w:val="22"/>
        </w:rPr>
        <w:t xml:space="preserve"> von</w:t>
      </w:r>
      <w:r>
        <w:rPr>
          <w:rFonts w:ascii="Be Vietnam Pro" w:hAnsi="Be Vietnam Pro" w:cs="Arial"/>
          <w:sz w:val="22"/>
          <w:szCs w:val="22"/>
        </w:rPr>
        <w:t xml:space="preserve"> Änderungen im Bereich der touristischen Infrastruktur oder </w:t>
      </w:r>
      <w:r w:rsidR="001178F4">
        <w:rPr>
          <w:rFonts w:ascii="Be Vietnam Pro" w:hAnsi="Be Vietnam Pro" w:cs="Arial"/>
          <w:sz w:val="22"/>
          <w:szCs w:val="22"/>
        </w:rPr>
        <w:t xml:space="preserve">einer Anpassung der Umfeldgestaltung </w:t>
      </w:r>
      <w:r>
        <w:rPr>
          <w:rFonts w:ascii="Be Vietnam Pro" w:hAnsi="Be Vietnam Pro" w:cs="Arial"/>
          <w:sz w:val="22"/>
          <w:szCs w:val="22"/>
        </w:rPr>
        <w:t xml:space="preserve">eines touristischen Betriebs über Ideen für das Marketing bis hin zu speziellen Services für Gäste und Mitarbeitende reichen. Mit Hilfe der Maßnahmen sollen die Angebote </w:t>
      </w:r>
      <w:r>
        <w:rPr>
          <w:rFonts w:ascii="Be Vietnam Pro" w:hAnsi="Be Vietnam Pro" w:cs="Arial"/>
          <w:sz w:val="22"/>
          <w:szCs w:val="22"/>
        </w:rPr>
        <w:lastRenderedPageBreak/>
        <w:t xml:space="preserve">wettbewerbsfähig bleiben und die Sicherheit und das Wohlbefinden von Gästen wie Mitarbeitenden gewährleisten. </w:t>
      </w:r>
    </w:p>
    <w:p w14:paraId="27E0D37E" w14:textId="60F3F2A6" w:rsidR="00594E02" w:rsidRDefault="00594E02" w:rsidP="00594E02">
      <w:pPr>
        <w:pStyle w:val="Default"/>
        <w:rPr>
          <w:rFonts w:ascii="Be Vietnam Pro" w:hAnsi="Be Vietnam Pro" w:cs="Arial"/>
          <w:sz w:val="22"/>
          <w:szCs w:val="22"/>
        </w:rPr>
      </w:pPr>
    </w:p>
    <w:p w14:paraId="5B698463" w14:textId="6E3BFC01" w:rsidR="00594E02" w:rsidRDefault="00594E02" w:rsidP="00594E02">
      <w:pPr>
        <w:pStyle w:val="Default"/>
        <w:rPr>
          <w:rFonts w:ascii="Be Vietnam Pro" w:hAnsi="Be Vietnam Pro" w:cs="Arial"/>
          <w:color w:val="auto"/>
          <w:sz w:val="22"/>
          <w:szCs w:val="22"/>
        </w:rPr>
      </w:pPr>
      <w:r>
        <w:rPr>
          <w:rFonts w:ascii="Be Vietnam Pro" w:hAnsi="Be Vietnam Pro" w:cs="Arial"/>
          <w:sz w:val="22"/>
          <w:szCs w:val="22"/>
        </w:rPr>
        <w:t xml:space="preserve">Die Praxistauglichkeit </w:t>
      </w:r>
      <w:r w:rsidR="001178F4">
        <w:rPr>
          <w:rFonts w:ascii="Be Vietnam Pro" w:hAnsi="Be Vietnam Pro" w:cs="Arial"/>
          <w:sz w:val="22"/>
          <w:szCs w:val="22"/>
        </w:rPr>
        <w:t xml:space="preserve">der Vorschläge </w:t>
      </w:r>
      <w:r>
        <w:rPr>
          <w:rFonts w:ascii="Be Vietnam Pro" w:hAnsi="Be Vietnam Pro" w:cs="Arial"/>
          <w:sz w:val="22"/>
          <w:szCs w:val="22"/>
        </w:rPr>
        <w:t>steh</w:t>
      </w:r>
      <w:r w:rsidR="001178F4">
        <w:rPr>
          <w:rFonts w:ascii="Be Vietnam Pro" w:hAnsi="Be Vietnam Pro" w:cs="Arial"/>
          <w:sz w:val="22"/>
          <w:szCs w:val="22"/>
        </w:rPr>
        <w:t>en</w:t>
      </w:r>
      <w:r>
        <w:rPr>
          <w:rFonts w:ascii="Be Vietnam Pro" w:hAnsi="Be Vietnam Pro" w:cs="Arial"/>
          <w:sz w:val="22"/>
          <w:szCs w:val="22"/>
        </w:rPr>
        <w:t xml:space="preserve"> dabei im Fokus. Deshalb können Touristikerinnen und Touristiker ihre </w:t>
      </w:r>
      <w:r>
        <w:rPr>
          <w:rFonts w:ascii="Be Vietnam Pro" w:hAnsi="Be Vietnam Pro" w:cs="Arial"/>
          <w:color w:val="auto"/>
          <w:sz w:val="22"/>
          <w:szCs w:val="22"/>
        </w:rPr>
        <w:t>Erfahrungen in den nächsten Monaten aktiv in den Prozess einbringen. Zum Ende des Jahres 2024 sollen die Ergebnisse dann präsentiert werden.</w:t>
      </w:r>
    </w:p>
    <w:p w14:paraId="04A5E327" w14:textId="77777777" w:rsidR="009F3ED1" w:rsidRDefault="009F3ED1" w:rsidP="008E344C">
      <w:pPr>
        <w:pStyle w:val="Default"/>
        <w:rPr>
          <w:rFonts w:ascii="Be Vietnam Pro" w:hAnsi="Be Vietnam Pro" w:cs="Arial"/>
          <w:sz w:val="22"/>
          <w:szCs w:val="22"/>
        </w:rPr>
      </w:pPr>
    </w:p>
    <w:p w14:paraId="1890C162" w14:textId="58240068" w:rsidR="008608A8" w:rsidRDefault="001178F4" w:rsidP="009F3ED1">
      <w:pPr>
        <w:pStyle w:val="Default"/>
        <w:rPr>
          <w:rFonts w:ascii="Be Vietnam Pro" w:hAnsi="Be Vietnam Pro" w:cs="Arial"/>
          <w:b/>
          <w:bCs/>
          <w:color w:val="auto"/>
          <w:sz w:val="22"/>
          <w:szCs w:val="22"/>
        </w:rPr>
      </w:pPr>
      <w:r w:rsidRPr="008608A8">
        <w:rPr>
          <w:rFonts w:ascii="Be Vietnam Pro" w:hAnsi="Be Vietnam Pro" w:cs="Arial"/>
          <w:b/>
          <w:bCs/>
          <w:color w:val="auto"/>
          <w:sz w:val="22"/>
          <w:szCs w:val="22"/>
        </w:rPr>
        <w:t>Weitere Informatione</w:t>
      </w:r>
      <w:r w:rsidR="008608A8">
        <w:rPr>
          <w:rFonts w:ascii="Be Vietnam Pro" w:hAnsi="Be Vietnam Pro" w:cs="Arial"/>
          <w:b/>
          <w:bCs/>
          <w:color w:val="auto"/>
          <w:sz w:val="22"/>
          <w:szCs w:val="22"/>
        </w:rPr>
        <w:t>n:</w:t>
      </w:r>
    </w:p>
    <w:p w14:paraId="21F29025" w14:textId="70026F58" w:rsidR="008608A8" w:rsidRDefault="00F5098C" w:rsidP="009F3ED1">
      <w:pPr>
        <w:pStyle w:val="Default"/>
        <w:rPr>
          <w:rFonts w:ascii="Be Vietnam Pro" w:hAnsi="Be Vietnam Pro" w:cs="Arial"/>
          <w:b/>
          <w:bCs/>
          <w:color w:val="auto"/>
          <w:sz w:val="22"/>
          <w:szCs w:val="22"/>
        </w:rPr>
      </w:pPr>
      <w:hyperlink r:id="rId6" w:history="1">
        <w:r w:rsidR="008608A8" w:rsidRPr="00144610">
          <w:rPr>
            <w:rStyle w:val="Hyperlink"/>
            <w:rFonts w:ascii="Be Vietnam Pro" w:hAnsi="Be Vietnam Pro" w:cs="Arial"/>
            <w:b/>
            <w:bCs/>
            <w:sz w:val="22"/>
            <w:szCs w:val="22"/>
          </w:rPr>
          <w:t>www.tourismusnetzwerk-brandenburg.de</w:t>
        </w:r>
      </w:hyperlink>
    </w:p>
    <w:p w14:paraId="7D7C0B48" w14:textId="24908AA7" w:rsidR="009F3ED1" w:rsidRPr="008608A8" w:rsidRDefault="009F3ED1" w:rsidP="009F3ED1">
      <w:pPr>
        <w:pStyle w:val="Default"/>
        <w:rPr>
          <w:rFonts w:ascii="Be Vietnam Pro" w:hAnsi="Be Vietnam Pro" w:cs="Arial"/>
          <w:b/>
          <w:bCs/>
          <w:color w:val="auto"/>
          <w:sz w:val="22"/>
          <w:szCs w:val="22"/>
        </w:rPr>
      </w:pPr>
    </w:p>
    <w:p w14:paraId="551A8367" w14:textId="77777777" w:rsidR="009F3ED1" w:rsidRDefault="009F3ED1" w:rsidP="009F3ED1">
      <w:pPr>
        <w:pStyle w:val="Default"/>
        <w:rPr>
          <w:rFonts w:ascii="Be Vietnam Pro" w:hAnsi="Be Vietnam Pro" w:cs="Arial"/>
          <w:sz w:val="22"/>
          <w:szCs w:val="22"/>
        </w:rPr>
      </w:pPr>
    </w:p>
    <w:p w14:paraId="314CD480" w14:textId="77777777" w:rsidR="00995C6B" w:rsidRPr="00425F08" w:rsidRDefault="00995C6B" w:rsidP="00995C6B">
      <w:pPr>
        <w:pStyle w:val="Default"/>
        <w:rPr>
          <w:rFonts w:ascii="Be Vietnam Pro" w:hAnsi="Be Vietnam Pro" w:cs="Arial"/>
          <w:color w:val="auto"/>
          <w:sz w:val="22"/>
          <w:szCs w:val="22"/>
        </w:rPr>
      </w:pPr>
    </w:p>
    <w:p w14:paraId="3FCBD5B9" w14:textId="77777777" w:rsidR="00E3780A" w:rsidRPr="00425F08" w:rsidRDefault="00E3780A" w:rsidP="00D41D22">
      <w:pPr>
        <w:pStyle w:val="Default"/>
        <w:rPr>
          <w:rFonts w:ascii="Be Vietnam Pro" w:hAnsi="Be Vietnam Pro" w:cs="Arial"/>
          <w:sz w:val="22"/>
          <w:szCs w:val="22"/>
        </w:rPr>
      </w:pPr>
    </w:p>
    <w:p w14:paraId="609B2412" w14:textId="77777777" w:rsidR="00995C6B" w:rsidRDefault="00995C6B" w:rsidP="00D41D22">
      <w:pPr>
        <w:pStyle w:val="Default"/>
        <w:rPr>
          <w:rFonts w:ascii="Be Vietnam Pro" w:hAnsi="Be Vietnam Pro" w:cs="Arial"/>
          <w:sz w:val="22"/>
          <w:szCs w:val="22"/>
        </w:rPr>
      </w:pPr>
    </w:p>
    <w:p w14:paraId="43CE9A6A" w14:textId="77777777" w:rsidR="00D41D22" w:rsidRDefault="00D41D22" w:rsidP="00425F08">
      <w:pPr>
        <w:pStyle w:val="Default"/>
        <w:rPr>
          <w:rFonts w:ascii="Be Vietnam Pro" w:hAnsi="Be Vietnam Pro" w:cs="Arial"/>
          <w:sz w:val="22"/>
          <w:szCs w:val="22"/>
        </w:rPr>
      </w:pPr>
    </w:p>
    <w:p w14:paraId="48E6E012" w14:textId="77777777" w:rsidR="00D41D22" w:rsidRPr="00425F08" w:rsidRDefault="00D41D22" w:rsidP="00425F08">
      <w:pPr>
        <w:pStyle w:val="Default"/>
        <w:rPr>
          <w:rFonts w:ascii="Be Vietnam Pro" w:hAnsi="Be Vietnam Pro" w:cs="Arial"/>
          <w:sz w:val="22"/>
          <w:szCs w:val="22"/>
        </w:rPr>
      </w:pPr>
    </w:p>
    <w:p w14:paraId="6C24D6C8" w14:textId="77777777" w:rsidR="00425F08" w:rsidRDefault="00425F08" w:rsidP="00D0015A">
      <w:pPr>
        <w:rPr>
          <w:rFonts w:ascii="Be Vietnam Pro" w:hAnsi="Be Vietnam Pro" w:cs="Arial"/>
          <w:b/>
          <w:bCs/>
        </w:rPr>
      </w:pPr>
    </w:p>
    <w:p w14:paraId="1DBADC29" w14:textId="77777777" w:rsidR="00425F08" w:rsidRDefault="00425F08" w:rsidP="00D0015A">
      <w:pPr>
        <w:rPr>
          <w:rFonts w:ascii="Be Vietnam Pro" w:hAnsi="Be Vietnam Pro" w:cs="Arial"/>
          <w:b/>
          <w:bCs/>
        </w:rPr>
      </w:pPr>
    </w:p>
    <w:p w14:paraId="537D6EB2" w14:textId="77777777" w:rsidR="00D0015A" w:rsidRPr="00425F08" w:rsidRDefault="00D0015A" w:rsidP="00D0015A">
      <w:pPr>
        <w:pStyle w:val="Default"/>
        <w:rPr>
          <w:rFonts w:ascii="Be Vietnam Pro" w:hAnsi="Be Vietnam Pro" w:cs="Arial"/>
          <w:color w:val="auto"/>
          <w:sz w:val="22"/>
          <w:szCs w:val="22"/>
        </w:rPr>
      </w:pPr>
    </w:p>
    <w:p w14:paraId="07AA891C" w14:textId="77777777" w:rsidR="00972866" w:rsidRPr="00425F08" w:rsidRDefault="00972866">
      <w:pPr>
        <w:rPr>
          <w:rFonts w:ascii="Be Vietnam Pro" w:hAnsi="Be Vietnam Pro" w:cs="Arial"/>
          <w:b/>
          <w:sz w:val="28"/>
          <w:szCs w:val="28"/>
        </w:rPr>
      </w:pPr>
    </w:p>
    <w:sectPr w:rsidR="00972866" w:rsidRPr="00425F08" w:rsidSect="00D41D22">
      <w:headerReference w:type="default" r:id="rId7"/>
      <w:footerReference w:type="default" r:id="rId8"/>
      <w:pgSz w:w="11906" w:h="16838"/>
      <w:pgMar w:top="1417" w:right="226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E215C2" w:rsidRDefault="00E215C2" w:rsidP="009C249D">
    <w:pPr>
      <w:pStyle w:val="Textkrper22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3CC65B16" w14:textId="6A30664A" w:rsidR="00E215C2" w:rsidRPr="009C249D" w:rsidRDefault="005B05AF" w:rsidP="009C249D">
    <w:pPr>
      <w:pStyle w:val="Textkrper22"/>
      <w:jc w:val="center"/>
      <w:rPr>
        <w:rFonts w:ascii="Be Vietnam Pro" w:hAnsi="Be Vietnam Pro"/>
      </w:rPr>
    </w:pPr>
    <w:r w:rsidRPr="009C249D">
      <w:rPr>
        <w:rFonts w:ascii="Be Vietnam Pro" w:eastAsia="Calibri" w:hAnsi="Be Vietnam Pro" w:cs="Arial"/>
        <w:bCs/>
        <w:sz w:val="18"/>
        <w:szCs w:val="18"/>
        <w:lang w:eastAsia="en-US"/>
      </w:rPr>
      <w:t>TMB Tourismus-Marketing Brandenburg GmbH</w:t>
    </w:r>
    <w:r w:rsidRPr="009C249D">
      <w:rPr>
        <w:rFonts w:ascii="Be Vietnam Pro" w:eastAsia="Calibri" w:hAnsi="Be Vietnam Pro" w:cs="Arial"/>
        <w:sz w:val="18"/>
        <w:szCs w:val="18"/>
        <w:lang w:eastAsia="en-US"/>
      </w:rPr>
      <w:t xml:space="preserve">,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USt-IdNr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bCs/>
        <w:sz w:val="18"/>
        <w:szCs w:val="18"/>
        <w:lang w:eastAsia="en-US"/>
      </w:rPr>
      <w:t xml:space="preserve">Pressekontakt: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Unternehmenskommunikation, Birgit Kunkel &amp; Patrick Kastner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Telefon 0331/298 73-24, E-Mail: </w:t>
    </w:r>
    <w:hyperlink r:id="rId1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presse@reiseland-brandenburg.de</w:t>
      </w:r>
    </w:hyperlink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, </w:t>
    </w:r>
    <w:hyperlink r:id="rId2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E215C2" w:rsidRDefault="00E21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4EF18717" w:rsidR="00E215C2" w:rsidRDefault="009C249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2D854CD" wp14:editId="1017349B">
          <wp:extent cx="1895475" cy="783931"/>
          <wp:effectExtent l="0" t="0" r="0" b="0"/>
          <wp:docPr id="18900979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AA3C" w14:textId="77777777" w:rsidR="00E215C2" w:rsidRDefault="00E215C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tner, Patrick">
    <w15:presenceInfo w15:providerId="AD" w15:userId="S::pkastner@reiseland-brandenburg.de::8a85ab30-435e-4df0-a508-74383a384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sHpS7Xilq/siku6Oe+x0QmiXpa4wmG4o9gvUyyRxwMyp74A/fGLVyzX2+AR+wEYwWhHqYwYUTdyWWxTJLWjJfA==" w:salt="Dd6wiWaSrnRDtmxVWFJig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07022"/>
    <w:rsid w:val="00011E57"/>
    <w:rsid w:val="00016BEA"/>
    <w:rsid w:val="00020C05"/>
    <w:rsid w:val="00027CF0"/>
    <w:rsid w:val="0003119A"/>
    <w:rsid w:val="0003124A"/>
    <w:rsid w:val="00042CCF"/>
    <w:rsid w:val="000437B0"/>
    <w:rsid w:val="000738CD"/>
    <w:rsid w:val="00083F8F"/>
    <w:rsid w:val="00084F81"/>
    <w:rsid w:val="00085E8D"/>
    <w:rsid w:val="00085EAE"/>
    <w:rsid w:val="000A07C8"/>
    <w:rsid w:val="000A5770"/>
    <w:rsid w:val="000B48E5"/>
    <w:rsid w:val="000C1E81"/>
    <w:rsid w:val="000C50BD"/>
    <w:rsid w:val="000D5C7C"/>
    <w:rsid w:val="000E29D6"/>
    <w:rsid w:val="000E2DC1"/>
    <w:rsid w:val="000E6E35"/>
    <w:rsid w:val="00100E9B"/>
    <w:rsid w:val="00110CA2"/>
    <w:rsid w:val="00115375"/>
    <w:rsid w:val="0011600E"/>
    <w:rsid w:val="00117355"/>
    <w:rsid w:val="001178F4"/>
    <w:rsid w:val="0012561E"/>
    <w:rsid w:val="00126131"/>
    <w:rsid w:val="00127F76"/>
    <w:rsid w:val="00135F0E"/>
    <w:rsid w:val="00144F9A"/>
    <w:rsid w:val="00146A27"/>
    <w:rsid w:val="001522C3"/>
    <w:rsid w:val="001528CA"/>
    <w:rsid w:val="00152D2B"/>
    <w:rsid w:val="00153490"/>
    <w:rsid w:val="001541D8"/>
    <w:rsid w:val="00155805"/>
    <w:rsid w:val="00157F36"/>
    <w:rsid w:val="00163434"/>
    <w:rsid w:val="00170466"/>
    <w:rsid w:val="00171F45"/>
    <w:rsid w:val="001920F9"/>
    <w:rsid w:val="001A228B"/>
    <w:rsid w:val="001A63E6"/>
    <w:rsid w:val="001B38E6"/>
    <w:rsid w:val="001C238D"/>
    <w:rsid w:val="001C4763"/>
    <w:rsid w:val="001C537B"/>
    <w:rsid w:val="001E064F"/>
    <w:rsid w:val="001E118E"/>
    <w:rsid w:val="00200208"/>
    <w:rsid w:val="002019F0"/>
    <w:rsid w:val="002157C9"/>
    <w:rsid w:val="002228F2"/>
    <w:rsid w:val="0022791E"/>
    <w:rsid w:val="002421A3"/>
    <w:rsid w:val="0024560E"/>
    <w:rsid w:val="00247245"/>
    <w:rsid w:val="00252B25"/>
    <w:rsid w:val="002579FF"/>
    <w:rsid w:val="00263A89"/>
    <w:rsid w:val="00264DD2"/>
    <w:rsid w:val="0026515C"/>
    <w:rsid w:val="00270880"/>
    <w:rsid w:val="00291BF2"/>
    <w:rsid w:val="002920D2"/>
    <w:rsid w:val="0029288A"/>
    <w:rsid w:val="00293757"/>
    <w:rsid w:val="002A06D3"/>
    <w:rsid w:val="002A3F7A"/>
    <w:rsid w:val="002A60FC"/>
    <w:rsid w:val="002D2BBA"/>
    <w:rsid w:val="00306A72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61617"/>
    <w:rsid w:val="00377897"/>
    <w:rsid w:val="00382CB7"/>
    <w:rsid w:val="003910CF"/>
    <w:rsid w:val="00397AB6"/>
    <w:rsid w:val="003A506F"/>
    <w:rsid w:val="003A79D8"/>
    <w:rsid w:val="003B7262"/>
    <w:rsid w:val="003D005D"/>
    <w:rsid w:val="003D3084"/>
    <w:rsid w:val="003D64AB"/>
    <w:rsid w:val="003E0D77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25F08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35C2"/>
    <w:rsid w:val="004B5201"/>
    <w:rsid w:val="004C0CAC"/>
    <w:rsid w:val="004C17F1"/>
    <w:rsid w:val="004C4FC7"/>
    <w:rsid w:val="004F08C8"/>
    <w:rsid w:val="004F141A"/>
    <w:rsid w:val="004F50A8"/>
    <w:rsid w:val="005133F4"/>
    <w:rsid w:val="0051603A"/>
    <w:rsid w:val="00525661"/>
    <w:rsid w:val="00526B3E"/>
    <w:rsid w:val="0053635D"/>
    <w:rsid w:val="0053711F"/>
    <w:rsid w:val="005412C6"/>
    <w:rsid w:val="005449EB"/>
    <w:rsid w:val="0055190B"/>
    <w:rsid w:val="00562E57"/>
    <w:rsid w:val="00565E37"/>
    <w:rsid w:val="00580254"/>
    <w:rsid w:val="00586F3C"/>
    <w:rsid w:val="00592CE3"/>
    <w:rsid w:val="00594E02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0376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638BD"/>
    <w:rsid w:val="00670477"/>
    <w:rsid w:val="00673D3F"/>
    <w:rsid w:val="006957D8"/>
    <w:rsid w:val="006A02B4"/>
    <w:rsid w:val="006A1DC0"/>
    <w:rsid w:val="006B3495"/>
    <w:rsid w:val="006B3A9E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06215"/>
    <w:rsid w:val="00807877"/>
    <w:rsid w:val="00815841"/>
    <w:rsid w:val="008174E6"/>
    <w:rsid w:val="00830099"/>
    <w:rsid w:val="00832422"/>
    <w:rsid w:val="00834641"/>
    <w:rsid w:val="00835641"/>
    <w:rsid w:val="00844693"/>
    <w:rsid w:val="0084657A"/>
    <w:rsid w:val="00853CBD"/>
    <w:rsid w:val="008608A8"/>
    <w:rsid w:val="008716D2"/>
    <w:rsid w:val="008806B6"/>
    <w:rsid w:val="008867A7"/>
    <w:rsid w:val="00887B67"/>
    <w:rsid w:val="008A0A8E"/>
    <w:rsid w:val="008A0EAD"/>
    <w:rsid w:val="008A3D83"/>
    <w:rsid w:val="008A7845"/>
    <w:rsid w:val="008B49F8"/>
    <w:rsid w:val="008C38BE"/>
    <w:rsid w:val="008D6896"/>
    <w:rsid w:val="008E344C"/>
    <w:rsid w:val="008E7707"/>
    <w:rsid w:val="008F2CAA"/>
    <w:rsid w:val="008F37C0"/>
    <w:rsid w:val="00905087"/>
    <w:rsid w:val="00910769"/>
    <w:rsid w:val="0091334D"/>
    <w:rsid w:val="00913CF7"/>
    <w:rsid w:val="00921BF8"/>
    <w:rsid w:val="00927DE5"/>
    <w:rsid w:val="00933624"/>
    <w:rsid w:val="009434BA"/>
    <w:rsid w:val="00944B4E"/>
    <w:rsid w:val="009538A0"/>
    <w:rsid w:val="00955E1A"/>
    <w:rsid w:val="00960B07"/>
    <w:rsid w:val="00965A16"/>
    <w:rsid w:val="00972866"/>
    <w:rsid w:val="009749A6"/>
    <w:rsid w:val="00976F60"/>
    <w:rsid w:val="009770FD"/>
    <w:rsid w:val="00980A90"/>
    <w:rsid w:val="009863B1"/>
    <w:rsid w:val="009910DB"/>
    <w:rsid w:val="0099548E"/>
    <w:rsid w:val="00995C6B"/>
    <w:rsid w:val="009A5EE1"/>
    <w:rsid w:val="009A7031"/>
    <w:rsid w:val="009C249D"/>
    <w:rsid w:val="009E48FB"/>
    <w:rsid w:val="009F30F2"/>
    <w:rsid w:val="009F35E2"/>
    <w:rsid w:val="009F3ED1"/>
    <w:rsid w:val="00A06C54"/>
    <w:rsid w:val="00A13F5C"/>
    <w:rsid w:val="00A231AD"/>
    <w:rsid w:val="00A30C06"/>
    <w:rsid w:val="00A31393"/>
    <w:rsid w:val="00A323E1"/>
    <w:rsid w:val="00A37890"/>
    <w:rsid w:val="00A37F69"/>
    <w:rsid w:val="00A42E32"/>
    <w:rsid w:val="00A453BE"/>
    <w:rsid w:val="00A45886"/>
    <w:rsid w:val="00A607B0"/>
    <w:rsid w:val="00A60E0D"/>
    <w:rsid w:val="00A71D8C"/>
    <w:rsid w:val="00A72A72"/>
    <w:rsid w:val="00A80B9F"/>
    <w:rsid w:val="00A83A6E"/>
    <w:rsid w:val="00A86A81"/>
    <w:rsid w:val="00A93D64"/>
    <w:rsid w:val="00AB1820"/>
    <w:rsid w:val="00AB258F"/>
    <w:rsid w:val="00AC0D1A"/>
    <w:rsid w:val="00AC1013"/>
    <w:rsid w:val="00AC4425"/>
    <w:rsid w:val="00AD7228"/>
    <w:rsid w:val="00B006C5"/>
    <w:rsid w:val="00B01ECE"/>
    <w:rsid w:val="00B02E2C"/>
    <w:rsid w:val="00B14291"/>
    <w:rsid w:val="00B3507E"/>
    <w:rsid w:val="00B41551"/>
    <w:rsid w:val="00B424F9"/>
    <w:rsid w:val="00B440B5"/>
    <w:rsid w:val="00B46CF3"/>
    <w:rsid w:val="00B52003"/>
    <w:rsid w:val="00B531DE"/>
    <w:rsid w:val="00B53BDD"/>
    <w:rsid w:val="00B55B04"/>
    <w:rsid w:val="00B57977"/>
    <w:rsid w:val="00B6487F"/>
    <w:rsid w:val="00B71733"/>
    <w:rsid w:val="00B71845"/>
    <w:rsid w:val="00B8783D"/>
    <w:rsid w:val="00BC36B4"/>
    <w:rsid w:val="00BC5CD6"/>
    <w:rsid w:val="00BD18B5"/>
    <w:rsid w:val="00BD50C2"/>
    <w:rsid w:val="00BE1C33"/>
    <w:rsid w:val="00BF5462"/>
    <w:rsid w:val="00C01E5B"/>
    <w:rsid w:val="00C01E78"/>
    <w:rsid w:val="00C06D82"/>
    <w:rsid w:val="00C12AC3"/>
    <w:rsid w:val="00C15129"/>
    <w:rsid w:val="00C4650E"/>
    <w:rsid w:val="00C50611"/>
    <w:rsid w:val="00C53B77"/>
    <w:rsid w:val="00C54B72"/>
    <w:rsid w:val="00C56628"/>
    <w:rsid w:val="00C642EF"/>
    <w:rsid w:val="00C83DB3"/>
    <w:rsid w:val="00C853F0"/>
    <w:rsid w:val="00C87B87"/>
    <w:rsid w:val="00C963A7"/>
    <w:rsid w:val="00CA0C9B"/>
    <w:rsid w:val="00CA5B85"/>
    <w:rsid w:val="00CA72AB"/>
    <w:rsid w:val="00CA7D89"/>
    <w:rsid w:val="00CC187A"/>
    <w:rsid w:val="00CC4D7B"/>
    <w:rsid w:val="00CD06CB"/>
    <w:rsid w:val="00CD0DF5"/>
    <w:rsid w:val="00CD5D6B"/>
    <w:rsid w:val="00CE0F37"/>
    <w:rsid w:val="00CE542F"/>
    <w:rsid w:val="00CF01BC"/>
    <w:rsid w:val="00CF52FE"/>
    <w:rsid w:val="00D0015A"/>
    <w:rsid w:val="00D04B11"/>
    <w:rsid w:val="00D12AB0"/>
    <w:rsid w:val="00D16433"/>
    <w:rsid w:val="00D27F91"/>
    <w:rsid w:val="00D31431"/>
    <w:rsid w:val="00D41985"/>
    <w:rsid w:val="00D41D22"/>
    <w:rsid w:val="00D45E1B"/>
    <w:rsid w:val="00D470C5"/>
    <w:rsid w:val="00D527DD"/>
    <w:rsid w:val="00D52B62"/>
    <w:rsid w:val="00D61AE3"/>
    <w:rsid w:val="00D66468"/>
    <w:rsid w:val="00D72986"/>
    <w:rsid w:val="00D81C19"/>
    <w:rsid w:val="00D851A3"/>
    <w:rsid w:val="00DA3F5C"/>
    <w:rsid w:val="00DB4064"/>
    <w:rsid w:val="00DC2396"/>
    <w:rsid w:val="00DC42B0"/>
    <w:rsid w:val="00DD5C19"/>
    <w:rsid w:val="00DF0A7A"/>
    <w:rsid w:val="00DF250D"/>
    <w:rsid w:val="00DF7B60"/>
    <w:rsid w:val="00E02F68"/>
    <w:rsid w:val="00E17452"/>
    <w:rsid w:val="00E17E54"/>
    <w:rsid w:val="00E215C2"/>
    <w:rsid w:val="00E238E3"/>
    <w:rsid w:val="00E243F9"/>
    <w:rsid w:val="00E25010"/>
    <w:rsid w:val="00E26C56"/>
    <w:rsid w:val="00E3121F"/>
    <w:rsid w:val="00E32708"/>
    <w:rsid w:val="00E356C6"/>
    <w:rsid w:val="00E3780A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331B"/>
    <w:rsid w:val="00EB5D8D"/>
    <w:rsid w:val="00EB6130"/>
    <w:rsid w:val="00EB7F61"/>
    <w:rsid w:val="00EC21E1"/>
    <w:rsid w:val="00EC439C"/>
    <w:rsid w:val="00ED53D7"/>
    <w:rsid w:val="00EE04E3"/>
    <w:rsid w:val="00EE7AC4"/>
    <w:rsid w:val="00F30671"/>
    <w:rsid w:val="00F31222"/>
    <w:rsid w:val="00F31F0D"/>
    <w:rsid w:val="00F32001"/>
    <w:rsid w:val="00F40696"/>
    <w:rsid w:val="00F41EE9"/>
    <w:rsid w:val="00F5098C"/>
    <w:rsid w:val="00F545DF"/>
    <w:rsid w:val="00F656F0"/>
    <w:rsid w:val="00F754E2"/>
    <w:rsid w:val="00F824F0"/>
    <w:rsid w:val="00F860EE"/>
    <w:rsid w:val="00F93546"/>
    <w:rsid w:val="00F945BB"/>
    <w:rsid w:val="00FA2832"/>
    <w:rsid w:val="00FA5970"/>
    <w:rsid w:val="00FA791B"/>
    <w:rsid w:val="00FB71EC"/>
    <w:rsid w:val="00FC1951"/>
    <w:rsid w:val="00FC2BE9"/>
    <w:rsid w:val="00FC31F4"/>
    <w:rsid w:val="00FC4C5B"/>
    <w:rsid w:val="00FC5439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95C6B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60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20F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D7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C4D7B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usnetzwerk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2</cp:revision>
  <cp:lastPrinted>2024-02-22T08:59:00Z</cp:lastPrinted>
  <dcterms:created xsi:type="dcterms:W3CDTF">2024-03-04T07:41:00Z</dcterms:created>
  <dcterms:modified xsi:type="dcterms:W3CDTF">2024-03-04T07:41:00Z</dcterms:modified>
</cp:coreProperties>
</file>