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0" w:rsidRPr="00F96FA6" w:rsidRDefault="00F96FA6">
      <w:pPr>
        <w:pStyle w:val="Zusammenfassung"/>
        <w:spacing w:line="360" w:lineRule="auto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0AF701" wp14:editId="09B2CACB">
                <wp:simplePos x="0" y="0"/>
                <wp:positionH relativeFrom="column">
                  <wp:posOffset>-1354455</wp:posOffset>
                </wp:positionH>
                <wp:positionV relativeFrom="paragraph">
                  <wp:posOffset>-1333500</wp:posOffset>
                </wp:positionV>
                <wp:extent cx="7086600" cy="914400"/>
                <wp:effectExtent l="8890" t="5080" r="1016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14400"/>
                          <a:chOff x="212" y="318"/>
                          <a:chExt cx="11520" cy="14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2" y="318"/>
                            <a:ext cx="11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D40" w:rsidRDefault="00763D40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ins w:id="0" w:author=" " w:date="2011-05-30T14:51:00Z">
                                <w:r w:rsidR="00F96FA6"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6FFEF914" wp14:editId="23A65EBE">
                                      <wp:extent cx="2726055" cy="944245"/>
                                      <wp:effectExtent l="0" t="0" r="0" b="8255"/>
                                      <wp:docPr id="32" name="Bild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26055" cy="944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  <w:p w:rsidR="00763D40" w:rsidRDefault="00763D40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763D40" w:rsidRDefault="00763D4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855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40" w:rsidRDefault="00BF416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Pressrelease</w:t>
                              </w:r>
                              <w:proofErr w:type="spellEnd"/>
                            </w:p>
                            <w:p w:rsidR="00763D40" w:rsidRDefault="00763D40">
                              <w:pPr>
                                <w:pStyle w:val="Zusammenfassung"/>
                                <w:spacing w:line="280" w:lineRule="exact"/>
                                <w:rPr>
                                  <w:rFonts w:ascii="LindeDaxOffice" w:hAnsi="LindeDaxOffice" w:cs="LindeDaxOffic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indeDaxOffice" w:hAnsi="LindeDaxOffice" w:cs="LindeDaxOffice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6.65pt;margin-top:-105pt;width:558pt;height:1in;z-index:251657728" coordorigin="212,318" coordsize="11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2;top:318;width:11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UpMIA&#10;AADaAAAADwAAAGRycy9kb3ducmV2LnhtbESPQYvCMBSE7wv+h/AEb2u6I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FSkwgAAANoAAAAPAAAAAAAAAAAAAAAAAJgCAABkcnMvZG93&#10;bnJldi54bWxQSwUGAAAAAAQABAD1AAAAhwMAAAAA&#10;" strokeweight=".25pt">
                  <v:textbox inset="0,0,0,0">
                    <w:txbxContent>
                      <w:p w:rsidR="00763D40" w:rsidRDefault="00763D40">
                        <w:pPr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ins w:id="1" w:author=" " w:date="2011-05-30T14:51:00Z">
                          <w:r w:rsidR="00F96FA6"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>
                                <wp:extent cx="2726055" cy="944245"/>
                                <wp:effectExtent l="0" t="0" r="0" b="8255"/>
                                <wp:docPr id="32" name="Bild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26055" cy="944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ins>
                      </w:p>
                      <w:p w:rsidR="00763D40" w:rsidRDefault="00763D40">
                        <w:pPr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763D40" w:rsidRDefault="00763D4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392;top:855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763D40" w:rsidRDefault="00BF416D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Pressrelease</w:t>
                        </w:r>
                        <w:proofErr w:type="spellEnd"/>
                      </w:p>
                      <w:p w:rsidR="00763D40" w:rsidRDefault="00763D40">
                        <w:pPr>
                          <w:pStyle w:val="Zusammenfassung"/>
                          <w:spacing w:line="280" w:lineRule="exact"/>
                          <w:rPr>
                            <w:rFonts w:ascii="LindeDaxOffice" w:hAnsi="LindeDaxOffice" w:cs="LindeDaxOffic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indeDaxOffice" w:hAnsi="LindeDaxOffice" w:cs="LindeDaxOffice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744">
        <w:rPr>
          <w:noProof/>
          <w:lang w:val="sv-SE"/>
        </w:rPr>
        <w:t>April</w:t>
      </w:r>
      <w:r>
        <w:rPr>
          <w:noProof/>
          <w:lang w:val="sv-SE"/>
        </w:rPr>
        <w:t xml:space="preserve"> 2014</w:t>
      </w:r>
    </w:p>
    <w:p w:rsidR="00763D40" w:rsidRPr="00F96FA6" w:rsidRDefault="00763D40">
      <w:pPr>
        <w:pStyle w:val="Rubrik3"/>
        <w:spacing w:line="240" w:lineRule="auto"/>
        <w:ind w:right="170"/>
        <w:rPr>
          <w:sz w:val="22"/>
          <w:szCs w:val="22"/>
          <w:u w:val="single"/>
          <w:lang w:val="sv-SE"/>
        </w:rPr>
      </w:pPr>
    </w:p>
    <w:p w:rsidR="003A05D7" w:rsidRDefault="00F41744" w:rsidP="00F96FA6">
      <w:pPr>
        <w:spacing w:after="200" w:line="240" w:lineRule="auto"/>
        <w:rPr>
          <w:rFonts w:eastAsia="Calibri" w:cs="Times New Roman"/>
          <w:b/>
          <w:sz w:val="24"/>
          <w:szCs w:val="24"/>
          <w:lang w:val="sv-SE" w:eastAsia="en-US"/>
        </w:rPr>
      </w:pPr>
      <w:r w:rsidRPr="003A05D7">
        <w:rPr>
          <w:rFonts w:eastAsia="Calibri" w:cs="Times New Roman"/>
          <w:b/>
          <w:sz w:val="24"/>
          <w:szCs w:val="24"/>
          <w:u w:val="single"/>
          <w:lang w:val="sv-SE" w:eastAsia="en-US"/>
        </w:rPr>
        <w:t>Linde Material Handling introducerar ett unikt system för förarstöd</w:t>
      </w:r>
      <w:r>
        <w:rPr>
          <w:rFonts w:eastAsia="Calibri" w:cs="Times New Roman"/>
          <w:b/>
          <w:sz w:val="24"/>
          <w:szCs w:val="24"/>
          <w:lang w:val="sv-SE" w:eastAsia="en-US"/>
        </w:rPr>
        <w:br/>
      </w:r>
    </w:p>
    <w:p w:rsidR="002D330E" w:rsidRPr="002D330E" w:rsidRDefault="00F41744" w:rsidP="00F96FA6">
      <w:pPr>
        <w:spacing w:after="200" w:line="240" w:lineRule="auto"/>
        <w:rPr>
          <w:rFonts w:cs="Arial"/>
          <w:color w:val="222222"/>
          <w:sz w:val="16"/>
          <w:szCs w:val="16"/>
          <w:lang w:val="sv-SE" w:eastAsia="sv-SE"/>
        </w:rPr>
      </w:pPr>
      <w:r w:rsidRPr="003A05D7">
        <w:rPr>
          <w:rFonts w:eastAsia="Calibri" w:cs="Times New Roman"/>
          <w:b/>
          <w:sz w:val="40"/>
          <w:szCs w:val="40"/>
          <w:lang w:val="sv-SE" w:eastAsia="en-US"/>
        </w:rPr>
        <w:t xml:space="preserve">Linde </w:t>
      </w:r>
      <w:proofErr w:type="spellStart"/>
      <w:r w:rsidRPr="003A05D7">
        <w:rPr>
          <w:rFonts w:eastAsia="Calibri" w:cs="Times New Roman"/>
          <w:b/>
          <w:sz w:val="40"/>
          <w:szCs w:val="40"/>
          <w:lang w:val="sv-SE" w:eastAsia="en-US"/>
        </w:rPr>
        <w:t>Safety</w:t>
      </w:r>
      <w:proofErr w:type="spellEnd"/>
      <w:r w:rsidRPr="003A05D7">
        <w:rPr>
          <w:rFonts w:eastAsia="Calibri" w:cs="Times New Roman"/>
          <w:b/>
          <w:sz w:val="40"/>
          <w:szCs w:val="40"/>
          <w:lang w:val="sv-SE" w:eastAsia="en-US"/>
        </w:rPr>
        <w:t xml:space="preserve"> Pilot – Ett tekniskt genombrott!</w:t>
      </w:r>
      <w:r w:rsidR="00BF416D" w:rsidRPr="003A05D7">
        <w:rPr>
          <w:rFonts w:eastAsia="Calibri" w:cs="Times New Roman"/>
          <w:b/>
          <w:sz w:val="40"/>
          <w:szCs w:val="40"/>
          <w:lang w:val="sv-SE" w:eastAsia="en-US"/>
        </w:rPr>
        <w:br/>
      </w:r>
    </w:p>
    <w:p w:rsidR="00F41744" w:rsidRPr="002D330E" w:rsidRDefault="00F41744" w:rsidP="00F96FA6">
      <w:p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Misstag kommer alltid att hända då och då, där människor arbetar. När det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gäller olyckor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med gaffeltruckar är mänskliga faktorn den vanligaste orsaken till olyckor på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jobbet.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Brist på kunskap eller dålig koncentration hos förare orsakar hand</w:t>
      </w:r>
      <w:r w:rsidR="001C251F" w:rsidRPr="002D330E">
        <w:rPr>
          <w:rFonts w:cs="Arial"/>
          <w:color w:val="222222"/>
          <w:sz w:val="22"/>
          <w:szCs w:val="22"/>
          <w:lang w:val="sv-SE" w:eastAsia="sv-SE"/>
        </w:rPr>
        <w:t>-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havandefel,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vilket resulterar i att trucken välter och 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kan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orsaka allvarliga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skador,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skador på last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och 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>truck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utrustning, samt sist men inte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minst,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störningar i logistikfl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ö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det.</w:t>
      </w:r>
    </w:p>
    <w:p w:rsidR="00BF416D" w:rsidRPr="002D330E" w:rsidRDefault="00F41744" w:rsidP="00F96FA6">
      <w:pPr>
        <w:spacing w:after="200" w:line="240" w:lineRule="auto"/>
        <w:rPr>
          <w:rFonts w:eastAsia="Calibri" w:cs="Times New Roman"/>
          <w:sz w:val="22"/>
          <w:szCs w:val="22"/>
          <w:lang w:val="sv-SE" w:eastAsia="en-US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Ett unikt elektroniskt system för förarstöd från Linde Material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Handling (MH), Linde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Safety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Pilot,</w:t>
      </w:r>
      <w:r w:rsidR="003A05D7" w:rsidRPr="002D330E">
        <w:rPr>
          <w:rFonts w:cs="Arial"/>
          <w:color w:val="222222"/>
          <w:sz w:val="22"/>
          <w:szCs w:val="22"/>
          <w:lang w:val="sv-SE" w:eastAsia="sv-SE"/>
        </w:rPr>
        <w:t xml:space="preserve"> finns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nu </w:t>
      </w:r>
      <w:r w:rsidR="003A05D7" w:rsidRPr="002D330E">
        <w:rPr>
          <w:rFonts w:cs="Arial"/>
          <w:color w:val="222222"/>
          <w:sz w:val="22"/>
          <w:szCs w:val="22"/>
          <w:lang w:val="sv-SE" w:eastAsia="sv-SE"/>
        </w:rPr>
        <w:t xml:space="preserve">tillgängligt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för att erbjuda stöd i dessa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frågor.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Linde Safety Pi</w:t>
      </w:r>
      <w:r w:rsidR="003A05D7" w:rsidRPr="002D330E">
        <w:rPr>
          <w:rFonts w:cs="Arial"/>
          <w:color w:val="222222"/>
          <w:sz w:val="22"/>
          <w:szCs w:val="22"/>
          <w:lang w:val="sv-SE" w:eastAsia="sv-SE"/>
        </w:rPr>
        <w:t xml:space="preserve">lot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systemet kommer att presenteras vid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 kundeventet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"World of Material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 xml:space="preserve"> Handling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" 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 xml:space="preserve">i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Mainz 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>under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maj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 månad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. Via en display på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förarplatsen,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hjälper Linde Safety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Pilot föraren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att använda utrus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ningen på ett säkert sätt och hjälper till att undvika farliga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situationer,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vilket minimerar ri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ken för olyckor och förbättrar arbetssäkerheten.</w:t>
      </w:r>
    </w:p>
    <w:p w:rsidR="00D000FB" w:rsidRPr="002D330E" w:rsidRDefault="00F41744" w:rsidP="00F96FA6">
      <w:p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eastAsia="Calibri" w:cs="Times New Roman"/>
          <w:noProof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I linje med gällande </w:t>
      </w:r>
      <w:r w:rsidR="001C251F" w:rsidRPr="002D330E">
        <w:rPr>
          <w:rFonts w:cs="Arial"/>
          <w:color w:val="222222"/>
          <w:sz w:val="22"/>
          <w:szCs w:val="22"/>
          <w:lang w:val="sv-SE" w:eastAsia="sv-SE"/>
        </w:rPr>
        <w:t>olycksförebyggande föreskrifter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, måste industritruckar 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köras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på ett sätt som säkerställer att stabiliteten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bibehålls.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>Av denna anledning är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 truckföraren ytterst a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svarig för att lasten som lyfts inte överstiger den godkända lastkapacitet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>en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, att lastens tyngdpunkt beaktas och att den maximala lyfthöjden inte öve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r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skrids. 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 xml:space="preserve">Emellertid 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 xml:space="preserve">så antar förarna </w:t>
      </w:r>
      <w:r w:rsidR="001C251F" w:rsidRPr="002D330E">
        <w:rPr>
          <w:rFonts w:cs="Arial"/>
          <w:color w:val="222222"/>
          <w:sz w:val="22"/>
          <w:szCs w:val="22"/>
          <w:lang w:val="sv-SE" w:eastAsia="sv-SE"/>
        </w:rPr>
        <w:t xml:space="preserve">alltför ofta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utmaningen</w:t>
      </w:r>
      <w:r w:rsidR="001C251F" w:rsidRPr="002D330E">
        <w:rPr>
          <w:rFonts w:cs="Arial"/>
          <w:color w:val="222222"/>
          <w:sz w:val="22"/>
          <w:szCs w:val="22"/>
          <w:lang w:val="sv-SE" w:eastAsia="sv-SE"/>
        </w:rPr>
        <w:t xml:space="preserve"> att 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 xml:space="preserve">balansera tre okända faktorer, vars värden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endast grovt 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 xml:space="preserve">kan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uppskatta</w:t>
      </w:r>
      <w:r w:rsidR="0049306F"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Och utan detaljerad kunskap om den information som anges av varje til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l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verkare i 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lastkapacitets-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diagrammet, kan förarna utsätta både sig själva och andra för al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l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varlig fara.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Lindes </w:t>
      </w:r>
      <w:proofErr w:type="spellStart"/>
      <w:r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erbj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u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der utmärkt stöd eftersom förar</w:t>
      </w:r>
      <w:r w:rsidR="001C251F" w:rsidRPr="002D330E">
        <w:rPr>
          <w:rFonts w:cs="Arial"/>
          <w:color w:val="222222"/>
          <w:sz w:val="22"/>
          <w:szCs w:val="22"/>
          <w:lang w:val="sv-SE" w:eastAsia="sv-SE"/>
        </w:rPr>
        <w:t>na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helt enkelt titta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på displayen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som finns 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>monterad i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ögonhöjd. Föraren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får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inte bara lastens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tyngdpunkt;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 xml:space="preserve">aktuella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lastvikten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på g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affla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r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na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, den aktuella lyfthöjd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, </w:t>
      </w:r>
      <w:proofErr w:type="spellStart"/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tilt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vinkeln</w:t>
      </w:r>
      <w:proofErr w:type="spellEnd"/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på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gaff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larna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och den maximala lyfthöjd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till vilken las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ten kan lyftas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visas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också.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För att hjälpa förare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att snabbt identif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i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era alla dessa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värden,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har displayen en tydlig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design,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den visar informationen i bildformat och 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 xml:space="preserve">antalet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siffror hålls till ett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minimum.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br/>
      </w:r>
      <w:r w:rsidRPr="002D330E">
        <w:rPr>
          <w:rFonts w:cs="Arial"/>
          <w:color w:val="222222"/>
          <w:sz w:val="22"/>
          <w:szCs w:val="22"/>
          <w:lang w:val="sv-SE" w:eastAsia="sv-SE"/>
        </w:rPr>
        <w:br/>
        <w:t xml:space="preserve">Linde </w:t>
      </w:r>
      <w:proofErr w:type="spellStart"/>
      <w:r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är inte bara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ett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indikeringsinstrument: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Om förar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e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arbetar i kriti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ska omr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å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den eller om driftfel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uppstår,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får 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de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en visuell och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akustisk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varning,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och ko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troll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enheten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ingriper dessutom </w:t>
      </w:r>
      <w:r w:rsidR="00C856AF" w:rsidRPr="002D330E">
        <w:rPr>
          <w:rFonts w:cs="Arial"/>
          <w:color w:val="222222"/>
          <w:sz w:val="22"/>
          <w:szCs w:val="22"/>
          <w:lang w:val="sv-SE" w:eastAsia="sv-SE"/>
        </w:rPr>
        <w:t>aktivt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och reglerar truckfunktionerna. Till exempel, om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föraren av en gaffeltruck vill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placera en last på hyll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planet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och närmar sig grä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sen för lastkapaciteten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, 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reduceras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lyfthastigheten.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Om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föraren fortsätter att lyfta lasten och når maximal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lastkap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a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citet,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avaktiveras trucken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och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de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kritiska lyft-och </w:t>
      </w:r>
      <w:proofErr w:type="spellStart"/>
      <w:proofErr w:type="gramStart"/>
      <w:r w:rsidRPr="002D330E">
        <w:rPr>
          <w:rFonts w:cs="Arial"/>
          <w:color w:val="222222"/>
          <w:sz w:val="22"/>
          <w:szCs w:val="22"/>
          <w:lang w:val="sv-SE" w:eastAsia="sv-SE"/>
        </w:rPr>
        <w:t>tiltfunktioner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na</w:t>
      </w:r>
      <w:proofErr w:type="spellEnd"/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inaktiveras</w:t>
      </w:r>
      <w:proofErr w:type="gramEnd"/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Körhasti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g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heten hanteras på samma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sätt,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bero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ende på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last,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lyfthöjd, </w:t>
      </w:r>
      <w:proofErr w:type="spellStart"/>
      <w:r w:rsidRPr="002D330E">
        <w:rPr>
          <w:rFonts w:cs="Arial"/>
          <w:color w:val="222222"/>
          <w:sz w:val="22"/>
          <w:szCs w:val="22"/>
          <w:lang w:val="sv-SE" w:eastAsia="sv-SE"/>
        </w:rPr>
        <w:t>ti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l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proofErr w:type="spellEnd"/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-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vinkel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och tyngdpunktsa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v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stånd. Med andra ord 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minskas truckens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hastighet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594824" w:rsidRPr="002D330E">
        <w:rPr>
          <w:rFonts w:cs="Arial"/>
          <w:color w:val="222222"/>
          <w:sz w:val="22"/>
          <w:szCs w:val="22"/>
          <w:lang w:val="sv-SE" w:eastAsia="sv-SE"/>
        </w:rPr>
        <w:t>succesivt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om föraren lyfter lasten vid kö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ning.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br/>
      </w:r>
      <w:r w:rsidRPr="002D330E">
        <w:rPr>
          <w:rFonts w:cs="Arial"/>
          <w:color w:val="222222"/>
          <w:sz w:val="22"/>
          <w:szCs w:val="22"/>
          <w:lang w:val="sv-SE" w:eastAsia="sv-SE"/>
        </w:rPr>
        <w:br/>
        <w:t xml:space="preserve">Tekniken bakom systemet bygger på sensorer som mäter data vid olika punkter på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trucken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och sedan vidarebefordra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r denna information till styr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enheten. E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tt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elektroniskt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lastkap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citet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diagram - en hörnsten i Lind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 xml:space="preserve">e </w:t>
      </w:r>
      <w:proofErr w:type="spellStart"/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systemet - är därmed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skapat.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br/>
      </w:r>
      <w:r w:rsidRPr="002D330E">
        <w:rPr>
          <w:rFonts w:cs="Arial"/>
          <w:color w:val="222222"/>
          <w:sz w:val="22"/>
          <w:szCs w:val="22"/>
          <w:lang w:val="sv-SE" w:eastAsia="sv-SE"/>
        </w:rPr>
        <w:lastRenderedPageBreak/>
        <w:br/>
      </w:r>
      <w:r w:rsidRPr="002D330E">
        <w:rPr>
          <w:rFonts w:cs="Arial"/>
          <w:b/>
          <w:color w:val="222222"/>
          <w:sz w:val="22"/>
          <w:szCs w:val="22"/>
          <w:lang w:val="sv-SE" w:eastAsia="sv-SE"/>
        </w:rPr>
        <w:t>En lösning - många funktioner</w:t>
      </w:r>
      <w:r w:rsidRPr="002D330E">
        <w:rPr>
          <w:rFonts w:cs="Arial"/>
          <w:b/>
          <w:color w:val="222222"/>
          <w:sz w:val="22"/>
          <w:szCs w:val="22"/>
          <w:lang w:val="sv-SE" w:eastAsia="sv-SE"/>
        </w:rPr>
        <w:br/>
      </w:r>
      <w:r w:rsidRPr="002D330E">
        <w:rPr>
          <w:rFonts w:cs="Arial"/>
          <w:color w:val="222222"/>
          <w:sz w:val="22"/>
          <w:szCs w:val="22"/>
          <w:lang w:val="sv-SE" w:eastAsia="sv-SE"/>
        </w:rPr>
        <w:br/>
        <w:t xml:space="preserve">Ökat skydd mot </w:t>
      </w:r>
      <w:proofErr w:type="gramStart"/>
      <w:r w:rsidRPr="002D330E">
        <w:rPr>
          <w:rFonts w:cs="Arial"/>
          <w:color w:val="222222"/>
          <w:sz w:val="22"/>
          <w:szCs w:val="22"/>
          <w:lang w:val="sv-SE" w:eastAsia="sv-SE"/>
        </w:rPr>
        <w:t>handh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vandefel</w:t>
      </w:r>
      <w:proofErr w:type="gramEnd"/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är bara en av förd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e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larna med det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 xml:space="preserve"> inn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o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 xml:space="preserve">vativa Linde </w:t>
      </w:r>
      <w:proofErr w:type="spellStart"/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y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stemet.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Systemet ger också olika ko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m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fortfunk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ioner som hjälper f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ö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ra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rna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med 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deras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arbete och ger </w:t>
      </w:r>
      <w:r w:rsidR="00AC2ED7" w:rsidRPr="002D330E">
        <w:rPr>
          <w:rFonts w:cs="Arial"/>
          <w:color w:val="222222"/>
          <w:sz w:val="22"/>
          <w:szCs w:val="22"/>
          <w:lang w:val="sv-SE" w:eastAsia="sv-SE"/>
        </w:rPr>
        <w:t>dem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ett betydande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mervärde.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Undermenyerna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som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beskrivs nedan kan hämtas via en rot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e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rande tryckknapp monterad i armstödet u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der manöverspak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arna:</w:t>
      </w:r>
    </w:p>
    <w:p w:rsidR="00D000FB" w:rsidRPr="002D330E" w:rsidRDefault="007F73A7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Lyfthöjdförval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 xml:space="preserve"> för exakt sty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r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ning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av lyfthöjd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med en knapp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ryc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k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ning</w:t>
      </w:r>
    </w:p>
    <w:p w:rsidR="00D000FB" w:rsidRPr="002D330E" w:rsidRDefault="007F73A7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Lyft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höjds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gränser för att fö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r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hindra kollision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skador på tak eller 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portar</w:t>
      </w:r>
    </w:p>
    <w:p w:rsidR="00D000FB" w:rsidRPr="002D330E" w:rsidRDefault="00594824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Ändläges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gräns för att för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e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bygga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 xml:space="preserve"> oljud och för att skydda gaf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f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 xml:space="preserve">larna 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mot sl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i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tage</w:t>
      </w:r>
    </w:p>
    <w:p w:rsidR="00D000FB" w:rsidRPr="002D330E" w:rsidRDefault="009D2F7F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Last</w:t>
      </w:r>
      <w:r w:rsidR="00D000FB" w:rsidRPr="002D330E">
        <w:rPr>
          <w:rFonts w:cs="Arial"/>
          <w:color w:val="222222"/>
          <w:sz w:val="22"/>
          <w:szCs w:val="22"/>
          <w:lang w:val="sv-SE" w:eastAsia="sv-SE"/>
        </w:rPr>
        <w:t xml:space="preserve">skala med en praktisk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adderings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funktion - för att ide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tif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i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era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br/>
        <w:t>ny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tola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en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på en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las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t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bil,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till e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x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e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m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pel</w:t>
      </w:r>
    </w:p>
    <w:p w:rsidR="00D000FB" w:rsidRPr="002D330E" w:rsidRDefault="00F41744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Kördynami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s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k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inställning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ar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>som kan ändras självständigt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av företaget</w:t>
      </w:r>
    </w:p>
    <w:p w:rsidR="00D000FB" w:rsidRPr="002D330E" w:rsidRDefault="00D000FB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D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isplay som visar aktuell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energiförbru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k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ning i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k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Wh 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</w:p>
    <w:p w:rsidR="00D000FB" w:rsidRPr="002D330E" w:rsidRDefault="00F41744" w:rsidP="00D000FB">
      <w:pPr>
        <w:pStyle w:val="Liststycke"/>
        <w:numPr>
          <w:ilvl w:val="0"/>
          <w:numId w:val="37"/>
        </w:num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Hastighetsbegränsning som </w:t>
      </w:r>
      <w:r w:rsidR="00D000FB" w:rsidRPr="002D330E">
        <w:rPr>
          <w:rFonts w:cs="Arial"/>
          <w:color w:val="222222"/>
          <w:sz w:val="22"/>
          <w:szCs w:val="22"/>
          <w:lang w:val="sv-SE" w:eastAsia="sv-SE"/>
        </w:rPr>
        <w:t>t ex</w:t>
      </w:r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kan 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vändas vid körning med </w:t>
      </w:r>
      <w:r w:rsidR="00D000FB" w:rsidRPr="002D330E">
        <w:rPr>
          <w:rFonts w:cs="Arial"/>
          <w:color w:val="222222"/>
          <w:sz w:val="22"/>
          <w:szCs w:val="22"/>
          <w:lang w:val="sv-SE" w:eastAsia="sv-SE"/>
        </w:rPr>
        <w:t>släp</w:t>
      </w:r>
    </w:p>
    <w:p w:rsidR="00D000FB" w:rsidRPr="002D330E" w:rsidRDefault="00D000FB" w:rsidP="00D000FB">
      <w:pPr>
        <w:pStyle w:val="Liststycke"/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</w:p>
    <w:p w:rsidR="007F73A7" w:rsidRPr="002D330E" w:rsidRDefault="00F41744" w:rsidP="00D000FB">
      <w:p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Införandet av Linde </w:t>
      </w:r>
      <w:proofErr w:type="spellStart"/>
      <w:r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="009D2F7F"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systemet är ku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l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men på många års utveckling och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tester.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”Även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om elektroniska säkerhetsassistanssystem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som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ESC (Electronic </w:t>
      </w:r>
      <w:proofErr w:type="spellStart"/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Stability</w:t>
      </w:r>
      <w:proofErr w:type="spellEnd"/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 Control)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nu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är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en del av sta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dardutrustningen i många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personbilar,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en lösning av detta slag kan inte tillämpas på exakt samma format till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truckar.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Lämplig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an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passning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kräve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r te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k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>nisk expertis på grund av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större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variation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mellan lastkapacitetsklasserna,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däck,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master och </w:t>
      </w:r>
      <w:r w:rsidR="00822C14" w:rsidRPr="002D330E">
        <w:rPr>
          <w:rFonts w:cs="Arial"/>
          <w:color w:val="222222"/>
          <w:sz w:val="22"/>
          <w:szCs w:val="22"/>
          <w:lang w:val="sv-SE" w:eastAsia="sv-SE"/>
        </w:rPr>
        <w:t>lastens tyng</w:t>
      </w:r>
      <w:r w:rsidR="00822C14" w:rsidRPr="002D330E">
        <w:rPr>
          <w:rFonts w:cs="Arial"/>
          <w:color w:val="222222"/>
          <w:sz w:val="22"/>
          <w:szCs w:val="22"/>
          <w:lang w:val="sv-SE" w:eastAsia="sv-SE"/>
        </w:rPr>
        <w:t>d</w:t>
      </w:r>
      <w:r w:rsidR="00822C14" w:rsidRPr="002D330E">
        <w:rPr>
          <w:rFonts w:cs="Arial"/>
          <w:color w:val="222222"/>
          <w:sz w:val="22"/>
          <w:szCs w:val="22"/>
          <w:lang w:val="sv-SE" w:eastAsia="sv-SE"/>
        </w:rPr>
        <w:t>punkt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. </w:t>
      </w:r>
      <w:r w:rsidR="007F73A7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</w:p>
    <w:p w:rsidR="008B32EC" w:rsidRPr="002D330E" w:rsidRDefault="007F73A7" w:rsidP="00F96FA6">
      <w:p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t>D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et är därför vi är stolta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över 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att kunna erbjuda våra kunder ett stöd som är anpassat till b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e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hoven av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trucken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i form av Linde </w:t>
      </w:r>
      <w:proofErr w:type="spellStart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systemet.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Denna lösning gör det möjligt för våra kunder att </w:t>
      </w:r>
      <w:r w:rsidR="00822C14" w:rsidRPr="002D330E">
        <w:rPr>
          <w:rFonts w:cs="Arial"/>
          <w:color w:val="222222"/>
          <w:sz w:val="22"/>
          <w:szCs w:val="22"/>
          <w:lang w:val="sv-SE" w:eastAsia="sv-SE"/>
        </w:rPr>
        <w:t>köra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sina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 truckar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på ett mycket säkrare och mer produktivt sätt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 xml:space="preserve">och 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samt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i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digt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blir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truckar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na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bekvämare och enklare att köra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”,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säger Harald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Will,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proofErr w:type="spellStart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Chief</w:t>
      </w:r>
      <w:proofErr w:type="spellEnd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proofErr w:type="spellStart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Technology</w:t>
      </w:r>
      <w:proofErr w:type="spellEnd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 xml:space="preserve">Officer (CTO) 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på Linde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MH.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br/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br/>
        <w:t xml:space="preserve">Lindes </w:t>
      </w:r>
      <w:proofErr w:type="spellStart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>Safety</w:t>
      </w:r>
      <w:proofErr w:type="spellEnd"/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Pilot systemet kommer inledningsvis att finna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s tillgängligt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för Linde E20 till E50 elektriska </w:t>
      </w:r>
      <w:r w:rsidRPr="002D330E">
        <w:rPr>
          <w:rFonts w:cs="Arial"/>
          <w:color w:val="222222"/>
          <w:sz w:val="22"/>
          <w:szCs w:val="22"/>
          <w:lang w:val="sv-SE" w:eastAsia="sv-SE"/>
        </w:rPr>
        <w:t>motvikts</w:t>
      </w:r>
      <w:r w:rsidR="0025099A" w:rsidRPr="002D330E">
        <w:rPr>
          <w:rFonts w:cs="Arial"/>
          <w:color w:val="222222"/>
          <w:sz w:val="22"/>
          <w:szCs w:val="22"/>
          <w:lang w:val="sv-SE" w:eastAsia="sv-SE"/>
        </w:rPr>
        <w:t>truckar med lastkapacitet på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2,0 till 5,0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ton.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Under detta år kommer system</w:t>
      </w:r>
      <w:r w:rsidR="0025099A" w:rsidRPr="002D330E">
        <w:rPr>
          <w:rFonts w:cs="Arial"/>
          <w:color w:val="222222"/>
          <w:sz w:val="22"/>
          <w:szCs w:val="22"/>
          <w:lang w:val="sv-SE" w:eastAsia="sv-SE"/>
        </w:rPr>
        <w:t>et också att finnas tillgängligt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 för Linde E16 till E20 elektriska truck</w:t>
      </w:r>
      <w:r w:rsidR="0025099A" w:rsidRPr="002D330E">
        <w:rPr>
          <w:rFonts w:cs="Arial"/>
          <w:color w:val="222222"/>
          <w:sz w:val="22"/>
          <w:szCs w:val="22"/>
          <w:lang w:val="sv-SE" w:eastAsia="sv-SE"/>
        </w:rPr>
        <w:t>ar med lastkap</w:t>
      </w:r>
      <w:r w:rsidR="0025099A" w:rsidRPr="002D330E">
        <w:rPr>
          <w:rFonts w:cs="Arial"/>
          <w:color w:val="222222"/>
          <w:sz w:val="22"/>
          <w:szCs w:val="22"/>
          <w:lang w:val="sv-SE" w:eastAsia="sv-SE"/>
        </w:rPr>
        <w:t>a</w:t>
      </w:r>
      <w:r w:rsidR="0025099A" w:rsidRPr="002D330E">
        <w:rPr>
          <w:rFonts w:cs="Arial"/>
          <w:color w:val="222222"/>
          <w:sz w:val="22"/>
          <w:szCs w:val="22"/>
          <w:lang w:val="sv-SE" w:eastAsia="sv-SE"/>
        </w:rPr>
        <w:t xml:space="preserve">citet </w:t>
      </w:r>
      <w:r w:rsidR="00F41744" w:rsidRPr="002D330E">
        <w:rPr>
          <w:rFonts w:cs="Arial"/>
          <w:color w:val="222222"/>
          <w:sz w:val="22"/>
          <w:szCs w:val="22"/>
          <w:lang w:val="sv-SE" w:eastAsia="sv-SE"/>
        </w:rPr>
        <w:t xml:space="preserve">från 1,6 till 2,0 </w:t>
      </w:r>
      <w:r w:rsidR="00307AAF" w:rsidRPr="002D330E">
        <w:rPr>
          <w:rFonts w:cs="Arial"/>
          <w:color w:val="222222"/>
          <w:sz w:val="22"/>
          <w:szCs w:val="22"/>
          <w:lang w:val="sv-SE" w:eastAsia="sv-SE"/>
        </w:rPr>
        <w:t>ton.</w:t>
      </w:r>
    </w:p>
    <w:p w:rsidR="008B32EC" w:rsidRPr="002D330E" w:rsidRDefault="008B32EC" w:rsidP="00F96FA6">
      <w:pPr>
        <w:spacing w:after="200" w:line="240" w:lineRule="auto"/>
        <w:rPr>
          <w:rFonts w:cs="Arial"/>
          <w:color w:val="222222"/>
          <w:sz w:val="22"/>
          <w:szCs w:val="22"/>
          <w:lang w:val="sv-SE" w:eastAsia="sv-SE"/>
        </w:rPr>
      </w:pPr>
    </w:p>
    <w:p w:rsidR="00F96FA6" w:rsidRPr="002D330E" w:rsidRDefault="00F41744" w:rsidP="00F96FA6">
      <w:pPr>
        <w:spacing w:after="200" w:line="240" w:lineRule="auto"/>
        <w:rPr>
          <w:rFonts w:eastAsia="Calibri" w:cs="Times New Roman"/>
          <w:sz w:val="22"/>
          <w:szCs w:val="22"/>
          <w:lang w:val="sv-SE" w:eastAsia="en-US"/>
        </w:rPr>
      </w:pPr>
      <w:r w:rsidRPr="002D330E">
        <w:rPr>
          <w:rFonts w:cs="Arial"/>
          <w:color w:val="222222"/>
          <w:sz w:val="22"/>
          <w:szCs w:val="22"/>
          <w:lang w:val="sv-SE" w:eastAsia="sv-SE"/>
        </w:rPr>
        <w:br/>
      </w:r>
      <w:r w:rsidR="00F96FA6" w:rsidRPr="002D330E">
        <w:rPr>
          <w:rFonts w:eastAsia="Calibri" w:cs="Times New Roman"/>
          <w:sz w:val="22"/>
          <w:szCs w:val="22"/>
          <w:lang w:val="sv-SE" w:eastAsia="en-US"/>
        </w:rPr>
        <w:t>Vill du veta mera – ko</w:t>
      </w:r>
      <w:r w:rsidR="00F96FA6" w:rsidRPr="002D330E">
        <w:rPr>
          <w:rFonts w:eastAsia="Calibri" w:cs="Times New Roman"/>
          <w:sz w:val="22"/>
          <w:szCs w:val="22"/>
          <w:lang w:val="sv-SE" w:eastAsia="en-US"/>
        </w:rPr>
        <w:t>n</w:t>
      </w:r>
      <w:r w:rsidR="00F96FA6" w:rsidRPr="002D330E">
        <w:rPr>
          <w:rFonts w:eastAsia="Calibri" w:cs="Times New Roman"/>
          <w:sz w:val="22"/>
          <w:szCs w:val="22"/>
          <w:lang w:val="sv-SE" w:eastAsia="en-US"/>
        </w:rPr>
        <w:t>takta</w:t>
      </w:r>
    </w:p>
    <w:p w:rsidR="00F96FA6" w:rsidRPr="002D330E" w:rsidRDefault="00F96FA6" w:rsidP="00F96FA6">
      <w:pPr>
        <w:spacing w:after="200" w:line="240" w:lineRule="auto"/>
        <w:rPr>
          <w:rFonts w:eastAsia="Calibri" w:cs="Times New Roman"/>
          <w:sz w:val="22"/>
          <w:szCs w:val="22"/>
          <w:lang w:val="sv-SE" w:eastAsia="en-US"/>
        </w:rPr>
      </w:pPr>
      <w:r w:rsidRPr="002D330E">
        <w:rPr>
          <w:rFonts w:eastAsia="Calibri" w:cs="Times New Roman"/>
          <w:sz w:val="22"/>
          <w:szCs w:val="22"/>
          <w:lang w:val="sv-SE" w:eastAsia="en-US"/>
        </w:rPr>
        <w:t>Karl Johan Lindahl</w:t>
      </w:r>
      <w:r w:rsidRPr="002D330E">
        <w:rPr>
          <w:rFonts w:eastAsia="Calibri" w:cs="Times New Roman"/>
          <w:sz w:val="22"/>
          <w:szCs w:val="22"/>
          <w:lang w:val="sv-SE" w:eastAsia="en-US"/>
        </w:rPr>
        <w:br/>
        <w:t>070-331 28 05</w:t>
      </w:r>
      <w:r w:rsidRPr="002D330E">
        <w:rPr>
          <w:rFonts w:eastAsia="Calibri" w:cs="Times New Roman"/>
          <w:sz w:val="22"/>
          <w:szCs w:val="22"/>
          <w:lang w:val="sv-SE" w:eastAsia="en-US"/>
        </w:rPr>
        <w:br/>
      </w:r>
      <w:hyperlink r:id="rId10" w:history="1">
        <w:r w:rsidRPr="002D330E">
          <w:rPr>
            <w:rFonts w:eastAsia="Calibri" w:cs="Times New Roman"/>
            <w:color w:val="0000FF"/>
            <w:sz w:val="22"/>
            <w:szCs w:val="22"/>
            <w:u w:val="single"/>
            <w:lang w:val="sv-SE" w:eastAsia="en-US"/>
          </w:rPr>
          <w:t>kj.lindahl@linde-mh.se</w:t>
        </w:r>
      </w:hyperlink>
    </w:p>
    <w:p w:rsidR="00D15237" w:rsidRPr="002D330E" w:rsidRDefault="00D15237" w:rsidP="00F96FA6">
      <w:pPr>
        <w:pStyle w:val="Rubrik1"/>
        <w:rPr>
          <w:b/>
          <w:bCs/>
          <w:sz w:val="22"/>
          <w:szCs w:val="22"/>
          <w:lang w:val="sv-SE"/>
        </w:rPr>
      </w:pPr>
    </w:p>
    <w:p w:rsidR="00591FA7" w:rsidRDefault="00591FA7">
      <w:pPr>
        <w:pStyle w:val="Rubrik1"/>
        <w:rPr>
          <w:b/>
          <w:bCs/>
          <w:sz w:val="22"/>
          <w:szCs w:val="22"/>
          <w:lang w:val="sv-SE"/>
        </w:rPr>
      </w:pPr>
    </w:p>
    <w:p w:rsidR="00591FA7" w:rsidRDefault="00591FA7">
      <w:pPr>
        <w:pStyle w:val="Rubrik1"/>
        <w:rPr>
          <w:b/>
          <w:bCs/>
          <w:sz w:val="22"/>
          <w:szCs w:val="22"/>
          <w:lang w:val="sv-SE"/>
        </w:rPr>
      </w:pPr>
    </w:p>
    <w:p w:rsidR="000D60FD" w:rsidRPr="002D330E" w:rsidRDefault="00591FA7">
      <w:pPr>
        <w:pStyle w:val="Rubrik1"/>
        <w:rPr>
          <w:b/>
          <w:bCs/>
          <w:sz w:val="22"/>
          <w:szCs w:val="22"/>
          <w:lang w:val="sv-SE"/>
        </w:rPr>
      </w:pPr>
      <w:bookmarkStart w:id="1" w:name="_GoBack"/>
      <w:r>
        <w:rPr>
          <w:rFonts w:eastAsia="Calibri" w:cs="Times New Roman"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4200525</wp:posOffset>
            </wp:positionV>
            <wp:extent cx="5220335" cy="3770630"/>
            <wp:effectExtent l="0" t="0" r="0" b="1270"/>
            <wp:wrapTight wrapText="bothSides">
              <wp:wrapPolygon edited="0">
                <wp:start x="0" y="0"/>
                <wp:lineTo x="0" y="21498"/>
                <wp:lineTo x="21519" y="21498"/>
                <wp:lineTo x="21519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 Safety Pilot - load rating displ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eastAsia="Calibri" w:cs="Times New Roman"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400050</wp:posOffset>
            </wp:positionV>
            <wp:extent cx="2438400" cy="3375025"/>
            <wp:effectExtent l="0" t="0" r="0" b="0"/>
            <wp:wrapTight wrapText="bothSides">
              <wp:wrapPolygon edited="0">
                <wp:start x="0" y="0"/>
                <wp:lineTo x="0" y="21458"/>
                <wp:lineTo x="21431" y="21458"/>
                <wp:lineTo x="2143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 Safety Pilot - operating mo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8752" behindDoc="1" locked="0" layoutInCell="1" allowOverlap="1" wp14:anchorId="5CF38CA6" wp14:editId="0667AAFA">
            <wp:simplePos x="0" y="0"/>
            <wp:positionH relativeFrom="column">
              <wp:posOffset>-448945</wp:posOffset>
            </wp:positionH>
            <wp:positionV relativeFrom="paragraph">
              <wp:posOffset>333375</wp:posOffset>
            </wp:positionV>
            <wp:extent cx="2514600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436" y="21505"/>
                <wp:lineTo x="2143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2_7905_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0FD" w:rsidRPr="002D330E">
      <w:headerReference w:type="default" r:id="rId14"/>
      <w:type w:val="continuous"/>
      <w:pgSz w:w="11906" w:h="16838" w:code="9"/>
      <w:pgMar w:top="2438" w:right="1133" w:bottom="1418" w:left="2552" w:header="2155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13" w:rsidRDefault="00DF6113">
      <w:r>
        <w:separator/>
      </w:r>
    </w:p>
  </w:endnote>
  <w:endnote w:type="continuationSeparator" w:id="0">
    <w:p w:rsidR="00DF6113" w:rsidRDefault="00D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deDax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13" w:rsidRDefault="00DF6113">
      <w:r>
        <w:separator/>
      </w:r>
    </w:p>
  </w:footnote>
  <w:footnote w:type="continuationSeparator" w:id="0">
    <w:p w:rsidR="00DF6113" w:rsidRDefault="00DF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40" w:rsidRDefault="00307AAF">
    <w:proofErr w:type="spellStart"/>
    <w:proofErr w:type="gramStart"/>
    <w:r>
      <w:t>sid</w:t>
    </w:r>
    <w:proofErr w:type="spellEnd"/>
    <w:proofErr w:type="gramEnd"/>
    <w:r w:rsidR="00763D40">
      <w:t xml:space="preserve"> </w:t>
    </w:r>
    <w:r w:rsidR="00763D40">
      <w:fldChar w:fldCharType="begin"/>
    </w:r>
    <w:r w:rsidR="00763D40">
      <w:instrText xml:space="preserve"> PAGE  \* Arabic  \* MERGEFORMAT </w:instrText>
    </w:r>
    <w:r w:rsidR="00763D40">
      <w:fldChar w:fldCharType="separate"/>
    </w:r>
    <w:r w:rsidR="00591FA7">
      <w:rPr>
        <w:noProof/>
      </w:rPr>
      <w:t>3</w:t>
    </w:r>
    <w:r w:rsidR="00763D40">
      <w:fldChar w:fldCharType="end"/>
    </w:r>
  </w:p>
  <w:p w:rsidR="00763D40" w:rsidRDefault="00763D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FFFFFF7C"/>
    <w:multiLevelType w:val="singleLevel"/>
    <w:tmpl w:val="F280D8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0C577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4AEA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FA7E9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E793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8E93A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334DD0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A7886C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81C5F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C688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600130"/>
    <w:multiLevelType w:val="hybridMultilevel"/>
    <w:tmpl w:val="9148E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A0EB4"/>
    <w:multiLevelType w:val="hybridMultilevel"/>
    <w:tmpl w:val="6DB640CA"/>
    <w:lvl w:ilvl="0" w:tplc="4614F9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A220B3"/>
    <w:multiLevelType w:val="multilevel"/>
    <w:tmpl w:val="723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4186A"/>
    <w:multiLevelType w:val="hybridMultilevel"/>
    <w:tmpl w:val="C5004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E0434"/>
    <w:multiLevelType w:val="hybridMultilevel"/>
    <w:tmpl w:val="01580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76BF5"/>
    <w:multiLevelType w:val="hybridMultilevel"/>
    <w:tmpl w:val="A59E4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EFA4C2B"/>
    <w:multiLevelType w:val="hybridMultilevel"/>
    <w:tmpl w:val="8E2803C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37AAC"/>
    <w:multiLevelType w:val="hybridMultilevel"/>
    <w:tmpl w:val="CA4A2F16"/>
    <w:lvl w:ilvl="0" w:tplc="3FC49F6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A05F66"/>
    <w:multiLevelType w:val="hybridMultilevel"/>
    <w:tmpl w:val="16588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080F"/>
    <w:multiLevelType w:val="hybridMultilevel"/>
    <w:tmpl w:val="D122B71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60EAC"/>
    <w:multiLevelType w:val="multilevel"/>
    <w:tmpl w:val="11F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75C84"/>
    <w:multiLevelType w:val="multilevel"/>
    <w:tmpl w:val="062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F2F8E"/>
    <w:multiLevelType w:val="hybridMultilevel"/>
    <w:tmpl w:val="130E7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C4890"/>
    <w:multiLevelType w:val="hybridMultilevel"/>
    <w:tmpl w:val="E79A86F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3056F"/>
    <w:multiLevelType w:val="hybridMultilevel"/>
    <w:tmpl w:val="E562A006"/>
    <w:lvl w:ilvl="0" w:tplc="6C682F6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8F701E"/>
    <w:multiLevelType w:val="hybridMultilevel"/>
    <w:tmpl w:val="DE146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1"/>
  </w:num>
  <w:num w:numId="24">
    <w:abstractNumId w:val="18"/>
  </w:num>
  <w:num w:numId="25">
    <w:abstractNumId w:val="23"/>
  </w:num>
  <w:num w:numId="26">
    <w:abstractNumId w:val="21"/>
  </w:num>
  <w:num w:numId="27">
    <w:abstractNumId w:val="12"/>
  </w:num>
  <w:num w:numId="28">
    <w:abstractNumId w:val="22"/>
  </w:num>
  <w:num w:numId="29">
    <w:abstractNumId w:val="13"/>
  </w:num>
  <w:num w:numId="30">
    <w:abstractNumId w:val="14"/>
  </w:num>
  <w:num w:numId="31">
    <w:abstractNumId w:val="26"/>
  </w:num>
  <w:num w:numId="32">
    <w:abstractNumId w:val="19"/>
  </w:num>
  <w:num w:numId="33">
    <w:abstractNumId w:val="15"/>
  </w:num>
  <w:num w:numId="34">
    <w:abstractNumId w:val="10"/>
  </w:num>
  <w:num w:numId="35">
    <w:abstractNumId w:val="20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2"/>
    <w:rsid w:val="00000235"/>
    <w:rsid w:val="000024DE"/>
    <w:rsid w:val="00004C5A"/>
    <w:rsid w:val="00006AA8"/>
    <w:rsid w:val="00032682"/>
    <w:rsid w:val="0003495C"/>
    <w:rsid w:val="0003601D"/>
    <w:rsid w:val="00047EC3"/>
    <w:rsid w:val="00052B1F"/>
    <w:rsid w:val="00053AB2"/>
    <w:rsid w:val="000630A4"/>
    <w:rsid w:val="0006461E"/>
    <w:rsid w:val="00064D05"/>
    <w:rsid w:val="00065A22"/>
    <w:rsid w:val="0006663B"/>
    <w:rsid w:val="00067149"/>
    <w:rsid w:val="00073E1E"/>
    <w:rsid w:val="00095678"/>
    <w:rsid w:val="000A512A"/>
    <w:rsid w:val="000A6C8B"/>
    <w:rsid w:val="000B1860"/>
    <w:rsid w:val="000C091C"/>
    <w:rsid w:val="000C76C3"/>
    <w:rsid w:val="000C7CED"/>
    <w:rsid w:val="000D60FD"/>
    <w:rsid w:val="000E031C"/>
    <w:rsid w:val="0010683A"/>
    <w:rsid w:val="001102D3"/>
    <w:rsid w:val="001145D6"/>
    <w:rsid w:val="00122357"/>
    <w:rsid w:val="00125E97"/>
    <w:rsid w:val="00127B95"/>
    <w:rsid w:val="00133511"/>
    <w:rsid w:val="00134753"/>
    <w:rsid w:val="00135292"/>
    <w:rsid w:val="0014421E"/>
    <w:rsid w:val="00146A19"/>
    <w:rsid w:val="001620C0"/>
    <w:rsid w:val="001652EC"/>
    <w:rsid w:val="00170577"/>
    <w:rsid w:val="00172B68"/>
    <w:rsid w:val="00173EF2"/>
    <w:rsid w:val="001850C5"/>
    <w:rsid w:val="00190A4F"/>
    <w:rsid w:val="00191F13"/>
    <w:rsid w:val="00195621"/>
    <w:rsid w:val="001A1818"/>
    <w:rsid w:val="001A4F94"/>
    <w:rsid w:val="001B5979"/>
    <w:rsid w:val="001C251F"/>
    <w:rsid w:val="001C2F63"/>
    <w:rsid w:val="001C5462"/>
    <w:rsid w:val="001D4CEB"/>
    <w:rsid w:val="001E4429"/>
    <w:rsid w:val="001E4772"/>
    <w:rsid w:val="001F03B2"/>
    <w:rsid w:val="00210160"/>
    <w:rsid w:val="0021401E"/>
    <w:rsid w:val="0021751D"/>
    <w:rsid w:val="00223FE1"/>
    <w:rsid w:val="002322F6"/>
    <w:rsid w:val="0025099A"/>
    <w:rsid w:val="002510EC"/>
    <w:rsid w:val="002514FC"/>
    <w:rsid w:val="00253A41"/>
    <w:rsid w:val="0025472C"/>
    <w:rsid w:val="00255346"/>
    <w:rsid w:val="00261C19"/>
    <w:rsid w:val="00261C45"/>
    <w:rsid w:val="00263A80"/>
    <w:rsid w:val="00265DE6"/>
    <w:rsid w:val="002722EE"/>
    <w:rsid w:val="00274A31"/>
    <w:rsid w:val="002842D1"/>
    <w:rsid w:val="00284547"/>
    <w:rsid w:val="002926B7"/>
    <w:rsid w:val="002A38F5"/>
    <w:rsid w:val="002A59DB"/>
    <w:rsid w:val="002B2894"/>
    <w:rsid w:val="002B2962"/>
    <w:rsid w:val="002C0248"/>
    <w:rsid w:val="002C26A4"/>
    <w:rsid w:val="002C3410"/>
    <w:rsid w:val="002D07D6"/>
    <w:rsid w:val="002D330E"/>
    <w:rsid w:val="002D5635"/>
    <w:rsid w:val="002E558A"/>
    <w:rsid w:val="002E6581"/>
    <w:rsid w:val="002F247D"/>
    <w:rsid w:val="002F6CA3"/>
    <w:rsid w:val="00304BBE"/>
    <w:rsid w:val="00307AAF"/>
    <w:rsid w:val="003146E5"/>
    <w:rsid w:val="00315F37"/>
    <w:rsid w:val="0032728D"/>
    <w:rsid w:val="00330ACF"/>
    <w:rsid w:val="003356BE"/>
    <w:rsid w:val="00343E7F"/>
    <w:rsid w:val="003508DD"/>
    <w:rsid w:val="00351AB0"/>
    <w:rsid w:val="00355CCC"/>
    <w:rsid w:val="00360BF7"/>
    <w:rsid w:val="00362A25"/>
    <w:rsid w:val="00365818"/>
    <w:rsid w:val="00370004"/>
    <w:rsid w:val="0037510A"/>
    <w:rsid w:val="00375885"/>
    <w:rsid w:val="00376025"/>
    <w:rsid w:val="00392F4C"/>
    <w:rsid w:val="003A05D7"/>
    <w:rsid w:val="003A161E"/>
    <w:rsid w:val="003A1F3B"/>
    <w:rsid w:val="003A6718"/>
    <w:rsid w:val="003C1F96"/>
    <w:rsid w:val="003C32D3"/>
    <w:rsid w:val="003D3E55"/>
    <w:rsid w:val="003D3F6F"/>
    <w:rsid w:val="003D7395"/>
    <w:rsid w:val="003F2FC2"/>
    <w:rsid w:val="004022E8"/>
    <w:rsid w:val="00402B9C"/>
    <w:rsid w:val="0040513F"/>
    <w:rsid w:val="00424205"/>
    <w:rsid w:val="00436F54"/>
    <w:rsid w:val="004373DA"/>
    <w:rsid w:val="004405C9"/>
    <w:rsid w:val="004417F6"/>
    <w:rsid w:val="00461B8A"/>
    <w:rsid w:val="00461C5A"/>
    <w:rsid w:val="0046616F"/>
    <w:rsid w:val="004666E6"/>
    <w:rsid w:val="00467E51"/>
    <w:rsid w:val="00471A6E"/>
    <w:rsid w:val="00480968"/>
    <w:rsid w:val="00490A24"/>
    <w:rsid w:val="0049306F"/>
    <w:rsid w:val="004A7E8E"/>
    <w:rsid w:val="004B1CCB"/>
    <w:rsid w:val="004B521A"/>
    <w:rsid w:val="004C10AF"/>
    <w:rsid w:val="004C5485"/>
    <w:rsid w:val="004D39C3"/>
    <w:rsid w:val="004E5CAE"/>
    <w:rsid w:val="004F3B6E"/>
    <w:rsid w:val="00505704"/>
    <w:rsid w:val="00507D02"/>
    <w:rsid w:val="00512351"/>
    <w:rsid w:val="0052238E"/>
    <w:rsid w:val="005441FE"/>
    <w:rsid w:val="005461EC"/>
    <w:rsid w:val="005507A0"/>
    <w:rsid w:val="00550CEB"/>
    <w:rsid w:val="005530CA"/>
    <w:rsid w:val="00565C12"/>
    <w:rsid w:val="0057188B"/>
    <w:rsid w:val="00572D38"/>
    <w:rsid w:val="005833F0"/>
    <w:rsid w:val="005856C6"/>
    <w:rsid w:val="00591FA7"/>
    <w:rsid w:val="00592938"/>
    <w:rsid w:val="00594824"/>
    <w:rsid w:val="005A5B50"/>
    <w:rsid w:val="005B0967"/>
    <w:rsid w:val="005B17E9"/>
    <w:rsid w:val="005B4B39"/>
    <w:rsid w:val="005E00F6"/>
    <w:rsid w:val="005F0CA7"/>
    <w:rsid w:val="005F5822"/>
    <w:rsid w:val="00604765"/>
    <w:rsid w:val="00604EF7"/>
    <w:rsid w:val="006136B9"/>
    <w:rsid w:val="00623796"/>
    <w:rsid w:val="0063593A"/>
    <w:rsid w:val="00645692"/>
    <w:rsid w:val="006602AD"/>
    <w:rsid w:val="00667FE9"/>
    <w:rsid w:val="006738CA"/>
    <w:rsid w:val="00673991"/>
    <w:rsid w:val="00680766"/>
    <w:rsid w:val="00682D13"/>
    <w:rsid w:val="0069176C"/>
    <w:rsid w:val="006A1AFD"/>
    <w:rsid w:val="006A75FA"/>
    <w:rsid w:val="006B577B"/>
    <w:rsid w:val="006C34C0"/>
    <w:rsid w:val="006D50EA"/>
    <w:rsid w:val="006D582F"/>
    <w:rsid w:val="006E5458"/>
    <w:rsid w:val="006F28C9"/>
    <w:rsid w:val="00701868"/>
    <w:rsid w:val="00701E34"/>
    <w:rsid w:val="00712445"/>
    <w:rsid w:val="00720D46"/>
    <w:rsid w:val="00732534"/>
    <w:rsid w:val="007334B2"/>
    <w:rsid w:val="0073608A"/>
    <w:rsid w:val="007370B9"/>
    <w:rsid w:val="0075127B"/>
    <w:rsid w:val="00751A54"/>
    <w:rsid w:val="007579A0"/>
    <w:rsid w:val="007607D1"/>
    <w:rsid w:val="00763D40"/>
    <w:rsid w:val="007641A7"/>
    <w:rsid w:val="007643F9"/>
    <w:rsid w:val="00766716"/>
    <w:rsid w:val="007706AA"/>
    <w:rsid w:val="00771D82"/>
    <w:rsid w:val="00784442"/>
    <w:rsid w:val="007906CC"/>
    <w:rsid w:val="00793C14"/>
    <w:rsid w:val="00794834"/>
    <w:rsid w:val="00794F60"/>
    <w:rsid w:val="007A5A16"/>
    <w:rsid w:val="007B3A76"/>
    <w:rsid w:val="007D08E2"/>
    <w:rsid w:val="007D7FB2"/>
    <w:rsid w:val="007E0C72"/>
    <w:rsid w:val="007E153B"/>
    <w:rsid w:val="007E45AD"/>
    <w:rsid w:val="007E73B1"/>
    <w:rsid w:val="007F144D"/>
    <w:rsid w:val="007F20CD"/>
    <w:rsid w:val="007F73A7"/>
    <w:rsid w:val="0080156D"/>
    <w:rsid w:val="0081596C"/>
    <w:rsid w:val="00817BBB"/>
    <w:rsid w:val="00822C14"/>
    <w:rsid w:val="00822FDE"/>
    <w:rsid w:val="008265B9"/>
    <w:rsid w:val="0083387C"/>
    <w:rsid w:val="008339D3"/>
    <w:rsid w:val="00846920"/>
    <w:rsid w:val="00856BD6"/>
    <w:rsid w:val="008573C2"/>
    <w:rsid w:val="00861C35"/>
    <w:rsid w:val="00863356"/>
    <w:rsid w:val="008704CB"/>
    <w:rsid w:val="0087176B"/>
    <w:rsid w:val="0087338B"/>
    <w:rsid w:val="00873594"/>
    <w:rsid w:val="00873896"/>
    <w:rsid w:val="00875275"/>
    <w:rsid w:val="008778D0"/>
    <w:rsid w:val="00880601"/>
    <w:rsid w:val="008843FC"/>
    <w:rsid w:val="00884830"/>
    <w:rsid w:val="00887A0F"/>
    <w:rsid w:val="008908B3"/>
    <w:rsid w:val="008918CC"/>
    <w:rsid w:val="00895D5A"/>
    <w:rsid w:val="008A5954"/>
    <w:rsid w:val="008B103D"/>
    <w:rsid w:val="008B32EC"/>
    <w:rsid w:val="008C3016"/>
    <w:rsid w:val="008E065D"/>
    <w:rsid w:val="008E7494"/>
    <w:rsid w:val="008F62F2"/>
    <w:rsid w:val="00903838"/>
    <w:rsid w:val="00907B6D"/>
    <w:rsid w:val="00910957"/>
    <w:rsid w:val="00915735"/>
    <w:rsid w:val="009157E3"/>
    <w:rsid w:val="009201BD"/>
    <w:rsid w:val="0092661C"/>
    <w:rsid w:val="009274B8"/>
    <w:rsid w:val="00930C02"/>
    <w:rsid w:val="009318B6"/>
    <w:rsid w:val="00932442"/>
    <w:rsid w:val="00942DC0"/>
    <w:rsid w:val="009445F5"/>
    <w:rsid w:val="00954DAE"/>
    <w:rsid w:val="0095702D"/>
    <w:rsid w:val="00961B0E"/>
    <w:rsid w:val="00971965"/>
    <w:rsid w:val="00980C43"/>
    <w:rsid w:val="009854B4"/>
    <w:rsid w:val="00997F8F"/>
    <w:rsid w:val="009A3B60"/>
    <w:rsid w:val="009B0383"/>
    <w:rsid w:val="009C0623"/>
    <w:rsid w:val="009C201A"/>
    <w:rsid w:val="009C224F"/>
    <w:rsid w:val="009C3410"/>
    <w:rsid w:val="009D2F7F"/>
    <w:rsid w:val="009D484A"/>
    <w:rsid w:val="00A00AEC"/>
    <w:rsid w:val="00A1141A"/>
    <w:rsid w:val="00A24F67"/>
    <w:rsid w:val="00A33629"/>
    <w:rsid w:val="00A558C3"/>
    <w:rsid w:val="00A60D41"/>
    <w:rsid w:val="00A663E0"/>
    <w:rsid w:val="00A81880"/>
    <w:rsid w:val="00A83E7D"/>
    <w:rsid w:val="00A86603"/>
    <w:rsid w:val="00A94D1F"/>
    <w:rsid w:val="00A94E88"/>
    <w:rsid w:val="00A972BA"/>
    <w:rsid w:val="00AA1217"/>
    <w:rsid w:val="00AA4061"/>
    <w:rsid w:val="00AA40E5"/>
    <w:rsid w:val="00AA4B7B"/>
    <w:rsid w:val="00AB15DE"/>
    <w:rsid w:val="00AB64BC"/>
    <w:rsid w:val="00AC2ED7"/>
    <w:rsid w:val="00AD0313"/>
    <w:rsid w:val="00AD0909"/>
    <w:rsid w:val="00AD2C99"/>
    <w:rsid w:val="00B0652F"/>
    <w:rsid w:val="00B07DE3"/>
    <w:rsid w:val="00B12F4A"/>
    <w:rsid w:val="00B1620F"/>
    <w:rsid w:val="00B1673B"/>
    <w:rsid w:val="00B16C9E"/>
    <w:rsid w:val="00B2375B"/>
    <w:rsid w:val="00B306E2"/>
    <w:rsid w:val="00B421FB"/>
    <w:rsid w:val="00B422DF"/>
    <w:rsid w:val="00B4728C"/>
    <w:rsid w:val="00B50B29"/>
    <w:rsid w:val="00B51EE5"/>
    <w:rsid w:val="00B53302"/>
    <w:rsid w:val="00B7402C"/>
    <w:rsid w:val="00B80912"/>
    <w:rsid w:val="00B85D14"/>
    <w:rsid w:val="00B876CE"/>
    <w:rsid w:val="00B93775"/>
    <w:rsid w:val="00B96BD6"/>
    <w:rsid w:val="00BA2439"/>
    <w:rsid w:val="00BA449A"/>
    <w:rsid w:val="00BA6479"/>
    <w:rsid w:val="00BB2EA2"/>
    <w:rsid w:val="00BD67C7"/>
    <w:rsid w:val="00BE2644"/>
    <w:rsid w:val="00BE3D75"/>
    <w:rsid w:val="00BF416D"/>
    <w:rsid w:val="00BF4D11"/>
    <w:rsid w:val="00BF5008"/>
    <w:rsid w:val="00BF69AF"/>
    <w:rsid w:val="00C105C0"/>
    <w:rsid w:val="00C301D2"/>
    <w:rsid w:val="00C34EA6"/>
    <w:rsid w:val="00C40443"/>
    <w:rsid w:val="00C608F9"/>
    <w:rsid w:val="00C62B2E"/>
    <w:rsid w:val="00C856AF"/>
    <w:rsid w:val="00C859B0"/>
    <w:rsid w:val="00C86572"/>
    <w:rsid w:val="00C932E8"/>
    <w:rsid w:val="00C95E38"/>
    <w:rsid w:val="00C974A8"/>
    <w:rsid w:val="00CA02F1"/>
    <w:rsid w:val="00CA3B79"/>
    <w:rsid w:val="00CA3D71"/>
    <w:rsid w:val="00CA4154"/>
    <w:rsid w:val="00CA6900"/>
    <w:rsid w:val="00CB0871"/>
    <w:rsid w:val="00CB2D11"/>
    <w:rsid w:val="00CB3031"/>
    <w:rsid w:val="00CB43A6"/>
    <w:rsid w:val="00CC1D73"/>
    <w:rsid w:val="00CD2D24"/>
    <w:rsid w:val="00CD603C"/>
    <w:rsid w:val="00CF5DC6"/>
    <w:rsid w:val="00CF6A99"/>
    <w:rsid w:val="00D000FB"/>
    <w:rsid w:val="00D15237"/>
    <w:rsid w:val="00D1774E"/>
    <w:rsid w:val="00D33726"/>
    <w:rsid w:val="00D37531"/>
    <w:rsid w:val="00D40EC4"/>
    <w:rsid w:val="00D4490A"/>
    <w:rsid w:val="00D60951"/>
    <w:rsid w:val="00D70EB7"/>
    <w:rsid w:val="00D75C9B"/>
    <w:rsid w:val="00D81A77"/>
    <w:rsid w:val="00D858C9"/>
    <w:rsid w:val="00D86E2E"/>
    <w:rsid w:val="00D87A0A"/>
    <w:rsid w:val="00D95256"/>
    <w:rsid w:val="00DA396F"/>
    <w:rsid w:val="00DB4B4C"/>
    <w:rsid w:val="00DB70A9"/>
    <w:rsid w:val="00DD13CF"/>
    <w:rsid w:val="00DD3E1D"/>
    <w:rsid w:val="00DE5991"/>
    <w:rsid w:val="00DE65B9"/>
    <w:rsid w:val="00DF4F37"/>
    <w:rsid w:val="00DF5367"/>
    <w:rsid w:val="00DF6113"/>
    <w:rsid w:val="00E10F92"/>
    <w:rsid w:val="00E11EEF"/>
    <w:rsid w:val="00E13C11"/>
    <w:rsid w:val="00E14A9E"/>
    <w:rsid w:val="00E237B0"/>
    <w:rsid w:val="00E303C4"/>
    <w:rsid w:val="00E30A6D"/>
    <w:rsid w:val="00E34E63"/>
    <w:rsid w:val="00E35F20"/>
    <w:rsid w:val="00E44D69"/>
    <w:rsid w:val="00E450CC"/>
    <w:rsid w:val="00E479A5"/>
    <w:rsid w:val="00E55B07"/>
    <w:rsid w:val="00E56F5D"/>
    <w:rsid w:val="00E61E93"/>
    <w:rsid w:val="00E6481F"/>
    <w:rsid w:val="00E7049B"/>
    <w:rsid w:val="00E77794"/>
    <w:rsid w:val="00E856AD"/>
    <w:rsid w:val="00E90792"/>
    <w:rsid w:val="00E91577"/>
    <w:rsid w:val="00E96DD9"/>
    <w:rsid w:val="00EA1B1E"/>
    <w:rsid w:val="00EA7B3B"/>
    <w:rsid w:val="00EB1E09"/>
    <w:rsid w:val="00EC1F9F"/>
    <w:rsid w:val="00EC3072"/>
    <w:rsid w:val="00EC6AC9"/>
    <w:rsid w:val="00ED11C4"/>
    <w:rsid w:val="00ED369A"/>
    <w:rsid w:val="00EE0054"/>
    <w:rsid w:val="00EF1C0E"/>
    <w:rsid w:val="00EF3C1B"/>
    <w:rsid w:val="00F04869"/>
    <w:rsid w:val="00F139CC"/>
    <w:rsid w:val="00F20E99"/>
    <w:rsid w:val="00F24B00"/>
    <w:rsid w:val="00F36387"/>
    <w:rsid w:val="00F40EAE"/>
    <w:rsid w:val="00F41744"/>
    <w:rsid w:val="00F42BE0"/>
    <w:rsid w:val="00F53792"/>
    <w:rsid w:val="00F5527D"/>
    <w:rsid w:val="00F568F9"/>
    <w:rsid w:val="00F754A8"/>
    <w:rsid w:val="00F765B7"/>
    <w:rsid w:val="00F77C5F"/>
    <w:rsid w:val="00F81785"/>
    <w:rsid w:val="00F8374B"/>
    <w:rsid w:val="00F96FA6"/>
    <w:rsid w:val="00FC3F15"/>
    <w:rsid w:val="00FC53DE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lang w:val="en-GB" w:eastAsia="en-GB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rFonts w:ascii="Arial" w:hAnsi="Arial" w:cs="Arial"/>
      <w:sz w:val="24"/>
      <w:szCs w:val="24"/>
      <w:u w:val="single"/>
    </w:rPr>
  </w:style>
  <w:style w:type="paragraph" w:styleId="Rubrik3">
    <w:name w:val="heading 3"/>
    <w:basedOn w:val="Normal"/>
    <w:next w:val="Normal"/>
    <w:qFormat/>
    <w:pPr>
      <w:keepNext/>
      <w:spacing w:line="240" w:lineRule="atLeast"/>
      <w:ind w:right="340"/>
      <w:outlineLvl w:val="2"/>
    </w:pPr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ubrik4">
    <w:name w:val="heading 4"/>
    <w:basedOn w:val="Normal"/>
    <w:next w:val="Normal"/>
    <w:qFormat/>
    <w:pPr>
      <w:keepNext/>
      <w:spacing w:line="240" w:lineRule="atLeast"/>
      <w:ind w:right="340"/>
      <w:outlineLvl w:val="3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ubrik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fo">
    <w:name w:val="Info"/>
    <w:basedOn w:val="Normal"/>
    <w:pPr>
      <w:spacing w:line="190" w:lineRule="exact"/>
    </w:pPr>
    <w:rPr>
      <w:sz w:val="15"/>
      <w:szCs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  <w:szCs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  <w:szCs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andardListe">
    <w:name w:val="Standard_Liste"/>
    <w:basedOn w:val="Normal"/>
    <w:pPr>
      <w:numPr>
        <w:numId w:val="11"/>
      </w:numPr>
    </w:pPr>
  </w:style>
  <w:style w:type="character" w:styleId="Hyperlnk">
    <w:name w:val="Hyperlink"/>
    <w:rPr>
      <w:color w:val="0000FF"/>
      <w:u w:val="single"/>
    </w:r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  <w:szCs w:val="40"/>
    </w:rPr>
  </w:style>
  <w:style w:type="paragraph" w:customStyle="1" w:styleId="Standardregular">
    <w:name w:val="Standard_regular"/>
    <w:basedOn w:val="Normal"/>
    <w:rPr>
      <w:b/>
      <w:bCs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bCs/>
      <w:sz w:val="24"/>
      <w:szCs w:val="24"/>
    </w:rPr>
  </w:style>
  <w:style w:type="paragraph" w:styleId="Brdtext2">
    <w:name w:val="Body Text 2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</w:rPr>
  </w:style>
  <w:style w:type="paragraph" w:styleId="Oformateradtext">
    <w:name w:val="Plain Text"/>
    <w:basedOn w:val="Normal"/>
    <w:pPr>
      <w:spacing w:line="240" w:lineRule="auto"/>
    </w:pPr>
    <w:rPr>
      <w:rFonts w:ascii="Courier New" w:hAnsi="Courier New" w:cs="Courier New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  <w:szCs w:val="22"/>
    </w:rPr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Inledning">
    <w:name w:val="Salutation"/>
    <w:basedOn w:val="Normal"/>
    <w:next w:val="Normal"/>
  </w:style>
  <w:style w:type="paragraph" w:styleId="Punktlista">
    <w:name w:val="List Bullet"/>
    <w:basedOn w:val="Normal"/>
    <w:autoRedefine/>
    <w:pPr>
      <w:numPr>
        <w:numId w:val="12"/>
      </w:numPr>
    </w:pPr>
  </w:style>
  <w:style w:type="paragraph" w:styleId="Punktlista2">
    <w:name w:val="List Bullet 2"/>
    <w:basedOn w:val="Normal"/>
    <w:autoRedefine/>
    <w:pPr>
      <w:numPr>
        <w:numId w:val="13"/>
      </w:numPr>
    </w:pPr>
  </w:style>
  <w:style w:type="paragraph" w:styleId="Punktlista3">
    <w:name w:val="List Bullet 3"/>
    <w:basedOn w:val="Normal"/>
    <w:autoRedefine/>
    <w:pPr>
      <w:numPr>
        <w:numId w:val="14"/>
      </w:numPr>
    </w:pPr>
  </w:style>
  <w:style w:type="paragraph" w:styleId="Punktlista4">
    <w:name w:val="List Bullet 4"/>
    <w:basedOn w:val="Normal"/>
    <w:autoRedefine/>
    <w:pPr>
      <w:numPr>
        <w:numId w:val="15"/>
      </w:numPr>
    </w:pPr>
  </w:style>
  <w:style w:type="paragraph" w:styleId="Punktlista5">
    <w:name w:val="List Bullet 5"/>
    <w:basedOn w:val="Normal"/>
    <w:autoRedefine/>
    <w:pPr>
      <w:numPr>
        <w:numId w:val="16"/>
      </w:numPr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Slutkommentar">
    <w:name w:val="endnote text"/>
    <w:basedOn w:val="Normal"/>
    <w:semiHidden/>
  </w:style>
  <w:style w:type="paragraph" w:styleId="Anteckningsrubrik">
    <w:name w:val="Note Heading"/>
    <w:basedOn w:val="Normal"/>
    <w:next w:val="Normal"/>
  </w:style>
  <w:style w:type="paragraph" w:styleId="Fotnotstext">
    <w:name w:val="footnote text"/>
    <w:basedOn w:val="Normal"/>
    <w:semiHidden/>
  </w:style>
  <w:style w:type="paragraph" w:styleId="Avslutandetext">
    <w:name w:val="Closing"/>
    <w:basedOn w:val="Normal"/>
    <w:pPr>
      <w:ind w:left="4252"/>
    </w:pPr>
  </w:style>
  <w:style w:type="paragraph" w:styleId="HTML-adress">
    <w:name w:val="HTML Address"/>
    <w:basedOn w:val="Normal"/>
    <w:rPr>
      <w:i/>
      <w:iCs/>
    </w:rPr>
  </w:style>
  <w:style w:type="paragraph" w:styleId="HTML-frformatera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Kommentarer">
    <w:name w:val="annotation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7"/>
      </w:numPr>
    </w:pPr>
  </w:style>
  <w:style w:type="paragraph" w:styleId="Numreradlista2">
    <w:name w:val="List Number 2"/>
    <w:basedOn w:val="Normal"/>
    <w:pPr>
      <w:numPr>
        <w:numId w:val="18"/>
      </w:numPr>
    </w:pPr>
  </w:style>
  <w:style w:type="paragraph" w:styleId="Numreradlista3">
    <w:name w:val="List Number 3"/>
    <w:basedOn w:val="Normal"/>
    <w:pPr>
      <w:numPr>
        <w:numId w:val="19"/>
      </w:numPr>
    </w:pPr>
  </w:style>
  <w:style w:type="paragraph" w:styleId="Numreradlista4">
    <w:name w:val="List Number 4"/>
    <w:basedOn w:val="Normal"/>
    <w:pPr>
      <w:numPr>
        <w:numId w:val="20"/>
      </w:numPr>
    </w:pPr>
  </w:style>
  <w:style w:type="paragraph" w:styleId="Numreradlista5">
    <w:name w:val="List Number 5"/>
    <w:basedOn w:val="Normal"/>
    <w:pPr>
      <w:numPr>
        <w:numId w:val="2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en-GB" w:eastAsia="en-GB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web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pPr>
      <w:ind w:left="708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rdtextmedfrstaindrag">
    <w:name w:val="Body Text First Indent"/>
    <w:basedOn w:val="Brdtext"/>
    <w:pPr>
      <w:spacing w:after="120" w:line="280" w:lineRule="atLeast"/>
      <w:ind w:firstLine="210"/>
    </w:pPr>
    <w:rPr>
      <w:rFonts w:ascii="LindeDaxOffice" w:hAnsi="LindeDaxOffice" w:cs="LindeDaxOffice"/>
      <w:b w:val="0"/>
      <w:bCs w:val="0"/>
      <w:sz w:val="20"/>
      <w:szCs w:val="20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vsndaradress-brev">
    <w:name w:val="envelope return"/>
    <w:basedOn w:val="Normal"/>
    <w:rPr>
      <w:rFonts w:ascii="Arial" w:hAnsi="Arial" w:cs="Arial"/>
    </w:rPr>
  </w:style>
  <w:style w:type="paragraph" w:styleId="Adress-brev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">
    <w:name w:val="Signature"/>
    <w:basedOn w:val="Normal"/>
    <w:pPr>
      <w:ind w:left="4252"/>
    </w:p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Textkrper-Einzug3">
    <w:name w:val="Textkrper-Einzug 3"/>
    <w:basedOn w:val="Normal"/>
    <w:next w:val="Normal"/>
    <w:pPr>
      <w:autoSpaceDE w:val="0"/>
      <w:autoSpaceDN w:val="0"/>
      <w:adjustRightInd w:val="0"/>
      <w:spacing w:line="240" w:lineRule="auto"/>
    </w:pPr>
    <w:rPr>
      <w:rFonts w:ascii="Arial" w:hAnsi="Arial" w:cs="Arial"/>
    </w:rPr>
  </w:style>
  <w:style w:type="character" w:customStyle="1" w:styleId="st1">
    <w:name w:val="st1"/>
    <w:rsid w:val="00E7049B"/>
  </w:style>
  <w:style w:type="character" w:customStyle="1" w:styleId="hps">
    <w:name w:val="hps"/>
    <w:rsid w:val="000C76C3"/>
  </w:style>
  <w:style w:type="paragraph" w:styleId="Liststycke">
    <w:name w:val="List Paragraph"/>
    <w:basedOn w:val="Normal"/>
    <w:uiPriority w:val="34"/>
    <w:qFormat/>
    <w:rsid w:val="00D00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lang w:val="en-GB" w:eastAsia="en-GB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rFonts w:ascii="Arial" w:hAnsi="Arial" w:cs="Arial"/>
      <w:sz w:val="24"/>
      <w:szCs w:val="24"/>
      <w:u w:val="single"/>
    </w:rPr>
  </w:style>
  <w:style w:type="paragraph" w:styleId="Rubrik3">
    <w:name w:val="heading 3"/>
    <w:basedOn w:val="Normal"/>
    <w:next w:val="Normal"/>
    <w:qFormat/>
    <w:pPr>
      <w:keepNext/>
      <w:spacing w:line="240" w:lineRule="atLeast"/>
      <w:ind w:right="340"/>
      <w:outlineLvl w:val="2"/>
    </w:pPr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ubrik4">
    <w:name w:val="heading 4"/>
    <w:basedOn w:val="Normal"/>
    <w:next w:val="Normal"/>
    <w:qFormat/>
    <w:pPr>
      <w:keepNext/>
      <w:spacing w:line="240" w:lineRule="atLeast"/>
      <w:ind w:right="340"/>
      <w:outlineLvl w:val="3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ubrik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fo">
    <w:name w:val="Info"/>
    <w:basedOn w:val="Normal"/>
    <w:pPr>
      <w:spacing w:line="190" w:lineRule="exact"/>
    </w:pPr>
    <w:rPr>
      <w:sz w:val="15"/>
      <w:szCs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  <w:szCs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  <w:szCs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andardListe">
    <w:name w:val="Standard_Liste"/>
    <w:basedOn w:val="Normal"/>
    <w:pPr>
      <w:numPr>
        <w:numId w:val="11"/>
      </w:numPr>
    </w:pPr>
  </w:style>
  <w:style w:type="character" w:styleId="Hyperlnk">
    <w:name w:val="Hyperlink"/>
    <w:rPr>
      <w:color w:val="0000FF"/>
      <w:u w:val="single"/>
    </w:r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  <w:szCs w:val="40"/>
    </w:rPr>
  </w:style>
  <w:style w:type="paragraph" w:customStyle="1" w:styleId="Standardregular">
    <w:name w:val="Standard_regular"/>
    <w:basedOn w:val="Normal"/>
    <w:rPr>
      <w:b/>
      <w:bCs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bCs/>
      <w:sz w:val="24"/>
      <w:szCs w:val="24"/>
    </w:rPr>
  </w:style>
  <w:style w:type="paragraph" w:styleId="Brdtext2">
    <w:name w:val="Body Text 2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</w:rPr>
  </w:style>
  <w:style w:type="paragraph" w:styleId="Oformateradtext">
    <w:name w:val="Plain Text"/>
    <w:basedOn w:val="Normal"/>
    <w:pPr>
      <w:spacing w:line="240" w:lineRule="auto"/>
    </w:pPr>
    <w:rPr>
      <w:rFonts w:ascii="Courier New" w:hAnsi="Courier New" w:cs="Courier New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  <w:szCs w:val="22"/>
    </w:rPr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Inledning">
    <w:name w:val="Salutation"/>
    <w:basedOn w:val="Normal"/>
    <w:next w:val="Normal"/>
  </w:style>
  <w:style w:type="paragraph" w:styleId="Punktlista">
    <w:name w:val="List Bullet"/>
    <w:basedOn w:val="Normal"/>
    <w:autoRedefine/>
    <w:pPr>
      <w:numPr>
        <w:numId w:val="12"/>
      </w:numPr>
    </w:pPr>
  </w:style>
  <w:style w:type="paragraph" w:styleId="Punktlista2">
    <w:name w:val="List Bullet 2"/>
    <w:basedOn w:val="Normal"/>
    <w:autoRedefine/>
    <w:pPr>
      <w:numPr>
        <w:numId w:val="13"/>
      </w:numPr>
    </w:pPr>
  </w:style>
  <w:style w:type="paragraph" w:styleId="Punktlista3">
    <w:name w:val="List Bullet 3"/>
    <w:basedOn w:val="Normal"/>
    <w:autoRedefine/>
    <w:pPr>
      <w:numPr>
        <w:numId w:val="14"/>
      </w:numPr>
    </w:pPr>
  </w:style>
  <w:style w:type="paragraph" w:styleId="Punktlista4">
    <w:name w:val="List Bullet 4"/>
    <w:basedOn w:val="Normal"/>
    <w:autoRedefine/>
    <w:pPr>
      <w:numPr>
        <w:numId w:val="15"/>
      </w:numPr>
    </w:pPr>
  </w:style>
  <w:style w:type="paragraph" w:styleId="Punktlista5">
    <w:name w:val="List Bullet 5"/>
    <w:basedOn w:val="Normal"/>
    <w:autoRedefine/>
    <w:pPr>
      <w:numPr>
        <w:numId w:val="16"/>
      </w:numPr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Slutkommentar">
    <w:name w:val="endnote text"/>
    <w:basedOn w:val="Normal"/>
    <w:semiHidden/>
  </w:style>
  <w:style w:type="paragraph" w:styleId="Anteckningsrubrik">
    <w:name w:val="Note Heading"/>
    <w:basedOn w:val="Normal"/>
    <w:next w:val="Normal"/>
  </w:style>
  <w:style w:type="paragraph" w:styleId="Fotnotstext">
    <w:name w:val="footnote text"/>
    <w:basedOn w:val="Normal"/>
    <w:semiHidden/>
  </w:style>
  <w:style w:type="paragraph" w:styleId="Avslutandetext">
    <w:name w:val="Closing"/>
    <w:basedOn w:val="Normal"/>
    <w:pPr>
      <w:ind w:left="4252"/>
    </w:pPr>
  </w:style>
  <w:style w:type="paragraph" w:styleId="HTML-adress">
    <w:name w:val="HTML Address"/>
    <w:basedOn w:val="Normal"/>
    <w:rPr>
      <w:i/>
      <w:iCs/>
    </w:rPr>
  </w:style>
  <w:style w:type="paragraph" w:styleId="HTML-frformatera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Kommentarer">
    <w:name w:val="annotation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7"/>
      </w:numPr>
    </w:pPr>
  </w:style>
  <w:style w:type="paragraph" w:styleId="Numreradlista2">
    <w:name w:val="List Number 2"/>
    <w:basedOn w:val="Normal"/>
    <w:pPr>
      <w:numPr>
        <w:numId w:val="18"/>
      </w:numPr>
    </w:pPr>
  </w:style>
  <w:style w:type="paragraph" w:styleId="Numreradlista3">
    <w:name w:val="List Number 3"/>
    <w:basedOn w:val="Normal"/>
    <w:pPr>
      <w:numPr>
        <w:numId w:val="19"/>
      </w:numPr>
    </w:pPr>
  </w:style>
  <w:style w:type="paragraph" w:styleId="Numreradlista4">
    <w:name w:val="List Number 4"/>
    <w:basedOn w:val="Normal"/>
    <w:pPr>
      <w:numPr>
        <w:numId w:val="20"/>
      </w:numPr>
    </w:pPr>
  </w:style>
  <w:style w:type="paragraph" w:styleId="Numreradlista5">
    <w:name w:val="List Number 5"/>
    <w:basedOn w:val="Normal"/>
    <w:pPr>
      <w:numPr>
        <w:numId w:val="2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en-GB" w:eastAsia="en-GB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web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pPr>
      <w:ind w:left="708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rdtextmedfrstaindrag">
    <w:name w:val="Body Text First Indent"/>
    <w:basedOn w:val="Brdtext"/>
    <w:pPr>
      <w:spacing w:after="120" w:line="280" w:lineRule="atLeast"/>
      <w:ind w:firstLine="210"/>
    </w:pPr>
    <w:rPr>
      <w:rFonts w:ascii="LindeDaxOffice" w:hAnsi="LindeDaxOffice" w:cs="LindeDaxOffice"/>
      <w:b w:val="0"/>
      <w:bCs w:val="0"/>
      <w:sz w:val="20"/>
      <w:szCs w:val="20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vsndaradress-brev">
    <w:name w:val="envelope return"/>
    <w:basedOn w:val="Normal"/>
    <w:rPr>
      <w:rFonts w:ascii="Arial" w:hAnsi="Arial" w:cs="Arial"/>
    </w:rPr>
  </w:style>
  <w:style w:type="paragraph" w:styleId="Adress-brev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">
    <w:name w:val="Signature"/>
    <w:basedOn w:val="Normal"/>
    <w:pPr>
      <w:ind w:left="4252"/>
    </w:p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Textkrper-Einzug3">
    <w:name w:val="Textkrper-Einzug 3"/>
    <w:basedOn w:val="Normal"/>
    <w:next w:val="Normal"/>
    <w:pPr>
      <w:autoSpaceDE w:val="0"/>
      <w:autoSpaceDN w:val="0"/>
      <w:adjustRightInd w:val="0"/>
      <w:spacing w:line="240" w:lineRule="auto"/>
    </w:pPr>
    <w:rPr>
      <w:rFonts w:ascii="Arial" w:hAnsi="Arial" w:cs="Arial"/>
    </w:rPr>
  </w:style>
  <w:style w:type="character" w:customStyle="1" w:styleId="st1">
    <w:name w:val="st1"/>
    <w:rsid w:val="00E7049B"/>
  </w:style>
  <w:style w:type="character" w:customStyle="1" w:styleId="hps">
    <w:name w:val="hps"/>
    <w:rsid w:val="000C76C3"/>
  </w:style>
  <w:style w:type="paragraph" w:styleId="Liststycke">
    <w:name w:val="List Paragraph"/>
    <w:basedOn w:val="Normal"/>
    <w:uiPriority w:val="34"/>
    <w:qFormat/>
    <w:rsid w:val="00D0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58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363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9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3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j.lindahl@linde-mh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82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Linde Material Handling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dc:description>Optimiert für Word 2002 (XP)._x000d_
Stand: 01.07.2005</dc:description>
  <cp:lastModifiedBy>Elisabet Davidsson</cp:lastModifiedBy>
  <cp:revision>4</cp:revision>
  <cp:lastPrinted>2014-04-24T06:44:00Z</cp:lastPrinted>
  <dcterms:created xsi:type="dcterms:W3CDTF">2014-04-23T13:45:00Z</dcterms:created>
  <dcterms:modified xsi:type="dcterms:W3CDTF">2014-04-24T07:44:00Z</dcterms:modified>
</cp:coreProperties>
</file>