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6B6" w:rsidRDefault="00A406B6" w:rsidP="00A406B6"/>
    <w:p w:rsidR="00A406B6" w:rsidRDefault="00DB1822" w:rsidP="00A406B6">
      <w:pPr>
        <w:pStyle w:val="D-datum"/>
      </w:pPr>
      <w:r>
        <w:t>Pressmeddelande 12 juli 2011</w:t>
      </w:r>
    </w:p>
    <w:p w:rsidR="00A406B6" w:rsidRPr="00C254E5" w:rsidRDefault="00A406B6" w:rsidP="00A406B6">
      <w:pPr>
        <w:rPr>
          <w:rFonts w:ascii="Garamond" w:hAnsi="Garamond"/>
        </w:rPr>
      </w:pPr>
    </w:p>
    <w:p w:rsidR="00A406B6" w:rsidRDefault="00DB1822" w:rsidP="00A406B6">
      <w:pPr>
        <w:pStyle w:val="D-Rubrik"/>
      </w:pPr>
      <w:r>
        <w:t xml:space="preserve">Åreskutan från sin bästa sida – cykelfestival och tävlingar </w:t>
      </w:r>
      <w:r w:rsidR="00F50A01">
        <w:t xml:space="preserve">blev succé igen och </w:t>
      </w:r>
      <w:r>
        <w:t>slog besöksrekord</w:t>
      </w:r>
    </w:p>
    <w:p w:rsidR="00A406B6" w:rsidRPr="00ED5F37" w:rsidRDefault="00A406B6" w:rsidP="00A406B6">
      <w:pPr>
        <w:pStyle w:val="D-Rubrik"/>
      </w:pPr>
    </w:p>
    <w:p w:rsidR="00A406B6" w:rsidRDefault="00DB1822" w:rsidP="00A406B6">
      <w:pPr>
        <w:pStyle w:val="D-Brdtext"/>
        <w:rPr>
          <w:b/>
        </w:rPr>
      </w:pPr>
      <w:r>
        <w:rPr>
          <w:b/>
        </w:rPr>
        <w:t xml:space="preserve">Årets upplaga av Åre </w:t>
      </w:r>
      <w:proofErr w:type="spellStart"/>
      <w:r>
        <w:rPr>
          <w:b/>
        </w:rPr>
        <w:t>Bike</w:t>
      </w:r>
      <w:proofErr w:type="spellEnd"/>
      <w:r>
        <w:rPr>
          <w:b/>
        </w:rPr>
        <w:t xml:space="preserve"> Festival, Scan</w:t>
      </w:r>
      <w:r w:rsidR="00EC4E06">
        <w:rPr>
          <w:b/>
        </w:rPr>
        <w:t>dinavian Photo Challe</w:t>
      </w:r>
      <w:r>
        <w:rPr>
          <w:b/>
        </w:rPr>
        <w:t xml:space="preserve">nge by Nikon och multisporttävlingen </w:t>
      </w:r>
      <w:proofErr w:type="spellStart"/>
      <w:r>
        <w:rPr>
          <w:b/>
        </w:rPr>
        <w:t>Haglöfs</w:t>
      </w:r>
      <w:proofErr w:type="spellEnd"/>
      <w:r>
        <w:rPr>
          <w:b/>
        </w:rPr>
        <w:t xml:space="preserve"> Åre Extreme Ch</w:t>
      </w:r>
      <w:r w:rsidR="00EC4E06">
        <w:rPr>
          <w:b/>
        </w:rPr>
        <w:t>alle</w:t>
      </w:r>
      <w:r w:rsidR="00197F9C">
        <w:rPr>
          <w:b/>
        </w:rPr>
        <w:t xml:space="preserve">nge genomfördes 2-10 juli. Fullspäckad vecka och en helg med </w:t>
      </w:r>
      <w:r w:rsidR="00F50A01">
        <w:rPr>
          <w:b/>
        </w:rPr>
        <w:t>strålande sol lockade tusen</w:t>
      </w:r>
      <w:r>
        <w:rPr>
          <w:b/>
        </w:rPr>
        <w:t xml:space="preserve">tals besökare och deltagare. </w:t>
      </w:r>
    </w:p>
    <w:p w:rsidR="00A406B6" w:rsidRDefault="00A406B6" w:rsidP="00A406B6">
      <w:pPr>
        <w:pStyle w:val="D-Brdtext"/>
        <w:rPr>
          <w:b/>
        </w:rPr>
      </w:pPr>
    </w:p>
    <w:p w:rsidR="00F50A01" w:rsidRPr="00F50A01" w:rsidRDefault="00DB1822" w:rsidP="00F50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Helvetica"/>
          <w:sz w:val="24"/>
        </w:rPr>
      </w:pPr>
      <w:r w:rsidRPr="00ED5F37">
        <w:rPr>
          <w:b/>
        </w:rPr>
        <w:t xml:space="preserve">Åre </w:t>
      </w:r>
      <w:proofErr w:type="spellStart"/>
      <w:r w:rsidRPr="00ED5F37">
        <w:rPr>
          <w:b/>
        </w:rPr>
        <w:t>Bike</w:t>
      </w:r>
      <w:proofErr w:type="spellEnd"/>
      <w:r w:rsidRPr="00ED5F37">
        <w:rPr>
          <w:b/>
        </w:rPr>
        <w:t xml:space="preserve"> Festival</w:t>
      </w:r>
      <w:r w:rsidRPr="00BA0811">
        <w:t xml:space="preserve">, som arrangeras av den lokala klubben Åre Bergscyklister, erbjöd i år </w:t>
      </w:r>
      <w:r w:rsidRPr="002B2813">
        <w:t>tävlingar för alla åldrar</w:t>
      </w:r>
      <w:r w:rsidR="00F50A01">
        <w:t xml:space="preserve">, även de minsta – </w:t>
      </w:r>
      <w:proofErr w:type="spellStart"/>
      <w:r w:rsidR="00F50A01">
        <w:t>Pilmgrimsloppet</w:t>
      </w:r>
      <w:proofErr w:type="spellEnd"/>
      <w:r w:rsidR="00F50A01">
        <w:t xml:space="preserve">, </w:t>
      </w:r>
      <w:proofErr w:type="spellStart"/>
      <w:r w:rsidR="00F50A01">
        <w:t>D</w:t>
      </w:r>
      <w:r w:rsidR="00F50A01" w:rsidRPr="00F50A01">
        <w:t>ownhilltävlingen</w:t>
      </w:r>
      <w:proofErr w:type="spellEnd"/>
      <w:r w:rsidR="00F50A01" w:rsidRPr="00F50A01">
        <w:t xml:space="preserve"> Scott </w:t>
      </w:r>
      <w:proofErr w:type="spellStart"/>
      <w:r w:rsidR="00F50A01" w:rsidRPr="00F50A01">
        <w:t>Chainless</w:t>
      </w:r>
      <w:proofErr w:type="spellEnd"/>
      <w:r w:rsidR="00F50A01" w:rsidRPr="00F50A01">
        <w:t xml:space="preserve"> och cykelstafetten Trippeltrampet</w:t>
      </w:r>
      <w:r w:rsidR="00F50A01">
        <w:t xml:space="preserve">. </w:t>
      </w:r>
      <w:r w:rsidR="00F50A01" w:rsidRPr="00F50A01">
        <w:rPr>
          <w:rFonts w:cs="Helvetica"/>
          <w:szCs w:val="20"/>
        </w:rPr>
        <w:t xml:space="preserve">Åres första cross </w:t>
      </w:r>
      <w:proofErr w:type="spellStart"/>
      <w:r w:rsidR="00F50A01" w:rsidRPr="00F50A01">
        <w:rPr>
          <w:rFonts w:cs="Helvetica"/>
          <w:szCs w:val="20"/>
        </w:rPr>
        <w:t>countrylopp</w:t>
      </w:r>
      <w:proofErr w:type="spellEnd"/>
      <w:r w:rsidR="00F50A01" w:rsidRPr="00F50A01">
        <w:rPr>
          <w:rFonts w:cs="Helvetica"/>
          <w:szCs w:val="20"/>
        </w:rPr>
        <w:t xml:space="preserve"> på åratal, </w:t>
      </w:r>
    </w:p>
    <w:p w:rsidR="00A406B6" w:rsidRPr="00F50A01" w:rsidRDefault="00F50A01" w:rsidP="00F50A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Helvetica"/>
          <w:sz w:val="24"/>
        </w:rPr>
      </w:pPr>
      <w:r w:rsidRPr="00F50A01">
        <w:rPr>
          <w:rFonts w:cs="Helvetica"/>
          <w:szCs w:val="20"/>
        </w:rPr>
        <w:t>Pilgrimsloppet, lockade ett 50-tal deltagare till startlinjen vid Åre gamla kyrka för att köra drygt 30 kilometer på den vackra Pilgrimsleden fram och tillb</w:t>
      </w:r>
      <w:r>
        <w:rPr>
          <w:rFonts w:cs="Helvetica"/>
          <w:szCs w:val="20"/>
        </w:rPr>
        <w:t xml:space="preserve">aka. Barnen </w:t>
      </w:r>
      <w:r w:rsidRPr="00F50A01">
        <w:rPr>
          <w:rFonts w:cs="Helvetica"/>
          <w:szCs w:val="20"/>
        </w:rPr>
        <w:t xml:space="preserve">körde Lilla Pilgrimsloppet runt </w:t>
      </w:r>
      <w:proofErr w:type="spellStart"/>
      <w:r w:rsidRPr="00F50A01">
        <w:rPr>
          <w:rFonts w:cs="Helvetica"/>
          <w:szCs w:val="20"/>
        </w:rPr>
        <w:t>kyrklä</w:t>
      </w:r>
      <w:r>
        <w:rPr>
          <w:rFonts w:cs="Helvetica"/>
          <w:szCs w:val="20"/>
        </w:rPr>
        <w:t>gdan</w:t>
      </w:r>
      <w:proofErr w:type="spellEnd"/>
      <w:r w:rsidR="00DB1822" w:rsidRPr="000B53AE">
        <w:t xml:space="preserve">. Festivalens </w:t>
      </w:r>
      <w:proofErr w:type="spellStart"/>
      <w:r w:rsidR="00DB1822" w:rsidRPr="000B53AE">
        <w:t>camps</w:t>
      </w:r>
      <w:proofErr w:type="spellEnd"/>
      <w:r w:rsidR="00DB1822" w:rsidRPr="000B53AE">
        <w:t xml:space="preserve"> med världsstjärnorna </w:t>
      </w:r>
      <w:proofErr w:type="spellStart"/>
      <w:r w:rsidR="00DB1822">
        <w:rPr>
          <w:rFonts w:cs="Futura"/>
        </w:rPr>
        <w:t>Darcy</w:t>
      </w:r>
      <w:proofErr w:type="spellEnd"/>
      <w:r w:rsidR="00DB1822">
        <w:rPr>
          <w:rFonts w:cs="Futura"/>
        </w:rPr>
        <w:t xml:space="preserve"> </w:t>
      </w:r>
      <w:proofErr w:type="spellStart"/>
      <w:r w:rsidR="00DB1822">
        <w:rPr>
          <w:rFonts w:cs="Futura"/>
        </w:rPr>
        <w:t>Turenne</w:t>
      </w:r>
      <w:proofErr w:type="spellEnd"/>
      <w:r w:rsidR="00DB1822">
        <w:rPr>
          <w:rFonts w:cs="Futura"/>
        </w:rPr>
        <w:t xml:space="preserve">, Steve Murphy, </w:t>
      </w:r>
      <w:r w:rsidR="00DB1822" w:rsidRPr="000B53AE">
        <w:rPr>
          <w:rFonts w:cs="Futura"/>
        </w:rPr>
        <w:t>Lina Skoglund</w:t>
      </w:r>
      <w:r w:rsidR="00DB1822" w:rsidRPr="000B53AE">
        <w:t xml:space="preserve"> </w:t>
      </w:r>
      <w:r w:rsidR="00DB1822">
        <w:t xml:space="preserve">och </w:t>
      </w:r>
      <w:proofErr w:type="spellStart"/>
      <w:r w:rsidR="00DB1822">
        <w:t>Seb</w:t>
      </w:r>
      <w:proofErr w:type="spellEnd"/>
      <w:r w:rsidR="00DB1822">
        <w:t xml:space="preserve"> Kemp </w:t>
      </w:r>
      <w:r w:rsidR="00DB1822" w:rsidRPr="000B53AE">
        <w:t xml:space="preserve">som instruktörer var mycket populära. </w:t>
      </w:r>
      <w:r>
        <w:br/>
      </w:r>
    </w:p>
    <w:p w:rsidR="00463D7A" w:rsidRDefault="00463D7A" w:rsidP="00463D7A">
      <w:pPr>
        <w:widowControl w:val="0"/>
        <w:autoSpaceDE w:val="0"/>
        <w:autoSpaceDN w:val="0"/>
        <w:adjustRightInd w:val="0"/>
        <w:spacing w:line="240" w:lineRule="auto"/>
      </w:pPr>
      <w:proofErr w:type="gramStart"/>
      <w:r>
        <w:t>-</w:t>
      </w:r>
      <w:proofErr w:type="gramEnd"/>
      <w:r>
        <w:t xml:space="preserve"> </w:t>
      </w:r>
      <w:r w:rsidR="00DB1822" w:rsidRPr="000B53AE">
        <w:t>Jag kan knappt fatta hur bra lederna här är, ordet världsklass räcker helt ärligt knappt till,</w:t>
      </w:r>
      <w:r w:rsidR="00DB1822">
        <w:t xml:space="preserve"> </w:t>
      </w:r>
      <w:r w:rsidR="00DB1822" w:rsidRPr="000B53AE">
        <w:t xml:space="preserve">sade en exalterad </w:t>
      </w:r>
      <w:proofErr w:type="spellStart"/>
      <w:r w:rsidR="00DB1822" w:rsidRPr="000B53AE">
        <w:t>Seb</w:t>
      </w:r>
      <w:proofErr w:type="spellEnd"/>
      <w:r w:rsidR="00DB1822" w:rsidRPr="000B53AE">
        <w:t xml:space="preserve"> Kemp, </w:t>
      </w:r>
      <w:proofErr w:type="spellStart"/>
      <w:r w:rsidR="00DB1822" w:rsidRPr="000B53AE">
        <w:t>mountainbikejournalist</w:t>
      </w:r>
      <w:proofErr w:type="spellEnd"/>
      <w:r w:rsidR="00DB1822" w:rsidRPr="000B53AE">
        <w:t xml:space="preserve"> från England som reser jorden runt i</w:t>
      </w:r>
      <w:r w:rsidR="00DB1822">
        <w:t xml:space="preserve"> </w:t>
      </w:r>
      <w:r w:rsidR="00DB1822" w:rsidRPr="000B53AE">
        <w:t>jakten på världens bästa cykling.</w:t>
      </w:r>
      <w:r w:rsidR="00F50A01">
        <w:br/>
      </w:r>
    </w:p>
    <w:p w:rsidR="00A406B6" w:rsidRPr="00463D7A" w:rsidRDefault="00463D7A" w:rsidP="00463D7A">
      <w:pPr>
        <w:widowControl w:val="0"/>
        <w:autoSpaceDE w:val="0"/>
        <w:autoSpaceDN w:val="0"/>
        <w:adjustRightInd w:val="0"/>
        <w:spacing w:line="240" w:lineRule="auto"/>
      </w:pPr>
      <w:r>
        <w:rPr>
          <w:rFonts w:cs="Helvetica"/>
          <w:szCs w:val="20"/>
        </w:rPr>
        <w:t>Mer information, r</w:t>
      </w:r>
      <w:r w:rsidRPr="00463D7A">
        <w:rPr>
          <w:rFonts w:cs="Helvetica"/>
          <w:szCs w:val="20"/>
        </w:rPr>
        <w:t>esultat</w:t>
      </w:r>
      <w:r w:rsidR="00076308">
        <w:rPr>
          <w:rFonts w:cs="Helvetica"/>
          <w:szCs w:val="20"/>
        </w:rPr>
        <w:t xml:space="preserve">, fotoblogg och </w:t>
      </w:r>
      <w:r>
        <w:rPr>
          <w:rFonts w:cs="Helvetica"/>
          <w:szCs w:val="20"/>
        </w:rPr>
        <w:t>bilder</w:t>
      </w:r>
      <w:r w:rsidRPr="00463D7A">
        <w:rPr>
          <w:rFonts w:cs="Helvetica"/>
          <w:szCs w:val="20"/>
        </w:rPr>
        <w:t xml:space="preserve"> från Åre </w:t>
      </w:r>
      <w:proofErr w:type="spellStart"/>
      <w:r w:rsidRPr="00463D7A">
        <w:rPr>
          <w:rFonts w:cs="Helvetica"/>
          <w:szCs w:val="20"/>
        </w:rPr>
        <w:t>Bike</w:t>
      </w:r>
      <w:proofErr w:type="spellEnd"/>
      <w:r w:rsidRPr="00463D7A">
        <w:rPr>
          <w:rFonts w:cs="Helvetica"/>
          <w:szCs w:val="20"/>
        </w:rPr>
        <w:t xml:space="preserve"> Festival 2011 </w:t>
      </w:r>
      <w:r>
        <w:rPr>
          <w:rFonts w:cs="Helvetica"/>
          <w:szCs w:val="20"/>
        </w:rPr>
        <w:t>finns på</w:t>
      </w:r>
      <w:r w:rsidRPr="00463D7A">
        <w:rPr>
          <w:rFonts w:cs="Helvetica"/>
          <w:szCs w:val="20"/>
        </w:rPr>
        <w:t xml:space="preserve"> www.arebikefestival.com.</w:t>
      </w:r>
      <w:r w:rsidRPr="00463D7A">
        <w:rPr>
          <w:rFonts w:cs="Helvetica"/>
          <w:szCs w:val="20"/>
        </w:rPr>
        <w:br/>
      </w:r>
    </w:p>
    <w:p w:rsidR="00A406B6" w:rsidRDefault="00DB1822" w:rsidP="00A406B6">
      <w:pPr>
        <w:pStyle w:val="D-Brdtext"/>
        <w:rPr>
          <w:rFonts w:cs="Georgia"/>
          <w:szCs w:val="20"/>
        </w:rPr>
      </w:pPr>
      <w:r w:rsidRPr="00ED5F37">
        <w:rPr>
          <w:rFonts w:cs="Georgia"/>
          <w:b/>
          <w:szCs w:val="20"/>
        </w:rPr>
        <w:t>Vinnare i årets upplaga av cykelvärldens fototävling</w:t>
      </w:r>
      <w:r>
        <w:rPr>
          <w:rFonts w:cs="Georgia"/>
          <w:szCs w:val="20"/>
        </w:rPr>
        <w:t xml:space="preserve"> </w:t>
      </w:r>
      <w:r w:rsidRPr="00876589">
        <w:rPr>
          <w:rFonts w:cs="Georgia"/>
          <w:b/>
          <w:szCs w:val="20"/>
        </w:rPr>
        <w:t xml:space="preserve">Scandinavian Photo </w:t>
      </w:r>
      <w:proofErr w:type="spellStart"/>
      <w:r w:rsidRPr="00876589">
        <w:rPr>
          <w:rFonts w:cs="Georgia"/>
          <w:b/>
          <w:szCs w:val="20"/>
        </w:rPr>
        <w:t>Challange</w:t>
      </w:r>
      <w:proofErr w:type="spellEnd"/>
      <w:r w:rsidRPr="00876589">
        <w:rPr>
          <w:rFonts w:cs="Georgia"/>
          <w:b/>
          <w:szCs w:val="20"/>
        </w:rPr>
        <w:t xml:space="preserve"> by Nikon</w:t>
      </w:r>
      <w:r>
        <w:rPr>
          <w:rFonts w:cs="Georgia"/>
          <w:szCs w:val="20"/>
        </w:rPr>
        <w:t xml:space="preserve"> avgjordes fredag den 8 juli. Det blev </w:t>
      </w:r>
      <w:r w:rsidR="00F50A01">
        <w:rPr>
          <w:rFonts w:cs="Georgia"/>
          <w:szCs w:val="20"/>
        </w:rPr>
        <w:t xml:space="preserve">Camilla </w:t>
      </w:r>
      <w:proofErr w:type="spellStart"/>
      <w:r w:rsidR="00F50A01">
        <w:rPr>
          <w:rFonts w:cs="Georgia"/>
          <w:szCs w:val="20"/>
        </w:rPr>
        <w:t>Stoddart</w:t>
      </w:r>
      <w:proofErr w:type="spellEnd"/>
      <w:r w:rsidR="00F50A01">
        <w:rPr>
          <w:rFonts w:cs="Georgia"/>
          <w:szCs w:val="20"/>
        </w:rPr>
        <w:t xml:space="preserve"> från </w:t>
      </w:r>
      <w:r>
        <w:rPr>
          <w:rFonts w:cs="Georgia"/>
          <w:szCs w:val="20"/>
        </w:rPr>
        <w:t xml:space="preserve">Nya Zeeland med Team New </w:t>
      </w:r>
      <w:proofErr w:type="spellStart"/>
      <w:r>
        <w:rPr>
          <w:rFonts w:cs="Georgia"/>
          <w:szCs w:val="20"/>
        </w:rPr>
        <w:t>Swealand</w:t>
      </w:r>
      <w:proofErr w:type="spellEnd"/>
      <w:r>
        <w:rPr>
          <w:rFonts w:cs="Georgia"/>
          <w:szCs w:val="20"/>
        </w:rPr>
        <w:t xml:space="preserve"> som inför drygt 600 hänförda besökare fick ta emot priset. </w:t>
      </w:r>
    </w:p>
    <w:p w:rsidR="00A406B6" w:rsidRDefault="00DB1822" w:rsidP="00A406B6">
      <w:pPr>
        <w:pStyle w:val="D-Brdtext"/>
        <w:rPr>
          <w:rFonts w:cs="Georgia"/>
          <w:szCs w:val="20"/>
        </w:rPr>
      </w:pPr>
      <w:proofErr w:type="gramStart"/>
      <w:r>
        <w:rPr>
          <w:rFonts w:cs="Georgia"/>
          <w:szCs w:val="20"/>
        </w:rPr>
        <w:t>-</w:t>
      </w:r>
      <w:proofErr w:type="gramEnd"/>
      <w:r>
        <w:rPr>
          <w:rFonts w:cs="Georgia"/>
          <w:szCs w:val="20"/>
        </w:rPr>
        <w:t xml:space="preserve"> Camilla gjorde en fantastiskt insats med att blanda hissnande actionbilder, fängslande miljöer och talande närbilder, säger </w:t>
      </w:r>
      <w:proofErr w:type="spellStart"/>
      <w:r>
        <w:rPr>
          <w:rFonts w:cs="Georgia"/>
          <w:szCs w:val="20"/>
        </w:rPr>
        <w:t>Seb</w:t>
      </w:r>
      <w:proofErr w:type="spellEnd"/>
      <w:r>
        <w:rPr>
          <w:rFonts w:cs="Georgia"/>
          <w:szCs w:val="20"/>
        </w:rPr>
        <w:t xml:space="preserve"> Kemp som även var huvuddomare i Scandinavian Photo Challenge.</w:t>
      </w:r>
    </w:p>
    <w:p w:rsidR="00A406B6" w:rsidRDefault="00DB1822" w:rsidP="00A406B6">
      <w:pPr>
        <w:pStyle w:val="D-Brdtext"/>
        <w:rPr>
          <w:rFonts w:cs="Georgia"/>
          <w:szCs w:val="20"/>
        </w:rPr>
      </w:pPr>
      <w:r>
        <w:rPr>
          <w:rFonts w:cs="Georgia"/>
          <w:szCs w:val="20"/>
        </w:rPr>
        <w:t xml:space="preserve">På andra plats kom Grant Robinson, Team Britain följd av Årefotografen Mattias Fredriksson, Team </w:t>
      </w:r>
      <w:proofErr w:type="spellStart"/>
      <w:r>
        <w:rPr>
          <w:rFonts w:cs="Georgia"/>
          <w:szCs w:val="20"/>
        </w:rPr>
        <w:t>Scanada</w:t>
      </w:r>
      <w:proofErr w:type="spellEnd"/>
      <w:r>
        <w:rPr>
          <w:rFonts w:cs="Georgia"/>
          <w:szCs w:val="20"/>
        </w:rPr>
        <w:t xml:space="preserve">. Samtliga bildspel kommer löpande under de följande veckorna presenteras på festivalens hemsida </w:t>
      </w:r>
      <w:r w:rsidR="00076308">
        <w:rPr>
          <w:rFonts w:cs="Georgia"/>
          <w:szCs w:val="20"/>
        </w:rPr>
        <w:t>www. arebikefestival.com.</w:t>
      </w:r>
    </w:p>
    <w:p w:rsidR="00A406B6" w:rsidRDefault="00A406B6" w:rsidP="00A406B6">
      <w:pPr>
        <w:pStyle w:val="D-Brdtext"/>
      </w:pPr>
    </w:p>
    <w:p w:rsidR="00A406B6" w:rsidRPr="007C7B38" w:rsidRDefault="00DB1822" w:rsidP="00A406B6">
      <w:pPr>
        <w:pStyle w:val="D-Brdtext"/>
      </w:pPr>
      <w:r w:rsidRPr="00ED5F37">
        <w:rPr>
          <w:b/>
        </w:rPr>
        <w:t>Lördagen den 9 juli genomfördes den prestigefyllda</w:t>
      </w:r>
      <w:r w:rsidRPr="00326631">
        <w:t xml:space="preserve"> </w:t>
      </w:r>
      <w:r w:rsidRPr="00326631">
        <w:rPr>
          <w:b/>
          <w:bCs/>
        </w:rPr>
        <w:t xml:space="preserve">multisporttävlingen </w:t>
      </w:r>
      <w:proofErr w:type="spellStart"/>
      <w:r w:rsidRPr="00326631">
        <w:rPr>
          <w:b/>
          <w:bCs/>
        </w:rPr>
        <w:t>Haglöfs</w:t>
      </w:r>
      <w:proofErr w:type="spellEnd"/>
      <w:r w:rsidRPr="00326631">
        <w:rPr>
          <w:b/>
          <w:bCs/>
        </w:rPr>
        <w:t xml:space="preserve"> Åre Extreme Challenge</w:t>
      </w:r>
      <w:r w:rsidR="000F197C">
        <w:rPr>
          <w:b/>
          <w:bCs/>
        </w:rPr>
        <w:t xml:space="preserve"> som samlar den absoluta världseliten</w:t>
      </w:r>
      <w:r w:rsidRPr="00326631">
        <w:rPr>
          <w:b/>
          <w:bCs/>
        </w:rPr>
        <w:t>. </w:t>
      </w:r>
      <w:r w:rsidRPr="00326631">
        <w:rPr>
          <w:rFonts w:cs="Arial"/>
          <w:bCs/>
        </w:rPr>
        <w:t xml:space="preserve">Fantastiskt tävlat av </w:t>
      </w:r>
      <w:r>
        <w:rPr>
          <w:rFonts w:cs="Arial"/>
          <w:bCs/>
        </w:rPr>
        <w:t xml:space="preserve">bland andra </w:t>
      </w:r>
      <w:r>
        <w:rPr>
          <w:rFonts w:cs="Arial"/>
          <w:b/>
          <w:bCs/>
        </w:rPr>
        <w:t xml:space="preserve">John Karlsson, </w:t>
      </w:r>
      <w:r w:rsidRPr="00326631">
        <w:rPr>
          <w:rFonts w:cs="Arial"/>
          <w:b/>
          <w:bCs/>
        </w:rPr>
        <w:t xml:space="preserve">AXA </w:t>
      </w:r>
      <w:proofErr w:type="spellStart"/>
      <w:r w:rsidRPr="00326631">
        <w:rPr>
          <w:rFonts w:cs="Arial"/>
          <w:b/>
          <w:bCs/>
        </w:rPr>
        <w:t>Sportsclub</w:t>
      </w:r>
      <w:proofErr w:type="spellEnd"/>
      <w:r w:rsidRPr="00326631">
        <w:rPr>
          <w:rFonts w:cs="Arial"/>
          <w:bCs/>
        </w:rPr>
        <w:t xml:space="preserve"> vinnare av herrar solo och </w:t>
      </w:r>
      <w:r w:rsidRPr="00326631">
        <w:rPr>
          <w:rFonts w:cs="Arial"/>
          <w:b/>
          <w:bCs/>
        </w:rPr>
        <w:t>Carolin Holmqvist</w:t>
      </w:r>
      <w:r>
        <w:rPr>
          <w:rFonts w:cs="Arial"/>
          <w:b/>
          <w:bCs/>
        </w:rPr>
        <w:t xml:space="preserve">, </w:t>
      </w:r>
      <w:hyperlink r:id="rId7" w:history="1">
        <w:r w:rsidRPr="00326631">
          <w:rPr>
            <w:rFonts w:cs="Arial"/>
            <w:b/>
            <w:bCs/>
            <w:u w:color="0022E4"/>
          </w:rPr>
          <w:t>Teampolarpuls.com</w:t>
        </w:r>
      </w:hyperlink>
      <w:r w:rsidRPr="00326631">
        <w:rPr>
          <w:rFonts w:cs="Arial"/>
          <w:bCs/>
        </w:rPr>
        <w:t xml:space="preserve"> vinnare av damer</w:t>
      </w:r>
      <w:r>
        <w:rPr>
          <w:rFonts w:cs="Arial"/>
          <w:bCs/>
        </w:rPr>
        <w:t xml:space="preserve"> solo</w:t>
      </w:r>
      <w:r w:rsidRPr="00326631">
        <w:rPr>
          <w:rFonts w:cs="Arial"/>
          <w:bCs/>
        </w:rPr>
        <w:t xml:space="preserve">. </w:t>
      </w:r>
      <w:r>
        <w:t xml:space="preserve">Den totala sträckan är </w:t>
      </w:r>
      <w:r w:rsidRPr="00326631">
        <w:t>drygt 72 km i tuff fjällterräng</w:t>
      </w:r>
      <w:r>
        <w:rPr>
          <w:rFonts w:cs="Arial"/>
          <w:bCs/>
        </w:rPr>
        <w:t xml:space="preserve">. </w:t>
      </w:r>
      <w:r w:rsidR="00631741">
        <w:rPr>
          <w:rFonts w:cs="Arial"/>
          <w:bCs/>
        </w:rPr>
        <w:t xml:space="preserve">Loppet är onekligen krävande och unikt </w:t>
      </w:r>
      <w:r w:rsidR="00076308">
        <w:rPr>
          <w:rFonts w:cs="Arial"/>
          <w:bCs/>
        </w:rPr>
        <w:t xml:space="preserve">i sitt slag </w:t>
      </w:r>
      <w:r w:rsidR="00631741">
        <w:rPr>
          <w:rFonts w:cs="Arial"/>
          <w:bCs/>
        </w:rPr>
        <w:t>med f</w:t>
      </w:r>
      <w:r w:rsidR="00A406B6">
        <w:rPr>
          <w:rFonts w:cs="Arial"/>
          <w:bCs/>
        </w:rPr>
        <w:t>orspaddling</w:t>
      </w:r>
      <w:r w:rsidR="00631741">
        <w:rPr>
          <w:rFonts w:cs="Arial"/>
          <w:bCs/>
        </w:rPr>
        <w:t xml:space="preserve"> som övergår i </w:t>
      </w:r>
      <w:r w:rsidR="00A406B6">
        <w:rPr>
          <w:rFonts w:cs="Arial"/>
          <w:bCs/>
        </w:rPr>
        <w:t xml:space="preserve">löpning </w:t>
      </w:r>
      <w:r w:rsidR="00631741">
        <w:rPr>
          <w:rFonts w:cs="Arial"/>
          <w:bCs/>
        </w:rPr>
        <w:t xml:space="preserve">från Åre strand </w:t>
      </w:r>
      <w:r w:rsidR="00A406B6">
        <w:rPr>
          <w:rFonts w:cs="Arial"/>
          <w:bCs/>
        </w:rPr>
        <w:t>upp</w:t>
      </w:r>
      <w:r w:rsidR="00631741">
        <w:rPr>
          <w:rFonts w:cs="Arial"/>
          <w:bCs/>
        </w:rPr>
        <w:t xml:space="preserve"> till Åreskutan, </w:t>
      </w:r>
      <w:proofErr w:type="spellStart"/>
      <w:r w:rsidR="00631741">
        <w:rPr>
          <w:rFonts w:cs="Arial"/>
          <w:bCs/>
        </w:rPr>
        <w:t>xx</w:t>
      </w:r>
      <w:proofErr w:type="spellEnd"/>
      <w:r w:rsidR="00631741">
        <w:rPr>
          <w:rFonts w:cs="Arial"/>
          <w:bCs/>
        </w:rPr>
        <w:t xml:space="preserve"> höjdmeter, vidare ner till </w:t>
      </w:r>
      <w:proofErr w:type="spellStart"/>
      <w:r w:rsidR="00631741">
        <w:rPr>
          <w:rFonts w:cs="Arial"/>
          <w:bCs/>
        </w:rPr>
        <w:t>Huså</w:t>
      </w:r>
      <w:proofErr w:type="spellEnd"/>
      <w:r w:rsidR="00631741">
        <w:rPr>
          <w:rFonts w:cs="Arial"/>
          <w:bCs/>
        </w:rPr>
        <w:t xml:space="preserve"> där cykling tar vid i </w:t>
      </w:r>
      <w:proofErr w:type="spellStart"/>
      <w:r w:rsidR="00631741">
        <w:rPr>
          <w:rFonts w:cs="Arial"/>
          <w:bCs/>
        </w:rPr>
        <w:t>xx</w:t>
      </w:r>
      <w:proofErr w:type="spellEnd"/>
      <w:r w:rsidR="00631741">
        <w:rPr>
          <w:rFonts w:cs="Arial"/>
          <w:bCs/>
        </w:rPr>
        <w:t xml:space="preserve"> km med målgång på Åre Torg. </w:t>
      </w:r>
      <w:r>
        <w:rPr>
          <w:rFonts w:cs="Arial"/>
          <w:bCs/>
        </w:rPr>
        <w:t xml:space="preserve">Tiden för John vara 4 timmar och 45 minuter och för Carolin 5 timmar och 35 minuter. </w:t>
      </w:r>
      <w:r w:rsidR="00EC4E06">
        <w:t xml:space="preserve"> Tävlingen samlade d</w:t>
      </w:r>
      <w:r w:rsidR="000F197C">
        <w:t xml:space="preserve">rygt 300 </w:t>
      </w:r>
      <w:r>
        <w:t>tävlande i strålande väder – sol och 21 plusgrader och i övrigt bra förhållanden</w:t>
      </w:r>
      <w:r w:rsidRPr="00326631">
        <w:t xml:space="preserve">. </w:t>
      </w:r>
      <w:r w:rsidRPr="00326631">
        <w:rPr>
          <w:rFonts w:cs="Arial"/>
          <w:bCs/>
        </w:rPr>
        <w:t xml:space="preserve">För komplett resultatlista </w:t>
      </w:r>
      <w:proofErr w:type="spellStart"/>
      <w:r>
        <w:rPr>
          <w:rFonts w:cs="Arial"/>
          <w:bCs/>
        </w:rPr>
        <w:t>www.areextremechallenge.se</w:t>
      </w:r>
      <w:proofErr w:type="spellEnd"/>
      <w:r w:rsidRPr="00326631">
        <w:rPr>
          <w:rFonts w:cs="Arial"/>
          <w:bCs/>
        </w:rPr>
        <w:t>.</w:t>
      </w:r>
      <w:r>
        <w:rPr>
          <w:rFonts w:cs="Arial"/>
          <w:bCs/>
        </w:rPr>
        <w:br/>
      </w:r>
    </w:p>
    <w:p w:rsidR="00A406B6" w:rsidRPr="00E37AB4" w:rsidRDefault="00A406B6" w:rsidP="00A406B6">
      <w:pPr>
        <w:pStyle w:val="D-Brdtext"/>
      </w:pPr>
    </w:p>
    <w:p w:rsidR="00A406B6" w:rsidRDefault="00DB1822" w:rsidP="00A406B6">
      <w:pPr>
        <w:pStyle w:val="D-Brdtext"/>
        <w:rPr>
          <w:b/>
        </w:rPr>
      </w:pPr>
      <w:r w:rsidRPr="00256B50">
        <w:rPr>
          <w:b/>
        </w:rPr>
        <w:t>För mer information:</w:t>
      </w:r>
    </w:p>
    <w:p w:rsidR="00A406B6" w:rsidRDefault="00DB1822" w:rsidP="00A406B6">
      <w:pPr>
        <w:pStyle w:val="D-Brdtext"/>
        <w:rPr>
          <w:b/>
        </w:rPr>
      </w:pPr>
      <w:r>
        <w:rPr>
          <w:b/>
        </w:rPr>
        <w:t>Se även tidigare pressmeddelande.</w:t>
      </w:r>
    </w:p>
    <w:p w:rsidR="00A406B6" w:rsidRPr="00256B50" w:rsidRDefault="00A406B6" w:rsidP="00A406B6">
      <w:pPr>
        <w:pStyle w:val="D-Brdtext"/>
        <w:rPr>
          <w:b/>
        </w:rPr>
      </w:pPr>
    </w:p>
    <w:p w:rsidR="00A406B6" w:rsidRPr="00315CBD" w:rsidRDefault="00DB1822" w:rsidP="00A406B6">
      <w:r w:rsidRPr="00315CBD">
        <w:t xml:space="preserve">Åre </w:t>
      </w:r>
      <w:proofErr w:type="spellStart"/>
      <w:r w:rsidRPr="00315CBD">
        <w:t>Bike</w:t>
      </w:r>
      <w:proofErr w:type="spellEnd"/>
      <w:r w:rsidRPr="00315CBD">
        <w:t xml:space="preserve"> Festival/Åre Bergcyklister,</w:t>
      </w:r>
    </w:p>
    <w:p w:rsidR="00A406B6" w:rsidRPr="00315CBD" w:rsidRDefault="00DB1822" w:rsidP="00A406B6">
      <w:r w:rsidRPr="00315CBD">
        <w:t xml:space="preserve">Tobias Liljeroth, </w:t>
      </w:r>
      <w:proofErr w:type="spellStart"/>
      <w:r w:rsidRPr="00315CBD">
        <w:t>tel</w:t>
      </w:r>
      <w:proofErr w:type="spellEnd"/>
      <w:r w:rsidRPr="00315CBD">
        <w:t xml:space="preserve"> 070-222 77 10</w:t>
      </w:r>
    </w:p>
    <w:p w:rsidR="00A406B6" w:rsidRPr="00315CBD" w:rsidRDefault="007479E4" w:rsidP="00A406B6">
      <w:hyperlink r:id="rId8" w:history="1">
        <w:r w:rsidR="00DB1822" w:rsidRPr="00315CBD">
          <w:t>www.arebikefestival.com</w:t>
        </w:r>
      </w:hyperlink>
    </w:p>
    <w:p w:rsidR="00A406B6" w:rsidRPr="00315CBD" w:rsidRDefault="007479E4" w:rsidP="00A406B6">
      <w:hyperlink r:id="rId9" w:history="1">
        <w:proofErr w:type="spellStart"/>
        <w:r w:rsidR="00DB1822" w:rsidRPr="00315CBD">
          <w:t>www.arebergscyklister.se</w:t>
        </w:r>
        <w:proofErr w:type="spellEnd"/>
      </w:hyperlink>
    </w:p>
    <w:p w:rsidR="00A406B6" w:rsidRPr="00315CBD" w:rsidRDefault="00A406B6" w:rsidP="00A406B6"/>
    <w:p w:rsidR="00A406B6" w:rsidRPr="00315CBD" w:rsidRDefault="00DB1822" w:rsidP="00A406B6">
      <w:r w:rsidRPr="00315CBD">
        <w:t>Scandinavian Photo Challenge</w:t>
      </w:r>
    </w:p>
    <w:p w:rsidR="00A406B6" w:rsidRPr="0026775F" w:rsidRDefault="00DB1822" w:rsidP="00A406B6">
      <w:pPr>
        <w:pStyle w:val="D-Brdtext"/>
      </w:pPr>
      <w:r w:rsidRPr="0026775F">
        <w:t>Mattias Fredriksson</w:t>
      </w:r>
      <w:r>
        <w:t xml:space="preserve">, </w:t>
      </w:r>
      <w:proofErr w:type="spellStart"/>
      <w:r>
        <w:t>tel</w:t>
      </w:r>
      <w:proofErr w:type="spellEnd"/>
      <w:r>
        <w:t xml:space="preserve"> 0706-290726</w:t>
      </w:r>
    </w:p>
    <w:p w:rsidR="00A406B6" w:rsidRPr="00F20121" w:rsidRDefault="007479E4" w:rsidP="00A406B6">
      <w:pPr>
        <w:pStyle w:val="D-Brdtext"/>
      </w:pPr>
      <w:hyperlink r:id="rId10" w:history="1">
        <w:r w:rsidR="00DB1822" w:rsidRPr="00F20121">
          <w:t>www.arebikefestival.com</w:t>
        </w:r>
      </w:hyperlink>
    </w:p>
    <w:p w:rsidR="00A406B6" w:rsidRPr="0026775F" w:rsidRDefault="00A406B6" w:rsidP="00A406B6">
      <w:pPr>
        <w:pStyle w:val="D-Brdtext"/>
      </w:pPr>
    </w:p>
    <w:p w:rsidR="00A406B6" w:rsidRPr="00447F08" w:rsidRDefault="00DB1822" w:rsidP="00A406B6">
      <w:pPr>
        <w:pStyle w:val="D-Brdtext"/>
      </w:pPr>
      <w:proofErr w:type="spellStart"/>
      <w:r w:rsidRPr="00447F08">
        <w:t>Haglöfs</w:t>
      </w:r>
      <w:proofErr w:type="spellEnd"/>
      <w:r w:rsidRPr="00447F08">
        <w:t xml:space="preserve"> Åre Extreme </w:t>
      </w:r>
      <w:proofErr w:type="spellStart"/>
      <w:r w:rsidRPr="00447F08">
        <w:t>Challange</w:t>
      </w:r>
      <w:proofErr w:type="spellEnd"/>
    </w:p>
    <w:p w:rsidR="00A406B6" w:rsidRDefault="00DB1822" w:rsidP="00A406B6">
      <w:pPr>
        <w:pStyle w:val="D-Brdtext"/>
      </w:pPr>
      <w:r>
        <w:t>Mats Andersson,</w:t>
      </w:r>
      <w:proofErr w:type="gramStart"/>
      <w:r>
        <w:t xml:space="preserve"> 073-5259701</w:t>
      </w:r>
      <w:proofErr w:type="gramEnd"/>
    </w:p>
    <w:p w:rsidR="00A406B6" w:rsidRDefault="00DB1822" w:rsidP="00A406B6">
      <w:pPr>
        <w:pStyle w:val="D-Brdtext"/>
      </w:pPr>
      <w:proofErr w:type="spellStart"/>
      <w:r>
        <w:t>www.areextremechallenge.se</w:t>
      </w:r>
      <w:proofErr w:type="spellEnd"/>
    </w:p>
    <w:p w:rsidR="00A406B6" w:rsidRPr="00C97689" w:rsidRDefault="00A406B6" w:rsidP="00A406B6">
      <w:pPr>
        <w:pStyle w:val="D-Brdtext"/>
      </w:pPr>
    </w:p>
    <w:p w:rsidR="00A406B6" w:rsidRPr="00447F08" w:rsidRDefault="00DB1822" w:rsidP="00A406B6">
      <w:pPr>
        <w:pStyle w:val="D-Brdtext"/>
      </w:pPr>
      <w:r w:rsidRPr="00447F08">
        <w:t>ÅRE Destination AB</w:t>
      </w:r>
    </w:p>
    <w:p w:rsidR="00A406B6" w:rsidRPr="00F15BFC" w:rsidRDefault="00DB1822" w:rsidP="00A406B6">
      <w:pPr>
        <w:pStyle w:val="D-Brdtext"/>
        <w:rPr>
          <w:ins w:id="0" w:author="Tina Fors" w:date="2011-06-08T12:28:00Z"/>
        </w:rPr>
      </w:pPr>
      <w:r w:rsidRPr="00C97689">
        <w:t>Tomas Andersson,</w:t>
      </w:r>
      <w:proofErr w:type="gramStart"/>
      <w:r w:rsidRPr="00C97689">
        <w:t xml:space="preserve"> 076-1301840</w:t>
      </w:r>
      <w:proofErr w:type="gramEnd"/>
    </w:p>
    <w:p w:rsidR="00A406B6" w:rsidRPr="00B24921" w:rsidDel="00F15BFC" w:rsidRDefault="00DB1822" w:rsidP="00A406B6">
      <w:pPr>
        <w:pStyle w:val="Ddatum"/>
        <w:rPr>
          <w:del w:id="1" w:author="Tina Fors" w:date="2011-06-08T12:28:00Z"/>
          <w:sz w:val="18"/>
        </w:rPr>
      </w:pPr>
      <w:del w:id="2" w:author="Tina Fors" w:date="2011-06-08T12:28:00Z">
        <w:r w:rsidRPr="00B24921" w:rsidDel="00F15BFC">
          <w:rPr>
            <w:sz w:val="18"/>
          </w:rPr>
          <w:delText>Downhill</w:delText>
        </w:r>
        <w:r w:rsidDel="00F15BFC">
          <w:rPr>
            <w:sz w:val="18"/>
          </w:rPr>
          <w:delText>cykling</w:delText>
        </w:r>
        <w:r w:rsidRPr="00B24921" w:rsidDel="00F15BFC">
          <w:rPr>
            <w:sz w:val="18"/>
          </w:rPr>
          <w:delText>, hillcart, zorbing, rafting, zipline, bowling, spa och bad är bara några av de aktiviteter som står till buds när Åre sparkar igång sommarsäsongen på självaste nationaldagen. Hela dagen, den 6 juni, går under temat Testa Åre. Här får besökarna välja och vraka bland flera spännande aktiviteter.</w:delText>
        </w:r>
      </w:del>
    </w:p>
    <w:p w:rsidR="00A406B6" w:rsidRPr="00B24921" w:rsidDel="00F15BFC" w:rsidRDefault="00A406B6" w:rsidP="00A406B6">
      <w:pPr>
        <w:rPr>
          <w:del w:id="3" w:author="Tina Fors" w:date="2011-06-08T12:28:00Z"/>
          <w:b/>
          <w:sz w:val="18"/>
        </w:rPr>
      </w:pPr>
    </w:p>
    <w:p w:rsidR="00A406B6" w:rsidRPr="00B24921" w:rsidDel="00F15BFC" w:rsidRDefault="00A406B6" w:rsidP="00A406B6">
      <w:pPr>
        <w:rPr>
          <w:del w:id="4" w:author="Tina Fors" w:date="2011-06-08T12:28:00Z"/>
          <w:b/>
          <w:sz w:val="18"/>
        </w:rPr>
      </w:pPr>
    </w:p>
    <w:p w:rsidR="00A406B6" w:rsidRPr="00B24921" w:rsidDel="00F15BFC" w:rsidRDefault="00DB1822" w:rsidP="00A406B6">
      <w:pPr>
        <w:rPr>
          <w:del w:id="5" w:author="Tina Fors" w:date="2011-06-08T12:28:00Z"/>
          <w:sz w:val="18"/>
        </w:rPr>
      </w:pPr>
      <w:del w:id="6" w:author="Tina Fors" w:date="2011-06-08T12:28:00Z">
        <w:r w:rsidRPr="00B24921" w:rsidDel="00F15BFC">
          <w:rPr>
            <w:sz w:val="18"/>
          </w:rPr>
          <w:delText>- Nu när sommaren och barmarkssäsongen drar igång vill vi inviga och fira det på självaste nationaldagen. Vi vill passa på att visa upp alla härliga och spännande sommaraktiviteter och ge alla möjligheten att testa och uppleva</w:delText>
        </w:r>
      </w:del>
      <w:ins w:id="7" w:author="-- --" w:date="2011-05-31T23:03:00Z">
        <w:del w:id="8" w:author="Tina Fors" w:date="2011-06-08T12:28:00Z">
          <w:r w:rsidDel="00F15BFC">
            <w:rPr>
              <w:sz w:val="18"/>
            </w:rPr>
            <w:delText xml:space="preserve"> Åre</w:delText>
          </w:r>
        </w:del>
      </w:ins>
      <w:del w:id="9" w:author="Tina Fors" w:date="2011-06-08T12:28:00Z">
        <w:r w:rsidRPr="00B24921" w:rsidDel="00F15BFC">
          <w:rPr>
            <w:sz w:val="18"/>
          </w:rPr>
          <w:delText>, säger Lars-Börje ”Bulan” Eriksson, vd Åre Destination.</w:delText>
        </w:r>
        <w:r w:rsidRPr="00B24921" w:rsidDel="00F15BFC">
          <w:rPr>
            <w:sz w:val="18"/>
          </w:rPr>
          <w:br/>
        </w:r>
      </w:del>
    </w:p>
    <w:p w:rsidR="00A406B6" w:rsidRPr="00B24921" w:rsidDel="00F15BFC" w:rsidRDefault="00DB1822" w:rsidP="00A406B6">
      <w:pPr>
        <w:rPr>
          <w:del w:id="10" w:author="Tina Fors" w:date="2011-06-08T12:28:00Z"/>
          <w:rFonts w:ascii="Arial" w:eastAsiaTheme="majorEastAsia" w:hAnsi="Arial" w:cstheme="majorBidi"/>
          <w:b/>
          <w:bCs/>
          <w:color w:val="EE3524"/>
          <w:sz w:val="18"/>
          <w:szCs w:val="26"/>
        </w:rPr>
      </w:pPr>
      <w:del w:id="11" w:author="Tina Fors" w:date="2011-06-08T12:28:00Z">
        <w:r w:rsidRPr="00B24921" w:rsidDel="00F15BFC">
          <w:rPr>
            <w:sz w:val="18"/>
          </w:rPr>
          <w:delText xml:space="preserve">På nationaldagen </w:delText>
        </w:r>
        <w:r w:rsidDel="00F15BFC">
          <w:rPr>
            <w:sz w:val="18"/>
          </w:rPr>
          <w:delText>kan man testa Åres sommaraktiviteter och skapa s</w:delText>
        </w:r>
        <w:r w:rsidRPr="00B24921" w:rsidDel="00F15BFC">
          <w:rPr>
            <w:sz w:val="18"/>
          </w:rPr>
          <w:delText>in egen aktivitetsdag</w:delText>
        </w:r>
        <w:r w:rsidDel="00F15BFC">
          <w:rPr>
            <w:sz w:val="18"/>
          </w:rPr>
          <w:delText xml:space="preserve"> där Åres butiker och aktivitetsarrangörer gemensamt gått samman med bra testa-på-erbjudanden</w:delText>
        </w:r>
        <w:r w:rsidRPr="00B24921" w:rsidDel="00F15BFC">
          <w:rPr>
            <w:sz w:val="18"/>
          </w:rPr>
          <w:delText xml:space="preserve">. Möjlighet finns att </w:delText>
        </w:r>
        <w:r w:rsidDel="00F15BFC">
          <w:rPr>
            <w:sz w:val="18"/>
          </w:rPr>
          <w:delText xml:space="preserve">bland annat </w:delText>
        </w:r>
        <w:r w:rsidRPr="00B24921" w:rsidDel="00F15BFC">
          <w:rPr>
            <w:sz w:val="18"/>
          </w:rPr>
          <w:delText>testa olika</w:delText>
        </w:r>
        <w:r w:rsidDel="00F15BFC">
          <w:rPr>
            <w:sz w:val="18"/>
          </w:rPr>
          <w:delText xml:space="preserve"> cykelmärken </w:delText>
        </w:r>
        <w:r w:rsidRPr="00B24921" w:rsidDel="00F15BFC">
          <w:rPr>
            <w:sz w:val="18"/>
          </w:rPr>
          <w:delText>och kombinera cyklingen med någon av de andra aktiviteterna</w:delText>
        </w:r>
        <w:r w:rsidDel="00F15BFC">
          <w:rPr>
            <w:sz w:val="18"/>
          </w:rPr>
          <w:delText xml:space="preserve"> såsom till exempel </w:delText>
        </w:r>
        <w:r w:rsidRPr="00B24921" w:rsidDel="00F15BFC">
          <w:rPr>
            <w:sz w:val="18"/>
          </w:rPr>
          <w:delText>hillcart (</w:delText>
        </w:r>
      </w:del>
      <w:ins w:id="12" w:author="-- --" w:date="2011-05-31T23:04:00Z">
        <w:del w:id="13" w:author="Tina Fors" w:date="2011-06-08T12:28:00Z">
          <w:r w:rsidDel="00F15BFC">
            <w:rPr>
              <w:sz w:val="18"/>
            </w:rPr>
            <w:delText>terräng</w:delText>
          </w:r>
        </w:del>
      </w:ins>
      <w:del w:id="14" w:author="Tina Fors" w:date="2011-06-08T12:28:00Z">
        <w:r w:rsidRPr="00B24921" w:rsidDel="00F15BFC">
          <w:rPr>
            <w:sz w:val="18"/>
          </w:rPr>
          <w:delText>lådbil) i ny bana i nedre delen av Åre bikepark, zorbing i den nya rampen och rulla utför backen vid Åre gamla kyrka. Upplev</w:delText>
        </w:r>
        <w:r w:rsidDel="00F15BFC">
          <w:rPr>
            <w:sz w:val="18"/>
          </w:rPr>
          <w:delText>a</w:delText>
        </w:r>
        <w:r w:rsidRPr="00B24921" w:rsidDel="00F15BFC">
          <w:rPr>
            <w:sz w:val="18"/>
          </w:rPr>
          <w:delText xml:space="preserve"> forsens starka krafter och </w:delText>
        </w:r>
        <w:r w:rsidDel="00F15BFC">
          <w:rPr>
            <w:sz w:val="18"/>
          </w:rPr>
          <w:delText xml:space="preserve">testa avancerad rafting. Uppleva </w:delText>
        </w:r>
        <w:r w:rsidRPr="00B24921" w:rsidDel="00F15BFC">
          <w:rPr>
            <w:sz w:val="18"/>
          </w:rPr>
          <w:delText xml:space="preserve">Åre från ovan och testa linbanan Zipline. </w:delText>
        </w:r>
      </w:del>
      <w:commentRangeStart w:id="15"/>
      <w:del w:id="16" w:author="Tina Fors" w:date="2011-06-01T08:12:00Z">
        <w:r w:rsidRPr="00B24921" w:rsidDel="00205E42">
          <w:rPr>
            <w:sz w:val="18"/>
          </w:rPr>
          <w:delText xml:space="preserve">Testa </w:delText>
        </w:r>
      </w:del>
      <w:commentRangeEnd w:id="15"/>
      <w:del w:id="17" w:author="Tina Fors" w:date="2011-06-08T12:28:00Z">
        <w:r w:rsidDel="00F15BFC">
          <w:rPr>
            <w:rStyle w:val="Kommentarsreferens"/>
            <w:vanish/>
          </w:rPr>
          <w:commentReference w:id="15"/>
        </w:r>
        <w:r w:rsidRPr="00B24921" w:rsidDel="00F15BFC">
          <w:rPr>
            <w:sz w:val="18"/>
          </w:rPr>
          <w:delText>äventyrsbadet, saunaworld, bowling, spa med mera. Liftarna är öp</w:delText>
        </w:r>
        <w:r w:rsidDel="00F15BFC">
          <w:rPr>
            <w:sz w:val="18"/>
          </w:rPr>
          <w:delText>pna mellan 10.00-16.00 och liftpass ingår vid bokning av ett testpass med</w:delText>
        </w:r>
        <w:r w:rsidRPr="00B24921" w:rsidDel="00F15BFC">
          <w:rPr>
            <w:sz w:val="18"/>
          </w:rPr>
          <w:delText xml:space="preserve"> downhillcykel.</w:delText>
        </w:r>
        <w:r w:rsidDel="00F15BFC">
          <w:rPr>
            <w:sz w:val="18"/>
          </w:rPr>
          <w:delText xml:space="preserve"> </w:delText>
        </w:r>
      </w:del>
    </w:p>
    <w:p w:rsidR="00A406B6" w:rsidRPr="00B24921" w:rsidDel="00F15BFC" w:rsidRDefault="00A406B6" w:rsidP="00A406B6">
      <w:pPr>
        <w:pStyle w:val="Ddatum"/>
        <w:rPr>
          <w:del w:id="18" w:author="Tina Fors" w:date="2011-06-08T12:28:00Z"/>
          <w:b w:val="0"/>
          <w:sz w:val="18"/>
        </w:rPr>
      </w:pPr>
    </w:p>
    <w:p w:rsidR="00A406B6" w:rsidDel="00F15BFC" w:rsidRDefault="00DB1822" w:rsidP="00A406B6">
      <w:pPr>
        <w:pStyle w:val="Ddatum"/>
        <w:rPr>
          <w:del w:id="19" w:author="Tina Fors" w:date="2011-06-08T12:28:00Z"/>
          <w:sz w:val="18"/>
        </w:rPr>
      </w:pPr>
      <w:del w:id="20" w:author="Tina Fors" w:date="2011-06-08T12:28:00Z">
        <w:r w:rsidRPr="00D74CE9" w:rsidDel="00F15BFC">
          <w:rPr>
            <w:b w:val="0"/>
            <w:sz w:val="18"/>
          </w:rPr>
          <w:delText>Det händer mycket i Åre i sommar</w:delText>
        </w:r>
        <w:r w:rsidDel="00F15BFC">
          <w:rPr>
            <w:b w:val="0"/>
            <w:sz w:val="18"/>
          </w:rPr>
          <w:delText xml:space="preserve"> – cyklingen smygöppnar redan 2 juni, v</w:delText>
        </w:r>
        <w:r w:rsidRPr="00D74CE9" w:rsidDel="00F15BFC">
          <w:rPr>
            <w:b w:val="0"/>
            <w:sz w:val="18"/>
          </w:rPr>
          <w:delText>andring</w:delText>
        </w:r>
        <w:r w:rsidDel="00F15BFC">
          <w:rPr>
            <w:b w:val="0"/>
            <w:sz w:val="18"/>
          </w:rPr>
          <w:delText>säsongen drar igång med nya leder som invigdes förra sommaren</w:delText>
        </w:r>
      </w:del>
      <w:ins w:id="21" w:author="-- --" w:date="2011-05-31T23:06:00Z">
        <w:del w:id="22" w:author="Tina Fors" w:date="2011-06-08T12:28:00Z">
          <w:r w:rsidDel="00F15BFC">
            <w:rPr>
              <w:b w:val="0"/>
              <w:sz w:val="18"/>
            </w:rPr>
            <w:delText xml:space="preserve">vandringslederna som invigdes förra sommaren </w:delText>
          </w:r>
        </w:del>
        <w:del w:id="23" w:author="Tina Fors" w:date="2011-06-01T08:08:00Z">
          <w:r w:rsidDel="00C3572D">
            <w:rPr>
              <w:b w:val="0"/>
              <w:sz w:val="18"/>
            </w:rPr>
            <w:delText xml:space="preserve">är </w:delText>
          </w:r>
        </w:del>
        <w:del w:id="24" w:author="Tina Fors" w:date="2011-06-08T12:28:00Z">
          <w:r w:rsidDel="00F15BFC">
            <w:rPr>
              <w:b w:val="0"/>
              <w:sz w:val="18"/>
            </w:rPr>
            <w:delText>kompletterade med två leder</w:delText>
          </w:r>
        </w:del>
        <w:del w:id="25" w:author="Tina Fors" w:date="2011-06-01T08:09:00Z">
          <w:r w:rsidDel="00C3572D">
            <w:rPr>
              <w:b w:val="0"/>
              <w:sz w:val="18"/>
            </w:rPr>
            <w:delText xml:space="preserve"> ytterlig</w:delText>
          </w:r>
        </w:del>
        <w:del w:id="26" w:author="Tina Fors" w:date="2011-06-01T08:08:00Z">
          <w:r w:rsidDel="00C3572D">
            <w:rPr>
              <w:b w:val="0"/>
              <w:sz w:val="18"/>
            </w:rPr>
            <w:delText>are</w:delText>
          </w:r>
        </w:del>
      </w:ins>
      <w:del w:id="27" w:author="Tina Fors" w:date="2011-06-08T12:28:00Z">
        <w:r w:rsidDel="00F15BFC">
          <w:rPr>
            <w:b w:val="0"/>
            <w:sz w:val="18"/>
          </w:rPr>
          <w:delText xml:space="preserve">, den svensk/norska landsvägsstafetten </w:delText>
        </w:r>
        <w:r w:rsidRPr="00D74CE9" w:rsidDel="00F15BFC">
          <w:rPr>
            <w:rFonts w:cs="Times"/>
            <w:b w:val="0"/>
            <w:sz w:val="18"/>
            <w:szCs w:val="32"/>
          </w:rPr>
          <w:delText>St Olovsloppet</w:delText>
        </w:r>
        <w:r w:rsidDel="00F15BFC">
          <w:rPr>
            <w:rFonts w:cs="Times"/>
            <w:b w:val="0"/>
            <w:sz w:val="18"/>
            <w:szCs w:val="32"/>
          </w:rPr>
          <w:delText xml:space="preserve">, </w:delText>
        </w:r>
        <w:r w:rsidRPr="00D74CE9" w:rsidDel="00F15BFC">
          <w:rPr>
            <w:rFonts w:cs="Times"/>
            <w:b w:val="0"/>
            <w:sz w:val="18"/>
            <w:szCs w:val="32"/>
          </w:rPr>
          <w:delText>Åre Bikefestival</w:delText>
        </w:r>
        <w:r w:rsidDel="00F15BFC">
          <w:rPr>
            <w:rFonts w:cs="Times"/>
            <w:b w:val="0"/>
            <w:sz w:val="18"/>
            <w:szCs w:val="32"/>
          </w:rPr>
          <w:delText xml:space="preserve">, multisporttävlingen </w:delText>
        </w:r>
        <w:r w:rsidRPr="00D74CE9" w:rsidDel="00F15BFC">
          <w:rPr>
            <w:rFonts w:cs="Times"/>
            <w:b w:val="0"/>
            <w:sz w:val="18"/>
            <w:szCs w:val="32"/>
          </w:rPr>
          <w:delText>Å</w:delText>
        </w:r>
        <w:r w:rsidDel="00F15BFC">
          <w:rPr>
            <w:rFonts w:cs="Times"/>
            <w:b w:val="0"/>
            <w:sz w:val="18"/>
            <w:szCs w:val="32"/>
          </w:rPr>
          <w:delText>re Extreme C</w:delText>
        </w:r>
        <w:r w:rsidRPr="00D74CE9" w:rsidDel="00F15BFC">
          <w:rPr>
            <w:rFonts w:cs="Times"/>
            <w:b w:val="0"/>
            <w:sz w:val="18"/>
            <w:szCs w:val="32"/>
          </w:rPr>
          <w:delText>hallenge</w:delText>
        </w:r>
        <w:r w:rsidDel="00F15BFC">
          <w:rPr>
            <w:b w:val="0"/>
            <w:sz w:val="18"/>
          </w:rPr>
          <w:delText xml:space="preserve"> och cykeltävlingen </w:delText>
        </w:r>
        <w:r w:rsidRPr="00D74CE9" w:rsidDel="00F15BFC">
          <w:rPr>
            <w:rFonts w:cs="Times"/>
            <w:b w:val="0"/>
            <w:sz w:val="18"/>
            <w:szCs w:val="32"/>
          </w:rPr>
          <w:delText>Tour of Jämtland</w:delText>
        </w:r>
        <w:r w:rsidDel="00F15BFC">
          <w:rPr>
            <w:rFonts w:cs="Times"/>
            <w:b w:val="0"/>
            <w:sz w:val="18"/>
            <w:szCs w:val="32"/>
          </w:rPr>
          <w:delText xml:space="preserve"> är några av många aktiviteter. </w:delText>
        </w:r>
      </w:del>
    </w:p>
    <w:p w:rsidR="00A406B6" w:rsidDel="00F15BFC" w:rsidRDefault="00A406B6" w:rsidP="00A406B6">
      <w:pPr>
        <w:pStyle w:val="Ddatum"/>
        <w:rPr>
          <w:del w:id="28" w:author="Tina Fors" w:date="2011-06-08T12:28:00Z"/>
          <w:sz w:val="18"/>
        </w:rPr>
      </w:pPr>
    </w:p>
    <w:p w:rsidR="00A406B6" w:rsidRPr="00D74CE9" w:rsidDel="00F15BFC" w:rsidRDefault="00DB1822" w:rsidP="00A406B6">
      <w:pPr>
        <w:pStyle w:val="Ddatum"/>
        <w:rPr>
          <w:del w:id="29" w:author="Tina Fors" w:date="2011-06-08T12:28:00Z"/>
          <w:b w:val="0"/>
          <w:sz w:val="18"/>
        </w:rPr>
      </w:pPr>
      <w:del w:id="30" w:author="Tina Fors" w:date="2011-06-08T12:28:00Z">
        <w:r w:rsidDel="00F15BFC">
          <w:rPr>
            <w:sz w:val="18"/>
          </w:rPr>
          <w:delText xml:space="preserve">För mer information </w:delText>
        </w:r>
        <w:r w:rsidR="007479E4" w:rsidDel="00F15BFC">
          <w:rPr>
            <w:b w:val="0"/>
          </w:rPr>
          <w:fldChar w:fldCharType="begin"/>
        </w:r>
        <w:r w:rsidDel="00F15BFC">
          <w:delInstrText>HYPERLINK "http://www.are360.com"</w:delInstrText>
        </w:r>
        <w:r w:rsidR="007479E4" w:rsidDel="00F15BFC">
          <w:rPr>
            <w:b w:val="0"/>
          </w:rPr>
          <w:fldChar w:fldCharType="separate"/>
        </w:r>
        <w:r w:rsidRPr="00B24921" w:rsidDel="00F15BFC">
          <w:rPr>
            <w:rStyle w:val="Hyperlnk"/>
            <w:sz w:val="18"/>
          </w:rPr>
          <w:delText>www.are360.com</w:delText>
        </w:r>
        <w:r w:rsidR="007479E4" w:rsidDel="00F15BFC">
          <w:rPr>
            <w:b w:val="0"/>
          </w:rPr>
          <w:fldChar w:fldCharType="end"/>
        </w:r>
        <w:r w:rsidDel="00F15BFC">
          <w:rPr>
            <w:sz w:val="18"/>
          </w:rPr>
          <w:delText>.</w:delText>
        </w:r>
      </w:del>
    </w:p>
    <w:p w:rsidR="00A406B6" w:rsidDel="00F15BFC" w:rsidRDefault="00DB1822" w:rsidP="00A406B6">
      <w:pPr>
        <w:rPr>
          <w:del w:id="31" w:author="Tina Fors" w:date="2011-06-08T12:28:00Z"/>
          <w:sz w:val="18"/>
        </w:rPr>
      </w:pPr>
      <w:del w:id="32" w:author="Tina Fors" w:date="2011-06-08T12:28:00Z">
        <w:r w:rsidRPr="00B24921" w:rsidDel="00F15BFC">
          <w:rPr>
            <w:sz w:val="18"/>
          </w:rPr>
          <w:delText>Tomas Anders</w:delText>
        </w:r>
        <w:r w:rsidDel="00F15BFC">
          <w:rPr>
            <w:sz w:val="18"/>
          </w:rPr>
          <w:delText>son, presskontakt</w:delText>
        </w:r>
        <w:r w:rsidRPr="00B24921" w:rsidDel="00F15BFC">
          <w:rPr>
            <w:sz w:val="18"/>
          </w:rPr>
          <w:delText xml:space="preserve"> Å</w:delText>
        </w:r>
        <w:r w:rsidDel="00F15BFC">
          <w:rPr>
            <w:sz w:val="18"/>
          </w:rPr>
          <w:delText>RE</w:delText>
        </w:r>
        <w:r w:rsidRPr="00B24921" w:rsidDel="00F15BFC">
          <w:rPr>
            <w:sz w:val="18"/>
          </w:rPr>
          <w:delText xml:space="preserve"> Destination, tel 076-130 18 40</w:delText>
        </w:r>
        <w:r w:rsidDel="00F15BFC">
          <w:rPr>
            <w:sz w:val="18"/>
          </w:rPr>
          <w:delText>, tomas@aredestination.com</w:delText>
        </w:r>
      </w:del>
    </w:p>
    <w:p w:rsidR="00A406B6" w:rsidRPr="00F20121" w:rsidDel="00205E42" w:rsidRDefault="00DB1822" w:rsidP="00A406B6">
      <w:pPr>
        <w:pStyle w:val="Ddatum"/>
        <w:rPr>
          <w:del w:id="33" w:author="Tina Fors" w:date="2011-06-01T08:11:00Z"/>
          <w:sz w:val="18"/>
        </w:rPr>
      </w:pPr>
      <w:r w:rsidRPr="00E3308C">
        <w:rPr>
          <w:color w:val="000000" w:themeColor="text1"/>
          <w:sz w:val="18"/>
        </w:rPr>
        <w:t>F</w:t>
      </w:r>
      <w:r>
        <w:rPr>
          <w:color w:val="000000" w:themeColor="text1"/>
          <w:sz w:val="18"/>
        </w:rPr>
        <w:t>ölj oss</w:t>
      </w:r>
      <w:ins w:id="34" w:author="Tina Fors" w:date="2011-06-08T12:29:00Z">
        <w:r>
          <w:rPr>
            <w:color w:val="000000" w:themeColor="text1"/>
            <w:sz w:val="18"/>
          </w:rPr>
          <w:t xml:space="preserve"> på:</w:t>
        </w:r>
        <w:r w:rsidRPr="00F20121">
          <w:rPr>
            <w:sz w:val="18"/>
          </w:rPr>
          <w:t xml:space="preserve"> </w:t>
        </w:r>
      </w:ins>
      <w:ins w:id="35" w:author="Tina Fors" w:date="2011-06-08T12:30:00Z">
        <w:r w:rsidR="007479E4" w:rsidRPr="00F20121">
          <w:rPr>
            <w:sz w:val="18"/>
          </w:rPr>
          <w:fldChar w:fldCharType="begin"/>
        </w:r>
        <w:r w:rsidRPr="00F20121">
          <w:rPr>
            <w:b w:val="0"/>
            <w:sz w:val="18"/>
          </w:rPr>
          <w:instrText xml:space="preserve"> HYPERLINK "http://</w:instrText>
        </w:r>
      </w:ins>
      <w:ins w:id="36" w:author="Tina Fors" w:date="2011-06-08T12:29:00Z">
        <w:r w:rsidRPr="00F20121">
          <w:rPr>
            <w:b w:val="0"/>
            <w:sz w:val="18"/>
          </w:rPr>
          <w:instrText>www.are360.com</w:instrText>
        </w:r>
      </w:ins>
      <w:ins w:id="37" w:author="Tina Fors" w:date="2011-06-08T12:30:00Z">
        <w:r w:rsidRPr="00F20121">
          <w:rPr>
            <w:b w:val="0"/>
            <w:sz w:val="18"/>
          </w:rPr>
          <w:instrText xml:space="preserve">" </w:instrText>
        </w:r>
        <w:r w:rsidR="007479E4" w:rsidRPr="00F20121">
          <w:rPr>
            <w:sz w:val="18"/>
          </w:rPr>
          <w:fldChar w:fldCharType="separate"/>
        </w:r>
      </w:ins>
      <w:ins w:id="38" w:author="Tina Fors" w:date="2011-06-08T12:29:00Z">
        <w:r w:rsidRPr="00F20121">
          <w:rPr>
            <w:rStyle w:val="Hyperlnk"/>
            <w:color w:val="auto"/>
            <w:sz w:val="18"/>
            <w:u w:val="none"/>
          </w:rPr>
          <w:t>www.are360.com</w:t>
        </w:r>
      </w:ins>
      <w:ins w:id="39" w:author="Tina Fors" w:date="2011-06-08T12:30:00Z">
        <w:r w:rsidR="007479E4" w:rsidRPr="00F20121">
          <w:rPr>
            <w:sz w:val="18"/>
          </w:rPr>
          <w:fldChar w:fldCharType="end"/>
        </w:r>
      </w:ins>
      <w:ins w:id="40" w:author="Tina Fors" w:date="2011-06-08T12:29:00Z">
        <w:r w:rsidRPr="00F20121">
          <w:rPr>
            <w:sz w:val="18"/>
          </w:rPr>
          <w:t xml:space="preserve">, </w:t>
        </w:r>
      </w:ins>
      <w:del w:id="41" w:author="Tina Fors" w:date="2011-06-08T12:29:00Z">
        <w:r w:rsidRPr="00F20121" w:rsidDel="00F15BFC">
          <w:rPr>
            <w:sz w:val="18"/>
          </w:rPr>
          <w:delText xml:space="preserve"> även på:</w:delText>
        </w:r>
      </w:del>
      <w:r w:rsidRPr="00F20121">
        <w:rPr>
          <w:sz w:val="18"/>
        </w:rPr>
        <w:t xml:space="preserve"> </w:t>
      </w:r>
      <w:proofErr w:type="spellStart"/>
      <w:r w:rsidRPr="00F20121">
        <w:rPr>
          <w:sz w:val="18"/>
        </w:rPr>
        <w:t>Facebook.com/are.destination</w:t>
      </w:r>
      <w:proofErr w:type="spellEnd"/>
      <w:ins w:id="42" w:author="Tina Fors" w:date="2011-06-01T08:27:00Z">
        <w:r w:rsidRPr="00F20121">
          <w:rPr>
            <w:sz w:val="18"/>
          </w:rPr>
          <w:t xml:space="preserve">, </w:t>
        </w:r>
      </w:ins>
      <w:r w:rsidRPr="00F20121">
        <w:rPr>
          <w:sz w:val="18"/>
        </w:rPr>
        <w:br/>
      </w:r>
      <w:proofErr w:type="spellStart"/>
      <w:ins w:id="43" w:author="Tina Fors" w:date="2011-06-01T08:27:00Z">
        <w:r w:rsidRPr="00F20121">
          <w:rPr>
            <w:sz w:val="18"/>
          </w:rPr>
          <w:t>T</w:t>
        </w:r>
      </w:ins>
      <w:del w:id="44" w:author="Tina Fors" w:date="2011-06-01T08:27:00Z">
        <w:r w:rsidRPr="00F20121" w:rsidDel="00772B98">
          <w:rPr>
            <w:sz w:val="18"/>
          </w:rPr>
          <w:delText xml:space="preserve"> </w:delText>
        </w:r>
      </w:del>
    </w:p>
    <w:p w:rsidR="00A406B6" w:rsidRPr="00F20121" w:rsidRDefault="00DB1822" w:rsidP="00A406B6">
      <w:pPr>
        <w:pStyle w:val="Ddatum"/>
        <w:rPr>
          <w:b w:val="0"/>
          <w:sz w:val="18"/>
        </w:rPr>
      </w:pPr>
      <w:del w:id="45" w:author="Tina Fors" w:date="2011-06-01T08:27:00Z">
        <w:r w:rsidRPr="00F20121" w:rsidDel="00772B98">
          <w:rPr>
            <w:sz w:val="18"/>
          </w:rPr>
          <w:delText>T</w:delText>
        </w:r>
      </w:del>
      <w:r w:rsidRPr="00F20121">
        <w:rPr>
          <w:sz w:val="18"/>
        </w:rPr>
        <w:t>witter</w:t>
      </w:r>
      <w:proofErr w:type="spellEnd"/>
      <w:r w:rsidRPr="00F20121">
        <w:rPr>
          <w:sz w:val="18"/>
        </w:rPr>
        <w:t>:</w:t>
      </w:r>
      <w:del w:id="46" w:author="Tina Fors" w:date="2011-06-01T08:11:00Z">
        <w:r w:rsidRPr="00F20121" w:rsidDel="00205E42">
          <w:rPr>
            <w:sz w:val="18"/>
          </w:rPr>
          <w:delText xml:space="preserve"> </w:delText>
        </w:r>
      </w:del>
      <w:ins w:id="47" w:author="Tina Fors" w:date="2011-06-01T08:27:00Z">
        <w:r w:rsidRPr="00F20121">
          <w:rPr>
            <w:rFonts w:cs="Helvetica Neue"/>
            <w:sz w:val="18"/>
          </w:rPr>
          <w:t xml:space="preserve"> @</w:t>
        </w:r>
      </w:ins>
      <w:del w:id="48" w:author="Tina Fors" w:date="2011-06-01T08:27:00Z">
        <w:r w:rsidRPr="00F20121" w:rsidDel="00772B98">
          <w:rPr>
            <w:rFonts w:cs="Helvetica Neue"/>
            <w:sz w:val="18"/>
          </w:rPr>
          <w:delText>twitter.com/</w:delText>
        </w:r>
      </w:del>
      <w:proofErr w:type="spellStart"/>
      <w:r w:rsidRPr="00F20121">
        <w:rPr>
          <w:rFonts w:cs="Helvetica Neue"/>
          <w:sz w:val="18"/>
        </w:rPr>
        <w:t>ARE_Destination</w:t>
      </w:r>
      <w:proofErr w:type="spellEnd"/>
    </w:p>
    <w:p w:rsidR="00A406B6" w:rsidRDefault="00A406B6" w:rsidP="00A406B6">
      <w:pPr>
        <w:pStyle w:val="Ddatum"/>
        <w:rPr>
          <w:b w:val="0"/>
          <w:sz w:val="18"/>
        </w:rPr>
      </w:pPr>
    </w:p>
    <w:p w:rsidR="00A406B6" w:rsidRPr="00B24921" w:rsidRDefault="00A406B6" w:rsidP="00A406B6">
      <w:pPr>
        <w:pStyle w:val="Ddatum"/>
        <w:rPr>
          <w:b w:val="0"/>
          <w:sz w:val="18"/>
        </w:rPr>
      </w:pPr>
    </w:p>
    <w:p w:rsidR="00A406B6" w:rsidRPr="00B24921" w:rsidRDefault="00DB1822" w:rsidP="00A406B6">
      <w:pPr>
        <w:pStyle w:val="Ddatum"/>
        <w:rPr>
          <w:sz w:val="18"/>
        </w:rPr>
      </w:pPr>
      <w:r w:rsidRPr="00B24921">
        <w:rPr>
          <w:sz w:val="18"/>
        </w:rPr>
        <w:t>Fakta - Åre året runt</w:t>
      </w:r>
    </w:p>
    <w:p w:rsidR="00A406B6" w:rsidRPr="00B24921" w:rsidRDefault="00DB1822" w:rsidP="00A406B6">
      <w:pPr>
        <w:rPr>
          <w:sz w:val="18"/>
        </w:rPr>
      </w:pPr>
      <w:r w:rsidRPr="00B24921">
        <w:rPr>
          <w:sz w:val="18"/>
        </w:rPr>
        <w:t xml:space="preserve">Åre är </w:t>
      </w:r>
      <w:ins w:id="49" w:author="Tina Fors" w:date="2011-06-01T08:35:00Z">
        <w:r>
          <w:rPr>
            <w:sz w:val="18"/>
          </w:rPr>
          <w:t xml:space="preserve">Skandinaviens största skidort och </w:t>
        </w:r>
      </w:ins>
      <w:r w:rsidRPr="00B24921">
        <w:rPr>
          <w:sz w:val="18"/>
        </w:rPr>
        <w:t xml:space="preserve">Sveriges största </w:t>
      </w:r>
      <w:proofErr w:type="spellStart"/>
      <w:r w:rsidRPr="00B24921">
        <w:rPr>
          <w:sz w:val="18"/>
        </w:rPr>
        <w:t>fjällby</w:t>
      </w:r>
      <w:proofErr w:type="spellEnd"/>
      <w:r w:rsidRPr="00B24921">
        <w:rPr>
          <w:sz w:val="18"/>
        </w:rPr>
        <w:t xml:space="preserve"> med aktiviteter året runt. Tåget stannar mitt i byn och inom en dryg timmes bilresa finns två internationella flygplatser. I Åre finner man, förutom härlig skidåkning, cykling i världsklass och vandring, en mängd restauranger med kulinariska upplevelser, ett stort </w:t>
      </w:r>
      <w:ins w:id="50" w:author="Tina Fors" w:date="2011-06-01T08:10:00Z">
        <w:r>
          <w:rPr>
            <w:sz w:val="18"/>
          </w:rPr>
          <w:t xml:space="preserve">utbud av </w:t>
        </w:r>
      </w:ins>
      <w:r w:rsidRPr="00B24921">
        <w:rPr>
          <w:sz w:val="18"/>
        </w:rPr>
        <w:t>aktivitet</w:t>
      </w:r>
      <w:ins w:id="51" w:author="Tina Fors" w:date="2011-06-01T08:10:00Z">
        <w:r>
          <w:rPr>
            <w:sz w:val="18"/>
          </w:rPr>
          <w:t>er och boende</w:t>
        </w:r>
      </w:ins>
      <w:del w:id="52" w:author="Tina Fors" w:date="2011-06-01T08:10:00Z">
        <w:r w:rsidRPr="00B24921" w:rsidDel="00371909">
          <w:rPr>
            <w:sz w:val="18"/>
          </w:rPr>
          <w:delText>sutbud</w:delText>
        </w:r>
      </w:del>
      <w:r w:rsidRPr="00B24921">
        <w:rPr>
          <w:sz w:val="18"/>
        </w:rPr>
        <w:t xml:space="preserve"> </w:t>
      </w:r>
      <w:ins w:id="53" w:author="Tina Fors" w:date="2011-06-01T08:11:00Z">
        <w:r>
          <w:rPr>
            <w:sz w:val="18"/>
          </w:rPr>
          <w:t xml:space="preserve">samt </w:t>
        </w:r>
      </w:ins>
      <w:del w:id="54" w:author="Tina Fors" w:date="2011-06-01T08:11:00Z">
        <w:r w:rsidRPr="00B24921" w:rsidDel="00371909">
          <w:rPr>
            <w:sz w:val="18"/>
          </w:rPr>
          <w:delText xml:space="preserve">och </w:delText>
        </w:r>
      </w:del>
      <w:r w:rsidRPr="00B24921">
        <w:rPr>
          <w:sz w:val="18"/>
        </w:rPr>
        <w:t xml:space="preserve">shopping som man inte förväntar sig att hitta i en </w:t>
      </w:r>
      <w:commentRangeStart w:id="55"/>
      <w:r w:rsidRPr="00B24921">
        <w:rPr>
          <w:sz w:val="18"/>
        </w:rPr>
        <w:t>by</w:t>
      </w:r>
      <w:commentRangeEnd w:id="55"/>
      <w:r>
        <w:rPr>
          <w:rStyle w:val="Kommentarsreferens"/>
          <w:vanish/>
        </w:rPr>
        <w:commentReference w:id="55"/>
      </w:r>
      <w:r w:rsidRPr="00B24921">
        <w:rPr>
          <w:sz w:val="18"/>
        </w:rPr>
        <w:t xml:space="preserve">. </w:t>
      </w:r>
      <w:r>
        <w:rPr>
          <w:sz w:val="18"/>
        </w:rPr>
        <w:br/>
      </w:r>
    </w:p>
    <w:p w:rsidR="00A406B6" w:rsidRDefault="00DB1822" w:rsidP="00A406B6">
      <w:pPr>
        <w:rPr>
          <w:sz w:val="18"/>
        </w:rPr>
      </w:pPr>
      <w:r>
        <w:rPr>
          <w:sz w:val="18"/>
        </w:rPr>
        <w:t>ÅRE</w:t>
      </w:r>
      <w:r w:rsidRPr="00B24921">
        <w:rPr>
          <w:sz w:val="18"/>
        </w:rPr>
        <w:t xml:space="preserve"> Destination</w:t>
      </w:r>
      <w:r>
        <w:rPr>
          <w:sz w:val="18"/>
        </w:rPr>
        <w:t xml:space="preserve"> AB</w:t>
      </w:r>
      <w:r w:rsidRPr="00B24921">
        <w:rPr>
          <w:sz w:val="18"/>
        </w:rPr>
        <w:t xml:space="preserve"> ägs av näringslivet i Åre och driver Åre Turistbyrå, </w:t>
      </w:r>
      <w:del w:id="56" w:author="-- --" w:date="2011-05-31T23:08:00Z">
        <w:r w:rsidRPr="00B24921" w:rsidDel="0052398B">
          <w:rPr>
            <w:sz w:val="18"/>
          </w:rPr>
          <w:delText>Visit Åre Congress</w:delText>
        </w:r>
      </w:del>
      <w:ins w:id="57" w:author="-- --" w:date="2011-05-31T23:08:00Z">
        <w:r>
          <w:rPr>
            <w:sz w:val="18"/>
          </w:rPr>
          <w:t>Åre Convention B</w:t>
        </w:r>
      </w:ins>
      <w:ins w:id="58" w:author="-- --" w:date="2011-05-31T23:09:00Z">
        <w:r>
          <w:rPr>
            <w:sz w:val="18"/>
          </w:rPr>
          <w:t>ure</w:t>
        </w:r>
      </w:ins>
      <w:r>
        <w:rPr>
          <w:sz w:val="18"/>
        </w:rPr>
        <w:t>a</w:t>
      </w:r>
      <w:ins w:id="59" w:author="-- --" w:date="2011-05-31T23:09:00Z">
        <w:r>
          <w:rPr>
            <w:sz w:val="18"/>
          </w:rPr>
          <w:t>u</w:t>
        </w:r>
      </w:ins>
      <w:r w:rsidRPr="00B24921">
        <w:rPr>
          <w:sz w:val="18"/>
        </w:rPr>
        <w:t xml:space="preserve"> och Spår &amp; Leder. </w:t>
      </w:r>
      <w:del w:id="60" w:author="-- --" w:date="2011-05-31T23:09:00Z">
        <w:r w:rsidRPr="00B24921" w:rsidDel="0052398B">
          <w:rPr>
            <w:sz w:val="18"/>
          </w:rPr>
          <w:delText xml:space="preserve">Åre </w:delText>
        </w:r>
      </w:del>
      <w:ins w:id="61" w:author="-- --" w:date="2011-05-31T23:09:00Z">
        <w:r w:rsidRPr="00B24921">
          <w:rPr>
            <w:sz w:val="18"/>
          </w:rPr>
          <w:t>Å</w:t>
        </w:r>
        <w:r>
          <w:rPr>
            <w:sz w:val="18"/>
          </w:rPr>
          <w:t xml:space="preserve">RE </w:t>
        </w:r>
      </w:ins>
      <w:r w:rsidRPr="00B24921">
        <w:rPr>
          <w:sz w:val="18"/>
        </w:rPr>
        <w:t xml:space="preserve">Destination </w:t>
      </w:r>
      <w:ins w:id="62" w:author="-- --" w:date="2011-05-31T23:09:00Z">
        <w:r>
          <w:rPr>
            <w:sz w:val="18"/>
          </w:rPr>
          <w:t xml:space="preserve">AB </w:t>
        </w:r>
      </w:ins>
      <w:r w:rsidRPr="00B24921">
        <w:rPr>
          <w:sz w:val="18"/>
        </w:rPr>
        <w:t xml:space="preserve">arbetar med </w:t>
      </w:r>
      <w:r>
        <w:rPr>
          <w:sz w:val="18"/>
        </w:rPr>
        <w:t xml:space="preserve">att förverkliga </w:t>
      </w:r>
      <w:r w:rsidRPr="00B24921">
        <w:rPr>
          <w:sz w:val="18"/>
        </w:rPr>
        <w:t xml:space="preserve">Vision 2020 - en gemensam tillväxtstrategi för näringslivet </w:t>
      </w:r>
      <w:r>
        <w:rPr>
          <w:sz w:val="18"/>
        </w:rPr>
        <w:t xml:space="preserve">i Åre </w:t>
      </w:r>
      <w:r w:rsidRPr="00B24921">
        <w:rPr>
          <w:sz w:val="18"/>
        </w:rPr>
        <w:t xml:space="preserve">och kommunen med målsättningen att år 2020 vara Europas mest attraktiva alpina åretruntdestination. </w:t>
      </w:r>
      <w:hyperlink r:id="rId12" w:history="1">
        <w:r w:rsidRPr="00FA2FD1">
          <w:rPr>
            <w:rStyle w:val="Hyperlnk"/>
            <w:sz w:val="18"/>
          </w:rPr>
          <w:t>www.are360.com</w:t>
        </w:r>
      </w:hyperlink>
    </w:p>
    <w:p w:rsidR="00A406B6" w:rsidRDefault="00A406B6" w:rsidP="00A406B6">
      <w:pPr>
        <w:rPr>
          <w:sz w:val="18"/>
        </w:rPr>
      </w:pPr>
    </w:p>
    <w:p w:rsidR="00A406B6" w:rsidRPr="00B24921" w:rsidRDefault="00A406B6" w:rsidP="00A406B6">
      <w:pPr>
        <w:rPr>
          <w:sz w:val="18"/>
        </w:rPr>
      </w:pPr>
    </w:p>
    <w:sectPr w:rsidR="00A406B6" w:rsidRPr="00B24921" w:rsidSect="00A406B6">
      <w:headerReference w:type="default" r:id="rId13"/>
      <w:footerReference w:type="default" r:id="rId14"/>
      <w:pgSz w:w="11900" w:h="16840"/>
      <w:pgMar w:top="1843" w:right="1985" w:bottom="1418" w:left="1985" w:header="425" w:footer="459" w:gutter="0"/>
      <w:cols w:space="708"/>
      <w:docGrid w:linePitch="36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5" w:author="-- --" w:date="2011-05-31T23:05:00Z" w:initials="--">
    <w:p w:rsidR="000F197C" w:rsidRDefault="000F197C">
      <w:pPr>
        <w:pStyle w:val="Kommentarer"/>
      </w:pPr>
      <w:r>
        <w:rPr>
          <w:rStyle w:val="Kommentarsreferens"/>
        </w:rPr>
        <w:annotationRef/>
      </w:r>
      <w:r>
        <w:t>Det är väldigt många test, borde minskas även om det är temat för dagen</w:t>
      </w:r>
    </w:p>
  </w:comment>
  <w:comment w:id="55" w:author="-- --" w:date="2011-05-31T23:08:00Z" w:initials="--">
    <w:p w:rsidR="000F197C" w:rsidRDefault="000F197C">
      <w:pPr>
        <w:pStyle w:val="Kommentarer"/>
      </w:pPr>
      <w:r>
        <w:rPr>
          <w:rStyle w:val="Kommentarsreferens"/>
        </w:rPr>
        <w:annotationRef/>
      </w:r>
      <w:r>
        <w:t xml:space="preserve">Vi behöver få in boendet också. Allt från exklusivt boende, </w:t>
      </w:r>
      <w:proofErr w:type="spellStart"/>
      <w:r>
        <w:t>stuge</w:t>
      </w:r>
      <w:proofErr w:type="spellEnd"/>
      <w:r>
        <w:t>, lägenhet med självhushåll</w:t>
      </w:r>
    </w:p>
  </w:comment>
</w:comment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97C" w:rsidRDefault="000F197C" w:rsidP="00A406B6">
      <w:r>
        <w:separator/>
      </w:r>
    </w:p>
  </w:endnote>
  <w:endnote w:type="continuationSeparator" w:id="0">
    <w:p w:rsidR="000F197C" w:rsidRDefault="000F197C" w:rsidP="00A406B6">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Futura">
    <w:panose1 w:val="020B0602020204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97C" w:rsidRPr="005E2BE1" w:rsidRDefault="000F197C" w:rsidP="00A406B6">
    <w:pPr>
      <w:pStyle w:val="Sidfot"/>
      <w:tabs>
        <w:tab w:val="clear" w:pos="9072"/>
        <w:tab w:val="right" w:pos="9498"/>
      </w:tabs>
      <w:ind w:right="-1426"/>
      <w:rPr>
        <w:color w:val="595959" w:themeColor="text1" w:themeTint="A6"/>
      </w:rPr>
    </w:pPr>
    <w:r>
      <w:rPr>
        <w:b/>
        <w:bCs/>
        <w:color w:val="595959" w:themeColor="text1" w:themeTint="A6"/>
      </w:rPr>
      <w:br/>
    </w:r>
    <w:r>
      <w:rPr>
        <w:b/>
        <w:bCs/>
        <w:color w:val="595959" w:themeColor="text1" w:themeTint="A6"/>
      </w:rPr>
      <w:br/>
    </w:r>
    <w:r w:rsidRPr="007A5367">
      <w:rPr>
        <w:b/>
        <w:bCs/>
        <w:color w:val="636B70"/>
      </w:rPr>
      <w:t xml:space="preserve">ÅRE DESTINATION </w:t>
    </w:r>
    <w:proofErr w:type="gramStart"/>
    <w:r w:rsidRPr="007A5367">
      <w:rPr>
        <w:b/>
        <w:bCs/>
        <w:color w:val="636B70"/>
      </w:rPr>
      <w:t xml:space="preserve">AB  </w:t>
    </w:r>
    <w:r w:rsidRPr="007A5367">
      <w:rPr>
        <w:color w:val="636B70"/>
      </w:rPr>
      <w:t>|</w:t>
    </w:r>
    <w:proofErr w:type="gramEnd"/>
    <w:r w:rsidRPr="007A5367">
      <w:rPr>
        <w:color w:val="636B70"/>
      </w:rPr>
      <w:t xml:space="preserve">  ÅREVÄGEN 138  </w:t>
    </w:r>
    <w:r w:rsidRPr="006622C9">
      <w:rPr>
        <w:color w:val="636B70"/>
      </w:rPr>
      <w:t>|  S-830 13</w:t>
    </w:r>
    <w:r w:rsidRPr="007A5367">
      <w:rPr>
        <w:color w:val="636B70"/>
      </w:rPr>
      <w:t xml:space="preserve"> ÅRE</w:t>
    </w:r>
    <w:r>
      <w:rPr>
        <w:color w:val="595959" w:themeColor="text1" w:themeTint="A6"/>
      </w:rPr>
      <w:br/>
    </w:r>
    <w:r w:rsidRPr="000E41DD">
      <w:rPr>
        <w:color w:val="EE3524"/>
      </w:rPr>
      <w:t xml:space="preserve">AREDESTINATION.COM  </w:t>
    </w:r>
    <w:r w:rsidRPr="006622C9">
      <w:rPr>
        <w:color w:val="636B70"/>
      </w:rPr>
      <w:t>|</w:t>
    </w:r>
    <w:r w:rsidRPr="000E41DD">
      <w:rPr>
        <w:color w:val="EE3524"/>
      </w:rPr>
      <w:t xml:space="preserve">  ARE360.COM</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97C" w:rsidRDefault="000F197C" w:rsidP="00A406B6">
      <w:r>
        <w:separator/>
      </w:r>
    </w:p>
  </w:footnote>
  <w:footnote w:type="continuationSeparator" w:id="0">
    <w:p w:rsidR="000F197C" w:rsidRDefault="000F197C" w:rsidP="00A406B6">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97C" w:rsidRDefault="000F197C" w:rsidP="00A406B6">
    <w:pPr>
      <w:pStyle w:val="Rubrik1a"/>
    </w:pPr>
    <w:r>
      <w:rPr>
        <w:noProof/>
      </w:rPr>
      <w:drawing>
        <wp:anchor distT="0" distB="0" distL="114300" distR="114300" simplePos="0" relativeHeight="251658240" behindDoc="0" locked="0" layoutInCell="1" allowOverlap="1">
          <wp:simplePos x="0" y="0"/>
          <wp:positionH relativeFrom="column">
            <wp:posOffset>5029200</wp:posOffset>
          </wp:positionH>
          <wp:positionV relativeFrom="paragraph">
            <wp:posOffset>158115</wp:posOffset>
          </wp:positionV>
          <wp:extent cx="907415" cy="457200"/>
          <wp:effectExtent l="0" t="0" r="6985" b="0"/>
          <wp:wrapThrough wrapText="bothSides">
            <wp:wrapPolygon edited="0">
              <wp:start x="0" y="0"/>
              <wp:lineTo x="0" y="20400"/>
              <wp:lineTo x="21162" y="20400"/>
              <wp:lineTo x="21162" y="0"/>
              <wp:lineTo x="0" y="0"/>
            </wp:wrapPolygon>
          </wp:wrapThrough>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destination_logo_.pn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tretch>
                    <a:fillRect/>
                  </a:stretch>
                </pic:blipFill>
                <pic:spPr>
                  <a:xfrm>
                    <a:off x="0" y="0"/>
                    <a:ext cx="907415" cy="457200"/>
                  </a:xfrm>
                  <a:prstGeom prst="rect">
                    <a:avLst/>
                  </a:prstGeom>
                </pic:spPr>
              </pic:pic>
            </a:graphicData>
          </a:graphic>
        </wp:anchor>
      </w:drawing>
    </w:r>
    <w:r>
      <w:br/>
    </w:r>
    <w:r>
      <w:br/>
    </w:r>
    <w:r>
      <w:br/>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A7E7B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0B1F70"/>
    <w:multiLevelType w:val="hybridMultilevel"/>
    <w:tmpl w:val="7DFA50D6"/>
    <w:lvl w:ilvl="0" w:tplc="39FCE4DC">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D4969D3"/>
    <w:multiLevelType w:val="hybridMultilevel"/>
    <w:tmpl w:val="088C3DCC"/>
    <w:lvl w:ilvl="0" w:tplc="606EB3B8">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Georg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eorg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eorg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71238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A9A4AB2"/>
    <w:multiLevelType w:val="hybridMultilevel"/>
    <w:tmpl w:val="BC00EC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Georg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eorg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eorg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180127"/>
    <w:multiLevelType w:val="hybridMultilevel"/>
    <w:tmpl w:val="5C3276B4"/>
    <w:lvl w:ilvl="0" w:tplc="68585DBE">
      <w:start w:val="1"/>
      <w:numFmt w:val="decimal"/>
      <w:pStyle w:val="DPunktningsiffra"/>
      <w:lvlText w:val="%1."/>
      <w:lvlJc w:val="left"/>
      <w:pPr>
        <w:ind w:left="720" w:hanging="360"/>
      </w:pPr>
      <w:rPr>
        <w:rFonts w:ascii="Georgia" w:eastAsiaTheme="minorEastAsia" w:hAnsi="Georgia" w:cstheme="minorBidi"/>
      </w:rPr>
    </w:lvl>
    <w:lvl w:ilvl="1" w:tplc="7DAA7CC2">
      <w:start w:val="1"/>
      <w:numFmt w:val="lowerLetter"/>
      <w:pStyle w:val="DPunktingindragbokstav"/>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20F5009C"/>
    <w:multiLevelType w:val="hybridMultilevel"/>
    <w:tmpl w:val="FC1A0392"/>
    <w:lvl w:ilvl="0" w:tplc="33A25636">
      <w:start w:val="1"/>
      <w:numFmt w:val="decimal"/>
      <w:lvlText w:val="%1."/>
      <w:lvlJc w:val="left"/>
      <w:pPr>
        <w:ind w:left="720" w:hanging="360"/>
      </w:pPr>
      <w:rPr>
        <w:rFonts w:ascii="Georgia" w:eastAsiaTheme="minorEastAsia" w:hAnsi="Georgia" w:cstheme="minorBid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22387201"/>
    <w:multiLevelType w:val="hybridMultilevel"/>
    <w:tmpl w:val="A136FE0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24BB6052"/>
    <w:multiLevelType w:val="hybridMultilevel"/>
    <w:tmpl w:val="FD26528E"/>
    <w:lvl w:ilvl="0" w:tplc="041D000F">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28A576DB"/>
    <w:multiLevelType w:val="hybridMultilevel"/>
    <w:tmpl w:val="F898A05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33CF4187"/>
    <w:multiLevelType w:val="hybridMultilevel"/>
    <w:tmpl w:val="8B7201EA"/>
    <w:lvl w:ilvl="0" w:tplc="3726F430">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3B672962"/>
    <w:multiLevelType w:val="hybridMultilevel"/>
    <w:tmpl w:val="19BA6D64"/>
    <w:lvl w:ilvl="0" w:tplc="6C5C81EE">
      <w:start w:val="30"/>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431C4E49"/>
    <w:multiLevelType w:val="hybridMultilevel"/>
    <w:tmpl w:val="EECEEEA4"/>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4ADA4A20"/>
    <w:multiLevelType w:val="hybridMultilevel"/>
    <w:tmpl w:val="657819E2"/>
    <w:lvl w:ilvl="0" w:tplc="33A25636">
      <w:start w:val="1"/>
      <w:numFmt w:val="decimal"/>
      <w:lvlText w:val="%1."/>
      <w:lvlJc w:val="left"/>
      <w:pPr>
        <w:ind w:left="720" w:hanging="360"/>
      </w:pPr>
      <w:rPr>
        <w:rFonts w:ascii="Georgia" w:eastAsiaTheme="minorEastAsia" w:hAnsi="Georgia" w:cstheme="minorBidi"/>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515869AB"/>
    <w:multiLevelType w:val="hybridMultilevel"/>
    <w:tmpl w:val="093801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5F5D3D54"/>
    <w:multiLevelType w:val="hybridMultilevel"/>
    <w:tmpl w:val="00A03144"/>
    <w:lvl w:ilvl="0" w:tplc="33A25636">
      <w:start w:val="1"/>
      <w:numFmt w:val="decimal"/>
      <w:lvlText w:val="%1."/>
      <w:lvlJc w:val="left"/>
      <w:pPr>
        <w:ind w:left="720" w:hanging="360"/>
      </w:pPr>
      <w:rPr>
        <w:rFonts w:ascii="Georgia" w:eastAsiaTheme="minorEastAsia" w:hAnsi="Georgia" w:cstheme="minorBid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nsid w:val="6FD879CB"/>
    <w:multiLevelType w:val="hybridMultilevel"/>
    <w:tmpl w:val="440CE510"/>
    <w:lvl w:ilvl="0" w:tplc="000F041D">
      <w:start w:val="1"/>
      <w:numFmt w:val="decimal"/>
      <w:lvlText w:val="%1."/>
      <w:lvlJc w:val="left"/>
      <w:pPr>
        <w:tabs>
          <w:tab w:val="num" w:pos="720"/>
        </w:tabs>
        <w:ind w:left="720" w:hanging="360"/>
      </w:pPr>
    </w:lvl>
    <w:lvl w:ilvl="1" w:tplc="0019041D">
      <w:start w:val="1"/>
      <w:numFmt w:val="lowerLetter"/>
      <w:lvlText w:val="%2."/>
      <w:lvlJc w:val="left"/>
      <w:pPr>
        <w:tabs>
          <w:tab w:val="num" w:pos="1440"/>
        </w:tabs>
        <w:ind w:left="1440" w:hanging="360"/>
      </w:pPr>
    </w:lvl>
    <w:lvl w:ilvl="2" w:tplc="001B041D" w:tentative="1">
      <w:start w:val="1"/>
      <w:numFmt w:val="lowerRoman"/>
      <w:lvlText w:val="%3."/>
      <w:lvlJc w:val="right"/>
      <w:pPr>
        <w:tabs>
          <w:tab w:val="num" w:pos="2160"/>
        </w:tabs>
        <w:ind w:left="2160" w:hanging="180"/>
      </w:pPr>
    </w:lvl>
    <w:lvl w:ilvl="3" w:tplc="000F041D" w:tentative="1">
      <w:start w:val="1"/>
      <w:numFmt w:val="decimal"/>
      <w:lvlText w:val="%4."/>
      <w:lvlJc w:val="left"/>
      <w:pPr>
        <w:tabs>
          <w:tab w:val="num" w:pos="2880"/>
        </w:tabs>
        <w:ind w:left="2880" w:hanging="360"/>
      </w:pPr>
    </w:lvl>
    <w:lvl w:ilvl="4" w:tplc="0019041D" w:tentative="1">
      <w:start w:val="1"/>
      <w:numFmt w:val="lowerLetter"/>
      <w:lvlText w:val="%5."/>
      <w:lvlJc w:val="left"/>
      <w:pPr>
        <w:tabs>
          <w:tab w:val="num" w:pos="3600"/>
        </w:tabs>
        <w:ind w:left="3600" w:hanging="360"/>
      </w:pPr>
    </w:lvl>
    <w:lvl w:ilvl="5" w:tplc="001B041D" w:tentative="1">
      <w:start w:val="1"/>
      <w:numFmt w:val="lowerRoman"/>
      <w:lvlText w:val="%6."/>
      <w:lvlJc w:val="right"/>
      <w:pPr>
        <w:tabs>
          <w:tab w:val="num" w:pos="4320"/>
        </w:tabs>
        <w:ind w:left="4320" w:hanging="180"/>
      </w:pPr>
    </w:lvl>
    <w:lvl w:ilvl="6" w:tplc="000F041D" w:tentative="1">
      <w:start w:val="1"/>
      <w:numFmt w:val="decimal"/>
      <w:lvlText w:val="%7."/>
      <w:lvlJc w:val="left"/>
      <w:pPr>
        <w:tabs>
          <w:tab w:val="num" w:pos="5040"/>
        </w:tabs>
        <w:ind w:left="5040" w:hanging="360"/>
      </w:pPr>
    </w:lvl>
    <w:lvl w:ilvl="7" w:tplc="0019041D" w:tentative="1">
      <w:start w:val="1"/>
      <w:numFmt w:val="lowerLetter"/>
      <w:lvlText w:val="%8."/>
      <w:lvlJc w:val="left"/>
      <w:pPr>
        <w:tabs>
          <w:tab w:val="num" w:pos="5760"/>
        </w:tabs>
        <w:ind w:left="5760" w:hanging="360"/>
      </w:pPr>
    </w:lvl>
    <w:lvl w:ilvl="8" w:tplc="001B041D" w:tentative="1">
      <w:start w:val="1"/>
      <w:numFmt w:val="lowerRoman"/>
      <w:lvlText w:val="%9."/>
      <w:lvlJc w:val="right"/>
      <w:pPr>
        <w:tabs>
          <w:tab w:val="num" w:pos="6480"/>
        </w:tabs>
        <w:ind w:left="6480" w:hanging="180"/>
      </w:pPr>
    </w:lvl>
  </w:abstractNum>
  <w:abstractNum w:abstractNumId="17">
    <w:nsid w:val="77B81F7C"/>
    <w:multiLevelType w:val="hybridMultilevel"/>
    <w:tmpl w:val="364A269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nsid w:val="7EAA074F"/>
    <w:multiLevelType w:val="hybridMultilevel"/>
    <w:tmpl w:val="B440A908"/>
    <w:lvl w:ilvl="0" w:tplc="3726F430">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2"/>
  </w:num>
  <w:num w:numId="3">
    <w:abstractNumId w:val="16"/>
  </w:num>
  <w:num w:numId="4">
    <w:abstractNumId w:val="14"/>
  </w:num>
  <w:num w:numId="5">
    <w:abstractNumId w:val="0"/>
  </w:num>
  <w:num w:numId="6">
    <w:abstractNumId w:val="9"/>
  </w:num>
  <w:num w:numId="7">
    <w:abstractNumId w:val="12"/>
  </w:num>
  <w:num w:numId="8">
    <w:abstractNumId w:val="18"/>
  </w:num>
  <w:num w:numId="9">
    <w:abstractNumId w:val="10"/>
  </w:num>
  <w:num w:numId="10">
    <w:abstractNumId w:val="17"/>
  </w:num>
  <w:num w:numId="11">
    <w:abstractNumId w:val="13"/>
  </w:num>
  <w:num w:numId="12">
    <w:abstractNumId w:val="6"/>
  </w:num>
  <w:num w:numId="13">
    <w:abstractNumId w:val="7"/>
  </w:num>
  <w:num w:numId="14">
    <w:abstractNumId w:val="15"/>
  </w:num>
  <w:num w:numId="15">
    <w:abstractNumId w:val="8"/>
  </w:num>
  <w:num w:numId="16">
    <w:abstractNumId w:val="3"/>
  </w:num>
  <w:num w:numId="17">
    <w:abstractNumId w:val="5"/>
  </w:num>
  <w:num w:numId="18">
    <w:abstractNumId w:val="1"/>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attachedTemplate r:id="rId1"/>
  <w:revisionView w:markup="0"/>
  <w:doNotTrackMoves/>
  <w:defaultTabStop w:val="1304"/>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
  <w:rsids>
    <w:rsidRoot w:val="00A664EE"/>
    <w:rsid w:val="00076308"/>
    <w:rsid w:val="00092521"/>
    <w:rsid w:val="000F197C"/>
    <w:rsid w:val="00197F9C"/>
    <w:rsid w:val="00213194"/>
    <w:rsid w:val="00463D7A"/>
    <w:rsid w:val="00631741"/>
    <w:rsid w:val="007479E4"/>
    <w:rsid w:val="00A406B6"/>
    <w:rsid w:val="00A664EE"/>
    <w:rsid w:val="00BA4E04"/>
    <w:rsid w:val="00DB1822"/>
    <w:rsid w:val="00EC4E06"/>
    <w:rsid w:val="00F50A01"/>
  </w:rsids>
  <m:mathPr>
    <m:mathFont m:val="Impact"/>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sv-SE" w:eastAsia="sv-SE" w:bidi="ar-SA"/>
      </w:rPr>
    </w:rPrDefault>
    <w:pPrDefault/>
  </w:docDefaults>
  <w:latentStyles w:defLockedState="0" w:defUIPriority="0" w:defSemiHidden="0" w:defUnhideWhenUsed="0" w:defQFormat="0" w:count="276">
    <w:lsdException w:name="Hyperlink" w:uiPriority="99"/>
  </w:latentStyles>
  <w:style w:type="paragraph" w:default="1" w:styleId="Normal">
    <w:name w:val="Normal"/>
    <w:qFormat/>
    <w:rsid w:val="000E41DD"/>
    <w:pPr>
      <w:spacing w:line="280" w:lineRule="exact"/>
    </w:pPr>
    <w:rPr>
      <w:rFonts w:ascii="Georgia" w:hAnsi="Georgia"/>
      <w:sz w:val="20"/>
    </w:rPr>
  </w:style>
  <w:style w:type="paragraph" w:styleId="Rubrik1">
    <w:name w:val="heading 1"/>
    <w:basedOn w:val="Normal"/>
    <w:next w:val="Normal"/>
    <w:link w:val="Rubrik1Char"/>
    <w:uiPriority w:val="9"/>
    <w:qFormat/>
    <w:rsid w:val="00575522"/>
    <w:pPr>
      <w:keepNext/>
      <w:keepLines/>
      <w:spacing w:before="480"/>
      <w:outlineLvl w:val="0"/>
    </w:pPr>
    <w:rPr>
      <w:rFonts w:ascii="Arial" w:eastAsiaTheme="majorEastAsia" w:hAnsi="Arial" w:cstheme="majorBidi"/>
      <w:b/>
      <w:bCs/>
      <w:color w:val="000000" w:themeColor="text1"/>
      <w:szCs w:val="32"/>
    </w:rPr>
  </w:style>
  <w:style w:type="paragraph" w:styleId="Rubrik2">
    <w:name w:val="heading 2"/>
    <w:basedOn w:val="Normal"/>
    <w:next w:val="Normal"/>
    <w:link w:val="Rubrik2Char"/>
    <w:uiPriority w:val="9"/>
    <w:unhideWhenUsed/>
    <w:qFormat/>
    <w:rsid w:val="00676432"/>
    <w:pPr>
      <w:keepNext/>
      <w:keepLines/>
      <w:spacing w:before="200"/>
      <w:outlineLvl w:val="1"/>
    </w:pPr>
    <w:rPr>
      <w:rFonts w:ascii="Arial" w:eastAsiaTheme="majorEastAsia" w:hAnsi="Arial" w:cstheme="majorBidi"/>
      <w:b/>
      <w:bCs/>
      <w:color w:val="EE3524"/>
      <w:sz w:val="28"/>
      <w:szCs w:val="26"/>
    </w:rPr>
  </w:style>
  <w:style w:type="paragraph" w:styleId="Rubrik3">
    <w:name w:val="heading 3"/>
    <w:basedOn w:val="Normal"/>
    <w:next w:val="Normal"/>
    <w:link w:val="Rubrik3Char"/>
    <w:rsid w:val="00513023"/>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styleId="Sidfot">
    <w:name w:val="footer"/>
    <w:basedOn w:val="Normal"/>
    <w:link w:val="SidfotChar"/>
    <w:uiPriority w:val="99"/>
    <w:unhideWhenUsed/>
    <w:rsid w:val="000E41DD"/>
    <w:pPr>
      <w:tabs>
        <w:tab w:val="center" w:pos="4536"/>
        <w:tab w:val="right" w:pos="9072"/>
      </w:tabs>
      <w:spacing w:line="360" w:lineRule="auto"/>
      <w:jc w:val="right"/>
    </w:pPr>
    <w:rPr>
      <w:rFonts w:ascii="Arial" w:hAnsi="Arial"/>
      <w:caps/>
      <w:sz w:val="13"/>
      <w:szCs w:val="13"/>
    </w:rPr>
  </w:style>
  <w:style w:type="character" w:customStyle="1" w:styleId="SidfotChar">
    <w:name w:val="Sidfot Char"/>
    <w:basedOn w:val="Standardstycketypsnitt"/>
    <w:link w:val="Sidfot"/>
    <w:uiPriority w:val="99"/>
    <w:rsid w:val="000E41DD"/>
    <w:rPr>
      <w:rFonts w:ascii="Arial" w:hAnsi="Arial"/>
      <w:caps/>
      <w:sz w:val="13"/>
      <w:szCs w:val="13"/>
    </w:rPr>
  </w:style>
  <w:style w:type="paragraph" w:styleId="Bubbeltext">
    <w:name w:val="Balloon Text"/>
    <w:basedOn w:val="Normal"/>
    <w:link w:val="BubbeltextChar"/>
    <w:uiPriority w:val="99"/>
    <w:semiHidden/>
    <w:unhideWhenUsed/>
    <w:rsid w:val="005E2BE1"/>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5E2BE1"/>
    <w:rPr>
      <w:rFonts w:ascii="Lucida Grande" w:hAnsi="Lucida Grande" w:cs="Lucida Grande"/>
      <w:sz w:val="18"/>
      <w:szCs w:val="18"/>
    </w:rPr>
  </w:style>
  <w:style w:type="table" w:styleId="Tabellrutnt">
    <w:name w:val="Table Grid"/>
    <w:basedOn w:val="Normaltabell"/>
    <w:uiPriority w:val="59"/>
    <w:rsid w:val="005E2B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rktcitat">
    <w:name w:val="Intense Quote"/>
    <w:basedOn w:val="Normal"/>
    <w:next w:val="Normal"/>
    <w:link w:val="StarktcitatChar"/>
    <w:uiPriority w:val="30"/>
    <w:qFormat/>
    <w:rsid w:val="00FB7C1C"/>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ypsnitt"/>
    <w:link w:val="Starktcitat"/>
    <w:uiPriority w:val="30"/>
    <w:rsid w:val="00FB7C1C"/>
    <w:rPr>
      <w:b/>
      <w:bCs/>
      <w:i/>
      <w:iCs/>
      <w:color w:val="4F81BD" w:themeColor="accent1"/>
    </w:rPr>
  </w:style>
  <w:style w:type="paragraph" w:styleId="Citat">
    <w:name w:val="Quote"/>
    <w:basedOn w:val="Normal"/>
    <w:next w:val="Normal"/>
    <w:link w:val="CitatChar"/>
    <w:uiPriority w:val="29"/>
    <w:qFormat/>
    <w:rsid w:val="00FB7C1C"/>
    <w:rPr>
      <w:i/>
      <w:iCs/>
      <w:color w:val="000000" w:themeColor="text1"/>
    </w:rPr>
  </w:style>
  <w:style w:type="character" w:customStyle="1" w:styleId="CitatChar">
    <w:name w:val="Citat Char"/>
    <w:basedOn w:val="Standardstycketypsnitt"/>
    <w:link w:val="Citat"/>
    <w:uiPriority w:val="29"/>
    <w:rsid w:val="00FB7C1C"/>
    <w:rPr>
      <w:i/>
      <w:iCs/>
      <w:color w:val="000000" w:themeColor="text1"/>
    </w:rPr>
  </w:style>
  <w:style w:type="character" w:styleId="Betoning2">
    <w:name w:val="Strong"/>
    <w:basedOn w:val="Standardstycketypsnitt"/>
    <w:uiPriority w:val="22"/>
    <w:qFormat/>
    <w:rsid w:val="00FB7C1C"/>
    <w:rPr>
      <w:b/>
      <w:bCs/>
    </w:rPr>
  </w:style>
  <w:style w:type="character" w:styleId="Starkbetoning">
    <w:name w:val="Intense Emphasis"/>
    <w:basedOn w:val="Standardstycketypsnitt"/>
    <w:uiPriority w:val="21"/>
    <w:qFormat/>
    <w:rsid w:val="00FB7C1C"/>
    <w:rPr>
      <w:b/>
      <w:bCs/>
      <w:i/>
      <w:iCs/>
      <w:color w:val="4F81BD" w:themeColor="accent1"/>
    </w:rPr>
  </w:style>
  <w:style w:type="character" w:styleId="Betoning">
    <w:name w:val="Emphasis"/>
    <w:basedOn w:val="Standardstycketypsnitt"/>
    <w:uiPriority w:val="20"/>
    <w:qFormat/>
    <w:rsid w:val="00FB7C1C"/>
    <w:rPr>
      <w:i/>
      <w:iCs/>
    </w:rPr>
  </w:style>
  <w:style w:type="character" w:styleId="Diskretbetoning">
    <w:name w:val="Subtle Emphasis"/>
    <w:basedOn w:val="Standardstycketypsnitt"/>
    <w:uiPriority w:val="19"/>
    <w:qFormat/>
    <w:rsid w:val="00FB7C1C"/>
    <w:rPr>
      <w:i/>
      <w:iCs/>
      <w:color w:val="808080" w:themeColor="text1" w:themeTint="7F"/>
    </w:rPr>
  </w:style>
  <w:style w:type="paragraph" w:styleId="Sidhuvud">
    <w:name w:val="header"/>
    <w:basedOn w:val="Normal"/>
    <w:link w:val="SidhuvudChar"/>
    <w:uiPriority w:val="99"/>
    <w:unhideWhenUsed/>
    <w:rsid w:val="007231C8"/>
    <w:pPr>
      <w:tabs>
        <w:tab w:val="center" w:pos="4536"/>
        <w:tab w:val="right" w:pos="9072"/>
      </w:tabs>
    </w:pPr>
  </w:style>
  <w:style w:type="character" w:customStyle="1" w:styleId="SidhuvudChar">
    <w:name w:val="Sidhuvud Char"/>
    <w:basedOn w:val="Standardstycketypsnitt"/>
    <w:link w:val="Sidhuvud"/>
    <w:uiPriority w:val="99"/>
    <w:rsid w:val="007231C8"/>
    <w:rPr>
      <w:rFonts w:ascii="Georgia" w:hAnsi="Georgia"/>
      <w:sz w:val="20"/>
    </w:rPr>
  </w:style>
  <w:style w:type="character" w:customStyle="1" w:styleId="Rubrik1Char">
    <w:name w:val="Rubrik 1 Char"/>
    <w:basedOn w:val="Standardstycketypsnitt"/>
    <w:link w:val="Rubrik1"/>
    <w:uiPriority w:val="9"/>
    <w:rsid w:val="00575522"/>
    <w:rPr>
      <w:rFonts w:ascii="Arial" w:eastAsiaTheme="majorEastAsia" w:hAnsi="Arial" w:cstheme="majorBidi"/>
      <w:b/>
      <w:bCs/>
      <w:color w:val="000000" w:themeColor="text1"/>
      <w:sz w:val="20"/>
      <w:szCs w:val="32"/>
    </w:rPr>
  </w:style>
  <w:style w:type="paragraph" w:customStyle="1" w:styleId="Fyll-i-text">
    <w:name w:val="Fyll-i-text"/>
    <w:basedOn w:val="Normal"/>
    <w:qFormat/>
    <w:rsid w:val="007A5367"/>
    <w:pPr>
      <w:spacing w:line="360" w:lineRule="auto"/>
      <w:outlineLvl w:val="0"/>
    </w:pPr>
    <w:rPr>
      <w:rFonts w:ascii="Arial" w:hAnsi="Arial" w:cs="Arial"/>
      <w:sz w:val="16"/>
      <w:szCs w:val="20"/>
    </w:rPr>
  </w:style>
  <w:style w:type="character" w:customStyle="1" w:styleId="Rubrik2Char">
    <w:name w:val="Rubrik 2 Char"/>
    <w:basedOn w:val="Standardstycketypsnitt"/>
    <w:link w:val="Rubrik2"/>
    <w:uiPriority w:val="9"/>
    <w:rsid w:val="00676432"/>
    <w:rPr>
      <w:rFonts w:ascii="Arial" w:eastAsiaTheme="majorEastAsia" w:hAnsi="Arial" w:cstheme="majorBidi"/>
      <w:b/>
      <w:bCs/>
      <w:color w:val="EE3524"/>
      <w:sz w:val="28"/>
      <w:szCs w:val="26"/>
    </w:rPr>
  </w:style>
  <w:style w:type="paragraph" w:styleId="Liststycke">
    <w:name w:val="List Paragraph"/>
    <w:basedOn w:val="Normal"/>
    <w:qFormat/>
    <w:rsid w:val="00575522"/>
    <w:pPr>
      <w:ind w:left="720"/>
      <w:contextualSpacing/>
    </w:pPr>
  </w:style>
  <w:style w:type="paragraph" w:styleId="Datum">
    <w:name w:val="Date"/>
    <w:basedOn w:val="Normal"/>
    <w:next w:val="Normal"/>
    <w:link w:val="DatumChar"/>
    <w:uiPriority w:val="99"/>
    <w:unhideWhenUsed/>
    <w:rsid w:val="00165013"/>
    <w:pPr>
      <w:spacing w:line="240" w:lineRule="exact"/>
    </w:pPr>
    <w:rPr>
      <w:sz w:val="16"/>
    </w:rPr>
  </w:style>
  <w:style w:type="character" w:customStyle="1" w:styleId="DatumChar">
    <w:name w:val="Datum Char"/>
    <w:basedOn w:val="Standardstycketypsnitt"/>
    <w:link w:val="Datum"/>
    <w:uiPriority w:val="99"/>
    <w:rsid w:val="00165013"/>
    <w:rPr>
      <w:rFonts w:ascii="Georgia" w:hAnsi="Georgia"/>
      <w:sz w:val="16"/>
    </w:rPr>
  </w:style>
  <w:style w:type="paragraph" w:customStyle="1" w:styleId="Rubrik1a">
    <w:name w:val="Rubrik 1 a"/>
    <w:basedOn w:val="Normal"/>
    <w:qFormat/>
    <w:rsid w:val="00676432"/>
    <w:pPr>
      <w:spacing w:line="240" w:lineRule="exact"/>
    </w:pPr>
    <w:rPr>
      <w:rFonts w:ascii="Arial" w:hAnsi="Arial"/>
      <w:b/>
    </w:rPr>
  </w:style>
  <w:style w:type="paragraph" w:customStyle="1" w:styleId="NormalBold">
    <w:name w:val="Normal Bold"/>
    <w:basedOn w:val="Normal"/>
    <w:qFormat/>
    <w:rsid w:val="002B2B7C"/>
    <w:rPr>
      <w:b/>
    </w:rPr>
  </w:style>
  <w:style w:type="character" w:styleId="Hyperlnk">
    <w:name w:val="Hyperlink"/>
    <w:basedOn w:val="Standardstycketypsnitt"/>
    <w:uiPriority w:val="99"/>
    <w:semiHidden/>
    <w:unhideWhenUsed/>
    <w:rsid w:val="004B2974"/>
    <w:rPr>
      <w:color w:val="0000FF" w:themeColor="hyperlink"/>
      <w:u w:val="single"/>
    </w:rPr>
  </w:style>
  <w:style w:type="paragraph" w:customStyle="1" w:styleId="DRdrubbe">
    <w:name w:val="ÅD Röd rubbe"/>
    <w:basedOn w:val="Normal"/>
    <w:qFormat/>
    <w:rsid w:val="00BA3542"/>
  </w:style>
  <w:style w:type="paragraph" w:customStyle="1" w:styleId="Ddatum">
    <w:name w:val="ÅD datum"/>
    <w:basedOn w:val="Normal"/>
    <w:qFormat/>
    <w:rsid w:val="00BA3542"/>
    <w:rPr>
      <w:b/>
    </w:rPr>
  </w:style>
  <w:style w:type="paragraph" w:customStyle="1" w:styleId="DPunktningsiffra">
    <w:name w:val="ÅD Punktning siffra"/>
    <w:basedOn w:val="Liststycke"/>
    <w:qFormat/>
    <w:rsid w:val="00BA3542"/>
    <w:pPr>
      <w:numPr>
        <w:numId w:val="17"/>
      </w:numPr>
    </w:pPr>
    <w:rPr>
      <w:b/>
    </w:rPr>
  </w:style>
  <w:style w:type="paragraph" w:customStyle="1" w:styleId="DPunktingindragbokstav">
    <w:name w:val="ÅD Punkting indrag bokstav"/>
    <w:basedOn w:val="Liststycke"/>
    <w:qFormat/>
    <w:rsid w:val="00BA3542"/>
    <w:pPr>
      <w:numPr>
        <w:ilvl w:val="1"/>
        <w:numId w:val="17"/>
      </w:numPr>
    </w:pPr>
  </w:style>
  <w:style w:type="character" w:styleId="Kommentarsreferens">
    <w:name w:val="annotation reference"/>
    <w:basedOn w:val="Standardstycketypsnitt"/>
    <w:rsid w:val="00C92E01"/>
    <w:rPr>
      <w:sz w:val="18"/>
      <w:szCs w:val="18"/>
    </w:rPr>
  </w:style>
  <w:style w:type="paragraph" w:styleId="Kommentarer">
    <w:name w:val="annotation text"/>
    <w:basedOn w:val="Normal"/>
    <w:link w:val="KommentarerChar"/>
    <w:rsid w:val="00C92E01"/>
    <w:pPr>
      <w:spacing w:line="240" w:lineRule="auto"/>
    </w:pPr>
    <w:rPr>
      <w:sz w:val="24"/>
    </w:rPr>
  </w:style>
  <w:style w:type="character" w:customStyle="1" w:styleId="KommentarerChar">
    <w:name w:val="Kommentarer Char"/>
    <w:basedOn w:val="Standardstycketypsnitt"/>
    <w:link w:val="Kommentarer"/>
    <w:rsid w:val="00C92E01"/>
    <w:rPr>
      <w:rFonts w:ascii="Georgia" w:hAnsi="Georgia"/>
    </w:rPr>
  </w:style>
  <w:style w:type="paragraph" w:styleId="Kommentarsmne">
    <w:name w:val="annotation subject"/>
    <w:basedOn w:val="Kommentarer"/>
    <w:next w:val="Kommentarer"/>
    <w:link w:val="KommentarsmneChar"/>
    <w:rsid w:val="00C92E01"/>
    <w:rPr>
      <w:b/>
      <w:bCs/>
      <w:sz w:val="20"/>
      <w:szCs w:val="20"/>
    </w:rPr>
  </w:style>
  <w:style w:type="character" w:customStyle="1" w:styleId="KommentarsmneChar">
    <w:name w:val="Kommentarsämne Char"/>
    <w:basedOn w:val="KommentarerChar"/>
    <w:link w:val="Kommentarsmne"/>
    <w:rsid w:val="00C92E01"/>
    <w:rPr>
      <w:b/>
      <w:bCs/>
      <w:sz w:val="20"/>
      <w:szCs w:val="20"/>
    </w:rPr>
  </w:style>
  <w:style w:type="paragraph" w:customStyle="1" w:styleId="D-datum">
    <w:name w:val="ÅD-datum"/>
    <w:basedOn w:val="Normal"/>
    <w:qFormat/>
    <w:rsid w:val="00513023"/>
    <w:rPr>
      <w:b/>
    </w:rPr>
  </w:style>
  <w:style w:type="paragraph" w:customStyle="1" w:styleId="D-Rubrik">
    <w:name w:val="ÅD-Rubrik"/>
    <w:basedOn w:val="Rubrik2"/>
    <w:qFormat/>
    <w:rsid w:val="00513023"/>
    <w:rPr>
      <w:color w:val="auto"/>
    </w:rPr>
  </w:style>
  <w:style w:type="paragraph" w:customStyle="1" w:styleId="D-Brdtext">
    <w:name w:val="ÅD-Brödtext"/>
    <w:basedOn w:val="Normal"/>
    <w:qFormat/>
    <w:rsid w:val="00513023"/>
  </w:style>
  <w:style w:type="paragraph" w:customStyle="1" w:styleId="D-Faktatext">
    <w:name w:val="ÅD-Faktatext"/>
    <w:basedOn w:val="Normal"/>
    <w:qFormat/>
    <w:rsid w:val="00513023"/>
    <w:rPr>
      <w:sz w:val="18"/>
    </w:rPr>
  </w:style>
  <w:style w:type="character" w:customStyle="1" w:styleId="Rubrik3Char">
    <w:name w:val="Rubrik 3 Char"/>
    <w:basedOn w:val="Standardstycketypsnitt"/>
    <w:link w:val="Rubrik3"/>
    <w:rsid w:val="00513023"/>
    <w:rPr>
      <w:rFonts w:asciiTheme="majorHAnsi" w:eastAsiaTheme="majorEastAsia" w:hAnsiTheme="majorHAnsi" w:cstheme="majorBidi"/>
      <w:b/>
      <w:bCs/>
      <w:color w:val="4F81BD" w:themeColor="accent1"/>
      <w:sz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omments" Target="comments.xml"/><Relationship Id="rId12" Type="http://schemas.openxmlformats.org/officeDocument/2006/relationships/hyperlink" Target="http://www.are360.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Teampolarpuls.com/" TargetMode="External"/><Relationship Id="rId8" Type="http://schemas.openxmlformats.org/officeDocument/2006/relationships/hyperlink" Target="http://www.arebikefestival.com" TargetMode="External"/><Relationship Id="rId9" Type="http://schemas.openxmlformats.org/officeDocument/2006/relationships/hyperlink" Target="http://www.arebergscyklister.se" TargetMode="External"/><Relationship Id="rId10" Type="http://schemas.openxmlformats.org/officeDocument/2006/relationships/hyperlink" Target="http://www.arebikefestiv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Tomas:Library:Application%20Support:Microsoft:Office:Dokumentmallar:Mina%20mallar:A&#778;D%20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ÅD Mall.dotx</Template>
  <TotalTime>0</TotalTime>
  <Pages>2</Pages>
  <Words>905</Words>
  <Characters>5159</Characters>
  <Application>Microsoft Macintosh Word</Application>
  <DocSecurity>0</DocSecurity>
  <Lines>42</Lines>
  <Paragraphs>10</Paragraphs>
  <ScaleCrop>false</ScaleCrop>
  <Company>Lina Myhr/by Myhr</Company>
  <LinksUpToDate>false</LinksUpToDate>
  <CharactersWithSpaces>6335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2011-07-03T17:13:00Z</cp:lastPrinted>
  <dcterms:created xsi:type="dcterms:W3CDTF">2011-07-11T16:12:00Z</dcterms:created>
  <dcterms:modified xsi:type="dcterms:W3CDTF">2011-07-11T16:12:00Z</dcterms:modified>
</cp:coreProperties>
</file>