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AA" w:rsidRPr="00D74763" w:rsidRDefault="00C754AA" w:rsidP="00627BAC">
      <w:pPr>
        <w:spacing w:line="240" w:lineRule="auto"/>
        <w:rPr>
          <w:rFonts w:ascii="Arial" w:hAnsi="Arial" w:cs="Arial"/>
        </w:rPr>
      </w:pPr>
      <w:r w:rsidRPr="00D74763">
        <w:rPr>
          <w:rFonts w:ascii="Arial" w:hAnsi="Arial" w:cs="Arial"/>
        </w:rPr>
        <w:tab/>
      </w:r>
      <w:r w:rsidRPr="00D74763">
        <w:rPr>
          <w:rFonts w:ascii="Arial" w:hAnsi="Arial" w:cs="Arial"/>
        </w:rPr>
        <w:tab/>
      </w:r>
      <w:r w:rsidRPr="00D74763">
        <w:rPr>
          <w:rFonts w:ascii="Arial" w:hAnsi="Arial" w:cs="Arial"/>
        </w:rPr>
        <w:tab/>
      </w:r>
    </w:p>
    <w:p w:rsidR="00C754AA" w:rsidRPr="0072217F" w:rsidRDefault="00C754AA" w:rsidP="008E0CEC">
      <w:pPr>
        <w:rPr>
          <w:rFonts w:ascii="Arial" w:hAnsi="Arial" w:cs="Arial"/>
          <w:b/>
          <w:sz w:val="36"/>
          <w:szCs w:val="36"/>
        </w:rPr>
      </w:pPr>
    </w:p>
    <w:p w:rsidR="00215653" w:rsidRDefault="001A55FA" w:rsidP="00B84E80">
      <w:pPr>
        <w:rPr>
          <w:ins w:id="0" w:author="Per Frank" w:date="2014-11-03T14:11:00Z"/>
          <w:rFonts w:ascii="Arial" w:hAnsi="Arial" w:cs="Arial"/>
          <w:b/>
          <w:color w:val="222222"/>
          <w:sz w:val="44"/>
          <w:szCs w:val="44"/>
        </w:rPr>
      </w:pPr>
      <w:del w:id="1" w:author="Per Frank" w:date="2014-11-03T14:11:00Z">
        <w:r w:rsidRPr="001A55FA" w:rsidDel="00215653">
          <w:rPr>
            <w:rFonts w:ascii="Arial" w:hAnsi="Arial" w:cs="Arial"/>
            <w:b/>
            <w:color w:val="222222"/>
            <w:sz w:val="44"/>
            <w:szCs w:val="44"/>
          </w:rPr>
          <w:delText xml:space="preserve">TRÄNING </w:delText>
        </w:r>
        <w:r w:rsidR="00A15CF5" w:rsidDel="00215653">
          <w:rPr>
            <w:rFonts w:ascii="Arial" w:hAnsi="Arial" w:cs="Arial"/>
            <w:b/>
            <w:color w:val="222222"/>
            <w:sz w:val="44"/>
            <w:szCs w:val="44"/>
          </w:rPr>
          <w:delText xml:space="preserve">PÅ FASTANDE MAGE </w:delText>
        </w:r>
        <w:r w:rsidR="00A15CF5" w:rsidDel="00215653">
          <w:rPr>
            <w:rFonts w:ascii="Arial" w:hAnsi="Arial" w:cs="Arial"/>
            <w:b/>
            <w:color w:val="222222"/>
            <w:sz w:val="44"/>
            <w:szCs w:val="44"/>
          </w:rPr>
          <w:br/>
          <w:delText xml:space="preserve">KAN </w:delText>
        </w:r>
        <w:r w:rsidR="00264F6D" w:rsidDel="00215653">
          <w:rPr>
            <w:rFonts w:ascii="Arial" w:hAnsi="Arial" w:cs="Arial"/>
            <w:b/>
            <w:color w:val="222222"/>
            <w:sz w:val="44"/>
            <w:szCs w:val="44"/>
          </w:rPr>
          <w:delText>PÅVERKA</w:delText>
        </w:r>
        <w:r w:rsidR="00A15CF5" w:rsidDel="00215653">
          <w:rPr>
            <w:rFonts w:ascii="Arial" w:hAnsi="Arial" w:cs="Arial"/>
            <w:b/>
            <w:color w:val="222222"/>
            <w:sz w:val="44"/>
            <w:szCs w:val="44"/>
          </w:rPr>
          <w:delText xml:space="preserve"> INSULINRESISTENS</w:delText>
        </w:r>
      </w:del>
    </w:p>
    <w:p w:rsidR="00A15CF5" w:rsidRPr="00A15CF5" w:rsidRDefault="00E032F8" w:rsidP="00B84E80">
      <w:pPr>
        <w:rPr>
          <w:rFonts w:eastAsiaTheme="majorEastAsia"/>
          <w:b/>
          <w:color w:val="222222"/>
          <w:sz w:val="22"/>
          <w:szCs w:val="22"/>
        </w:rPr>
      </w:pPr>
      <w:ins w:id="2" w:author="Per Frank" w:date="2014-11-03T14:11:00Z">
        <w:r>
          <w:rPr>
            <w:rFonts w:ascii="Arial" w:hAnsi="Arial" w:cs="Arial"/>
            <w:b/>
            <w:color w:val="222222"/>
            <w:sz w:val="44"/>
            <w:szCs w:val="44"/>
          </w:rPr>
          <w:t xml:space="preserve">OLIKA TRÄNINGSSTRATEGIER </w:t>
        </w:r>
      </w:ins>
      <w:ins w:id="3" w:author="Per Frank" w:date="2014-11-03T14:12:00Z">
        <w:del w:id="4" w:author="louisee" w:date="2014-11-03T15:29:00Z">
          <w:r w:rsidR="00215653" w:rsidDel="00E032F8">
            <w:rPr>
              <w:rFonts w:ascii="Arial" w:hAnsi="Arial" w:cs="Arial"/>
              <w:b/>
              <w:color w:val="222222"/>
              <w:sz w:val="44"/>
              <w:szCs w:val="44"/>
            </w:rPr>
            <w:delText xml:space="preserve">för att </w:delText>
          </w:r>
        </w:del>
      </w:ins>
      <w:ins w:id="5" w:author="Per Frank" w:date="2014-11-03T14:11:00Z">
        <w:del w:id="6" w:author="louisee" w:date="2014-11-03T15:29:00Z">
          <w:r w:rsidR="00215653" w:rsidDel="00E032F8">
            <w:rPr>
              <w:rFonts w:ascii="Arial" w:hAnsi="Arial" w:cs="Arial"/>
              <w:b/>
              <w:color w:val="222222"/>
              <w:sz w:val="44"/>
              <w:szCs w:val="44"/>
            </w:rPr>
            <w:delText>förbättra</w:delText>
          </w:r>
        </w:del>
      </w:ins>
      <w:ins w:id="7" w:author="louisee" w:date="2014-11-03T15:29:00Z">
        <w:r>
          <w:rPr>
            <w:rFonts w:ascii="Arial" w:hAnsi="Arial" w:cs="Arial"/>
            <w:b/>
            <w:color w:val="222222"/>
            <w:sz w:val="44"/>
            <w:szCs w:val="44"/>
          </w:rPr>
          <w:t>FÖRBÄTTRAR</w:t>
        </w:r>
      </w:ins>
      <w:ins w:id="8" w:author="Per Frank" w:date="2014-11-03T14:12:00Z">
        <w:r>
          <w:rPr>
            <w:rFonts w:ascii="Arial" w:hAnsi="Arial" w:cs="Arial"/>
            <w:b/>
            <w:color w:val="222222"/>
            <w:sz w:val="44"/>
            <w:szCs w:val="44"/>
          </w:rPr>
          <w:t xml:space="preserve"> UTHÅLLIGHET OCH INSULINKÄNSLIGHET </w:t>
        </w:r>
      </w:ins>
      <w:ins w:id="9" w:author="Per Frank" w:date="2014-11-03T14:11:00Z">
        <w:r>
          <w:rPr>
            <w:rFonts w:ascii="Arial" w:hAnsi="Arial" w:cs="Arial"/>
            <w:b/>
            <w:color w:val="222222"/>
            <w:sz w:val="44"/>
            <w:szCs w:val="44"/>
          </w:rPr>
          <w:t xml:space="preserve"> </w:t>
        </w:r>
      </w:ins>
      <w:r>
        <w:rPr>
          <w:rFonts w:ascii="Arial" w:hAnsi="Arial" w:cs="Arial"/>
          <w:b/>
          <w:color w:val="222222"/>
          <w:sz w:val="44"/>
          <w:szCs w:val="44"/>
        </w:rPr>
        <w:t xml:space="preserve"> </w:t>
      </w:r>
      <w:r w:rsidR="001A55FA" w:rsidRPr="001A55FA">
        <w:rPr>
          <w:rFonts w:ascii="Arial" w:hAnsi="Arial" w:cs="Arial"/>
          <w:b/>
          <w:color w:val="222222"/>
          <w:sz w:val="44"/>
          <w:szCs w:val="44"/>
        </w:rPr>
        <w:br/>
      </w:r>
      <w:r w:rsidR="00C754AA" w:rsidRPr="00022E99">
        <w:rPr>
          <w:rFonts w:ascii="Arial" w:hAnsi="Arial" w:cs="Arial"/>
          <w:b/>
          <w:sz w:val="2"/>
          <w:szCs w:val="2"/>
        </w:rPr>
        <w:br/>
      </w:r>
      <w:r w:rsidR="001A55FA" w:rsidRPr="001A55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Regelbunden motion</w:t>
      </w:r>
      <w:r w:rsidR="001A55FA" w:rsidRPr="001A55FA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1A55FA" w:rsidRPr="001A55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är</w:t>
      </w:r>
      <w:r w:rsidR="001A55FA" w:rsidRPr="001A55FA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1A55FA" w:rsidRPr="001A55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effektiv</w:t>
      </w:r>
      <w:r w:rsidR="00A15CF5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t</w:t>
      </w:r>
      <w:r w:rsidR="001A55FA" w:rsidRPr="001A55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 xml:space="preserve"> för att</w:t>
      </w:r>
      <w:r w:rsidR="001A55FA" w:rsidRPr="001A55FA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1A55FA" w:rsidRPr="001A55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förebygga diabetes</w:t>
      </w:r>
      <w:ins w:id="10" w:author="Per Frank" w:date="2014-11-03T14:58:00Z">
        <w:r w:rsidR="00AB7803">
          <w:rPr>
            <w:rStyle w:val="hps"/>
            <w:rFonts w:ascii="Arial" w:eastAsiaTheme="majorEastAsia" w:hAnsi="Arial" w:cs="Arial"/>
            <w:b/>
            <w:color w:val="222222"/>
            <w:sz w:val="22"/>
            <w:szCs w:val="22"/>
          </w:rPr>
          <w:t xml:space="preserve"> och förbättra prestationsförmågan</w:t>
        </w:r>
      </w:ins>
      <w:r w:rsidR="001A55FA" w:rsidRPr="001A55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, men beroende</w:t>
      </w:r>
      <w:r w:rsidR="001A55FA" w:rsidRPr="001A55FA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1A55FA" w:rsidRPr="001A55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på</w:t>
      </w:r>
      <w:r w:rsidR="001A55FA" w:rsidRPr="001A55FA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1A55FA" w:rsidRPr="001A55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syfte,</w:t>
      </w:r>
      <w:r w:rsidR="001A55FA" w:rsidRPr="001A55FA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1A55FA" w:rsidRPr="001A55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kapacitet och</w:t>
      </w:r>
      <w:r w:rsidR="001A55FA" w:rsidRPr="001A55FA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1A55FA" w:rsidRPr="001A55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tillgänglighet</w:t>
      </w:r>
      <w:r w:rsidR="001A55FA" w:rsidRPr="001A55FA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1A55FA" w:rsidRPr="001A55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måste olika</w:t>
      </w:r>
      <w:r w:rsidR="001A55FA" w:rsidRPr="001A55FA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1A55FA" w:rsidRPr="001A55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träningsformer</w:t>
      </w:r>
      <w:r w:rsidR="001A55FA" w:rsidRPr="001A55FA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1A55FA" w:rsidRPr="001A55FA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utvärderas</w:t>
      </w:r>
      <w:ins w:id="11" w:author="Per Frank" w:date="2014-11-03T14:56:00Z">
        <w:r w:rsidR="00AB7803">
          <w:rPr>
            <w:rStyle w:val="hps"/>
            <w:rFonts w:ascii="Arial" w:eastAsiaTheme="majorEastAsia" w:hAnsi="Arial" w:cs="Arial"/>
            <w:b/>
            <w:color w:val="222222"/>
            <w:sz w:val="22"/>
            <w:szCs w:val="22"/>
          </w:rPr>
          <w:t>.</w:t>
        </w:r>
      </w:ins>
      <w:r w:rsidR="001A55FA" w:rsidRPr="001A55FA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del w:id="12" w:author="Per Frank" w:date="2014-11-03T14:56:00Z">
        <w:r w:rsidR="001A55FA" w:rsidRPr="001A55FA" w:rsidDel="00AB7803">
          <w:rPr>
            <w:rStyle w:val="hps"/>
            <w:rFonts w:ascii="Arial" w:eastAsiaTheme="majorEastAsia" w:hAnsi="Arial" w:cs="Arial"/>
            <w:b/>
            <w:color w:val="222222"/>
            <w:sz w:val="22"/>
            <w:szCs w:val="22"/>
          </w:rPr>
          <w:delText>på</w:delText>
        </w:r>
        <w:r w:rsidR="001A55FA" w:rsidRPr="001A55FA" w:rsidDel="00AB7803">
          <w:rPr>
            <w:rFonts w:ascii="Arial" w:hAnsi="Arial" w:cs="Arial"/>
            <w:b/>
            <w:color w:val="222222"/>
            <w:sz w:val="22"/>
            <w:szCs w:val="22"/>
          </w:rPr>
          <w:delText xml:space="preserve"> </w:delText>
        </w:r>
        <w:r w:rsidR="001A55FA" w:rsidRPr="001A55FA" w:rsidDel="00AB7803">
          <w:rPr>
            <w:rStyle w:val="hps"/>
            <w:rFonts w:ascii="Arial" w:eastAsiaTheme="majorEastAsia" w:hAnsi="Arial" w:cs="Arial"/>
            <w:b/>
            <w:color w:val="222222"/>
            <w:sz w:val="22"/>
            <w:szCs w:val="22"/>
          </w:rPr>
          <w:delText>molekylär nivå</w:delText>
        </w:r>
        <w:r w:rsidR="001A55FA" w:rsidRPr="001A55FA" w:rsidDel="00AB7803">
          <w:rPr>
            <w:rFonts w:ascii="Arial" w:hAnsi="Arial" w:cs="Arial"/>
            <w:b/>
            <w:color w:val="222222"/>
            <w:sz w:val="22"/>
            <w:szCs w:val="22"/>
          </w:rPr>
          <w:delText xml:space="preserve">. </w:delText>
        </w:r>
      </w:del>
      <w:r w:rsidR="001A55FA" w:rsidRPr="001A55FA">
        <w:rPr>
          <w:rFonts w:ascii="Arial" w:hAnsi="Arial" w:cs="Arial"/>
          <w:b/>
          <w:color w:val="222222"/>
          <w:sz w:val="22"/>
          <w:szCs w:val="22"/>
        </w:rPr>
        <w:t xml:space="preserve">Per Franks avhandling </w:t>
      </w:r>
      <w:r w:rsidR="001A55FA" w:rsidRPr="001A55FA">
        <w:rPr>
          <w:rFonts w:ascii="Arial" w:hAnsi="Arial" w:cs="Arial"/>
          <w:b/>
          <w:sz w:val="22"/>
          <w:szCs w:val="22"/>
        </w:rPr>
        <w:t>visar at</w:t>
      </w:r>
      <w:r w:rsidR="001A55FA" w:rsidRPr="001A55FA">
        <w:rPr>
          <w:rFonts w:ascii="Arial" w:hAnsi="Arial" w:cs="Arial"/>
          <w:b/>
          <w:color w:val="222222"/>
          <w:sz w:val="22"/>
          <w:szCs w:val="22"/>
        </w:rPr>
        <w:t xml:space="preserve">t träning </w:t>
      </w:r>
      <w:r w:rsidR="001A55FA" w:rsidRPr="00A15CF5">
        <w:rPr>
          <w:rFonts w:ascii="Arial" w:hAnsi="Arial" w:cs="Arial"/>
          <w:b/>
          <w:color w:val="222222"/>
          <w:sz w:val="22"/>
          <w:szCs w:val="22"/>
        </w:rPr>
        <w:t xml:space="preserve">med låga glykogennivåer </w:t>
      </w:r>
      <w:r w:rsidR="001A55FA" w:rsidRPr="00A15CF5">
        <w:rPr>
          <w:rStyle w:val="hps"/>
          <w:rFonts w:ascii="Arial" w:hAnsi="Arial" w:cs="Arial"/>
          <w:b/>
          <w:color w:val="222222"/>
          <w:sz w:val="22"/>
          <w:szCs w:val="22"/>
        </w:rPr>
        <w:t>öka</w:t>
      </w:r>
      <w:r w:rsidR="001A55FA" w:rsidRPr="00A15CF5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>r</w:t>
      </w:r>
      <w:r w:rsidR="001A55FA" w:rsidRPr="00A15CF5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1A55FA" w:rsidRPr="00A15CF5">
        <w:rPr>
          <w:rStyle w:val="hps"/>
          <w:rFonts w:ascii="Arial" w:hAnsi="Arial" w:cs="Arial"/>
          <w:b/>
          <w:color w:val="222222"/>
          <w:sz w:val="22"/>
          <w:szCs w:val="22"/>
        </w:rPr>
        <w:t>mitokondrietäthet</w:t>
      </w:r>
      <w:r w:rsidR="00264F6D">
        <w:rPr>
          <w:rStyle w:val="hps"/>
          <w:rFonts w:ascii="Arial" w:hAnsi="Arial" w:cs="Arial"/>
          <w:b/>
          <w:color w:val="222222"/>
          <w:sz w:val="22"/>
          <w:szCs w:val="22"/>
        </w:rPr>
        <w:t>en</w:t>
      </w:r>
      <w:r w:rsidR="001A55FA" w:rsidRPr="00A15CF5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 xml:space="preserve">, vilket innebär </w:t>
      </w:r>
      <w:del w:id="13" w:author="Per Frank" w:date="2014-11-03T14:59:00Z">
        <w:r w:rsidR="001A55FA" w:rsidRPr="00A15CF5" w:rsidDel="00AB7803">
          <w:rPr>
            <w:rStyle w:val="hps"/>
            <w:rFonts w:ascii="Arial" w:eastAsiaTheme="majorEastAsia" w:hAnsi="Arial" w:cs="Arial"/>
            <w:b/>
            <w:color w:val="222222"/>
            <w:sz w:val="22"/>
            <w:szCs w:val="22"/>
          </w:rPr>
          <w:delText xml:space="preserve">att försökspersoner får </w:delText>
        </w:r>
      </w:del>
      <w:ins w:id="14" w:author="Per Frank" w:date="2014-11-03T14:59:00Z">
        <w:r w:rsidR="00AB7803">
          <w:rPr>
            <w:rStyle w:val="hps"/>
            <w:rFonts w:ascii="Arial" w:eastAsiaTheme="majorEastAsia" w:hAnsi="Arial" w:cs="Arial"/>
            <w:b/>
            <w:color w:val="222222"/>
            <w:sz w:val="22"/>
            <w:szCs w:val="22"/>
          </w:rPr>
          <w:t xml:space="preserve"> en förbättrad uthållighet. </w:t>
        </w:r>
      </w:ins>
      <w:del w:id="15" w:author="Per Frank" w:date="2014-11-03T14:59:00Z">
        <w:r w:rsidR="001A55FA" w:rsidRPr="00A15CF5" w:rsidDel="00AB7803">
          <w:rPr>
            <w:rStyle w:val="hps"/>
            <w:rFonts w:ascii="Arial" w:eastAsiaTheme="majorEastAsia" w:hAnsi="Arial" w:cs="Arial"/>
            <w:b/>
            <w:color w:val="222222"/>
            <w:sz w:val="22"/>
            <w:szCs w:val="22"/>
          </w:rPr>
          <w:delText xml:space="preserve">bättre </w:delText>
        </w:r>
      </w:del>
      <w:del w:id="16" w:author="Per Frank" w:date="2014-11-03T14:56:00Z">
        <w:r w:rsidR="001A55FA" w:rsidRPr="00A15CF5" w:rsidDel="00AB7803">
          <w:rPr>
            <w:rStyle w:val="hps"/>
            <w:rFonts w:ascii="Arial" w:eastAsiaTheme="majorEastAsia" w:hAnsi="Arial" w:cs="Arial"/>
            <w:b/>
            <w:color w:val="222222"/>
            <w:sz w:val="22"/>
            <w:szCs w:val="22"/>
          </w:rPr>
          <w:delText xml:space="preserve">uthållighet och minskar risken att drabbas av diabetes. </w:delText>
        </w:r>
      </w:del>
      <w:r w:rsidR="00A15CF5" w:rsidRPr="00A15CF5">
        <w:rPr>
          <w:rStyle w:val="hps"/>
          <w:rFonts w:ascii="Arial" w:eastAsiaTheme="majorEastAsia" w:hAnsi="Arial" w:cs="Arial"/>
          <w:b/>
          <w:color w:val="222222"/>
          <w:sz w:val="22"/>
          <w:szCs w:val="22"/>
        </w:rPr>
        <w:t xml:space="preserve">Resultatet </w:t>
      </w:r>
      <w:r w:rsidR="00A15CF5" w:rsidRPr="00A15CF5">
        <w:rPr>
          <w:rFonts w:ascii="Arial" w:hAnsi="Arial" w:cs="Arial"/>
          <w:b/>
          <w:color w:val="222222"/>
          <w:sz w:val="22"/>
          <w:szCs w:val="22"/>
        </w:rPr>
        <w:t xml:space="preserve">visar även att </w:t>
      </w:r>
      <w:del w:id="17" w:author="Per Frank" w:date="2014-11-03T14:57:00Z">
        <w:r w:rsidR="00264F6D" w:rsidDel="00AB7803">
          <w:rPr>
            <w:rFonts w:ascii="Arial" w:hAnsi="Arial" w:cs="Arial"/>
            <w:b/>
            <w:color w:val="222222"/>
            <w:sz w:val="22"/>
            <w:szCs w:val="22"/>
          </w:rPr>
          <w:delText xml:space="preserve">så kallad </w:delText>
        </w:r>
        <w:r w:rsidR="00A15CF5" w:rsidRPr="00A15CF5" w:rsidDel="00AB7803">
          <w:rPr>
            <w:rFonts w:ascii="Arial" w:hAnsi="Arial" w:cs="Arial"/>
            <w:b/>
            <w:color w:val="222222"/>
            <w:sz w:val="22"/>
            <w:szCs w:val="22"/>
          </w:rPr>
          <w:delText>m</w:delText>
        </w:r>
        <w:r w:rsidR="00A15CF5" w:rsidRPr="00A15CF5" w:rsidDel="00AB7803">
          <w:rPr>
            <w:rStyle w:val="hps"/>
            <w:rFonts w:ascii="Arial" w:eastAsiaTheme="majorEastAsia" w:hAnsi="Arial" w:cs="Arial"/>
            <w:b/>
            <w:color w:val="222222"/>
            <w:sz w:val="22"/>
            <w:szCs w:val="22"/>
          </w:rPr>
          <w:delText>otstånds</w:delText>
        </w:r>
        <w:r w:rsidR="00A15CF5" w:rsidRPr="00A15CF5" w:rsidDel="00AB7803">
          <w:rPr>
            <w:rStyle w:val="hps"/>
            <w:rFonts w:ascii="Arial" w:hAnsi="Arial" w:cs="Arial"/>
            <w:b/>
            <w:color w:val="222222"/>
            <w:sz w:val="22"/>
            <w:szCs w:val="22"/>
          </w:rPr>
          <w:delText>träning</w:delText>
        </w:r>
        <w:r w:rsidR="00264F6D" w:rsidDel="00AB7803">
          <w:rPr>
            <w:rStyle w:val="hps"/>
            <w:rFonts w:ascii="Arial" w:hAnsi="Arial" w:cs="Arial"/>
            <w:b/>
            <w:color w:val="222222"/>
            <w:sz w:val="22"/>
            <w:szCs w:val="22"/>
          </w:rPr>
          <w:delText xml:space="preserve"> då man använder kroppen som primärt redskap</w:delText>
        </w:r>
        <w:r w:rsidR="00A15CF5" w:rsidRPr="00A15CF5" w:rsidDel="00AB7803">
          <w:rPr>
            <w:rFonts w:ascii="Arial" w:hAnsi="Arial" w:cs="Arial"/>
            <w:b/>
            <w:color w:val="222222"/>
            <w:sz w:val="22"/>
            <w:szCs w:val="22"/>
          </w:rPr>
          <w:delText xml:space="preserve"> </w:delText>
        </w:r>
      </w:del>
      <w:ins w:id="18" w:author="Per Frank" w:date="2014-11-03T14:58:00Z">
        <w:r w:rsidR="00AB7803">
          <w:rPr>
            <w:rFonts w:ascii="Arial" w:hAnsi="Arial" w:cs="Arial"/>
            <w:b/>
            <w:color w:val="222222"/>
            <w:sz w:val="22"/>
            <w:szCs w:val="22"/>
          </w:rPr>
          <w:t xml:space="preserve">styrketräning </w:t>
        </w:r>
      </w:ins>
      <w:r w:rsidR="00A15CF5" w:rsidRPr="00A15CF5">
        <w:rPr>
          <w:rStyle w:val="hps"/>
          <w:rFonts w:ascii="Arial" w:hAnsi="Arial" w:cs="Arial"/>
          <w:b/>
          <w:color w:val="222222"/>
          <w:sz w:val="22"/>
          <w:szCs w:val="22"/>
        </w:rPr>
        <w:t>är</w:t>
      </w:r>
      <w:r w:rsidR="00A15CF5" w:rsidRPr="00A15CF5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del w:id="19" w:author="Per Frank" w:date="2014-11-03T14:58:00Z">
        <w:r w:rsidR="00A15CF5" w:rsidRPr="00A15CF5" w:rsidDel="00AB7803">
          <w:rPr>
            <w:rStyle w:val="hps"/>
            <w:rFonts w:ascii="Arial" w:hAnsi="Arial" w:cs="Arial"/>
            <w:b/>
            <w:color w:val="222222"/>
            <w:sz w:val="22"/>
            <w:szCs w:val="22"/>
          </w:rPr>
          <w:delText>e</w:delText>
        </w:r>
        <w:r w:rsidR="00EF5AF7" w:rsidDel="00AB7803">
          <w:rPr>
            <w:rStyle w:val="hps"/>
            <w:rFonts w:ascii="Arial" w:hAnsi="Arial" w:cs="Arial"/>
            <w:b/>
            <w:color w:val="222222"/>
            <w:sz w:val="22"/>
            <w:szCs w:val="22"/>
          </w:rPr>
          <w:delText>tt</w:delText>
        </w:r>
        <w:r w:rsidR="00A15CF5" w:rsidRPr="00A15CF5" w:rsidDel="00AB7803">
          <w:rPr>
            <w:rStyle w:val="hps"/>
            <w:rFonts w:ascii="Arial" w:hAnsi="Arial" w:cs="Arial"/>
            <w:b/>
            <w:color w:val="222222"/>
            <w:sz w:val="22"/>
            <w:szCs w:val="22"/>
          </w:rPr>
          <w:delText xml:space="preserve"> </w:delText>
        </w:r>
      </w:del>
      <w:ins w:id="20" w:author="Per Frank" w:date="2014-11-03T14:58:00Z">
        <w:r w:rsidR="00AB7803" w:rsidRPr="00A15CF5">
          <w:rPr>
            <w:rStyle w:val="hps"/>
            <w:rFonts w:ascii="Arial" w:hAnsi="Arial" w:cs="Arial"/>
            <w:b/>
            <w:color w:val="222222"/>
            <w:sz w:val="22"/>
            <w:szCs w:val="22"/>
          </w:rPr>
          <w:t>e</w:t>
        </w:r>
        <w:r w:rsidR="00AB7803">
          <w:rPr>
            <w:rStyle w:val="hps"/>
            <w:rFonts w:ascii="Arial" w:hAnsi="Arial" w:cs="Arial"/>
            <w:b/>
            <w:color w:val="222222"/>
            <w:sz w:val="22"/>
            <w:szCs w:val="22"/>
          </w:rPr>
          <w:t>n</w:t>
        </w:r>
        <w:r w:rsidR="00AB7803" w:rsidRPr="00A15CF5">
          <w:rPr>
            <w:rStyle w:val="hps"/>
            <w:rFonts w:ascii="Arial" w:hAnsi="Arial" w:cs="Arial"/>
            <w:b/>
            <w:color w:val="222222"/>
            <w:sz w:val="22"/>
            <w:szCs w:val="22"/>
          </w:rPr>
          <w:t xml:space="preserve"> </w:t>
        </w:r>
      </w:ins>
      <w:r w:rsidR="00A15CF5" w:rsidRPr="00A15CF5">
        <w:rPr>
          <w:rStyle w:val="hps"/>
          <w:rFonts w:ascii="Arial" w:hAnsi="Arial" w:cs="Arial"/>
          <w:b/>
          <w:color w:val="222222"/>
          <w:sz w:val="22"/>
          <w:szCs w:val="22"/>
        </w:rPr>
        <w:t>effektiv och säker</w:t>
      </w:r>
      <w:del w:id="21" w:author="Per Frank" w:date="2014-11-03T14:58:00Z">
        <w:r w:rsidR="00EF5AF7" w:rsidDel="00AB7803">
          <w:rPr>
            <w:rStyle w:val="hps"/>
            <w:rFonts w:ascii="Arial" w:hAnsi="Arial" w:cs="Arial"/>
            <w:b/>
            <w:color w:val="222222"/>
            <w:sz w:val="22"/>
            <w:szCs w:val="22"/>
          </w:rPr>
          <w:delText>t</w:delText>
        </w:r>
        <w:r w:rsidR="00A15CF5" w:rsidRPr="00A15CF5" w:rsidDel="00AB7803">
          <w:rPr>
            <w:rFonts w:ascii="Arial" w:hAnsi="Arial" w:cs="Arial"/>
            <w:b/>
            <w:color w:val="222222"/>
            <w:sz w:val="22"/>
            <w:szCs w:val="22"/>
          </w:rPr>
          <w:delText xml:space="preserve"> </w:delText>
        </w:r>
        <w:r w:rsidR="00EF5AF7" w:rsidDel="00AB7803">
          <w:rPr>
            <w:rStyle w:val="hps"/>
            <w:rFonts w:ascii="Arial" w:hAnsi="Arial" w:cs="Arial"/>
            <w:b/>
            <w:color w:val="222222"/>
            <w:sz w:val="22"/>
            <w:szCs w:val="22"/>
          </w:rPr>
          <w:delText>sätt</w:delText>
        </w:r>
      </w:del>
      <w:ins w:id="22" w:author="Per Frank" w:date="2014-11-03T14:58:00Z">
        <w:r w:rsidR="00AB7803">
          <w:rPr>
            <w:rStyle w:val="hps"/>
            <w:rFonts w:ascii="Arial" w:hAnsi="Arial" w:cs="Arial"/>
            <w:b/>
            <w:color w:val="222222"/>
            <w:sz w:val="22"/>
            <w:szCs w:val="22"/>
          </w:rPr>
          <w:t xml:space="preserve"> metod</w:t>
        </w:r>
      </w:ins>
      <w:r w:rsidR="00A15CF5" w:rsidRPr="00A15CF5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A15CF5" w:rsidRPr="00A15CF5">
        <w:rPr>
          <w:rStyle w:val="hps"/>
          <w:rFonts w:ascii="Arial" w:hAnsi="Arial" w:cs="Arial"/>
          <w:b/>
          <w:color w:val="222222"/>
          <w:sz w:val="22"/>
          <w:szCs w:val="22"/>
        </w:rPr>
        <w:t>för äldre att</w:t>
      </w:r>
      <w:r w:rsidR="00A15CF5" w:rsidRPr="00A15CF5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A15CF5" w:rsidRPr="00A15CF5">
        <w:rPr>
          <w:rStyle w:val="hps"/>
          <w:rFonts w:ascii="Arial" w:hAnsi="Arial" w:cs="Arial"/>
          <w:b/>
          <w:color w:val="222222"/>
          <w:sz w:val="22"/>
          <w:szCs w:val="22"/>
        </w:rPr>
        <w:t>förbättra</w:t>
      </w:r>
      <w:r w:rsidR="00A15CF5" w:rsidRPr="00A15CF5"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="00A15CF5" w:rsidRPr="00A15CF5">
        <w:rPr>
          <w:rStyle w:val="hps"/>
          <w:rFonts w:ascii="Arial" w:hAnsi="Arial" w:cs="Arial"/>
          <w:b/>
          <w:color w:val="222222"/>
          <w:sz w:val="22"/>
          <w:szCs w:val="22"/>
        </w:rPr>
        <w:t>hälsa och prestation</w:t>
      </w:r>
      <w:r w:rsidR="00A15CF5" w:rsidRPr="00A15CF5">
        <w:rPr>
          <w:rFonts w:ascii="Arial" w:hAnsi="Arial" w:cs="Arial"/>
          <w:b/>
          <w:color w:val="222222"/>
          <w:sz w:val="22"/>
          <w:szCs w:val="22"/>
        </w:rPr>
        <w:t>.</w:t>
      </w:r>
    </w:p>
    <w:p w:rsidR="00C754AA" w:rsidRPr="00A15CF5" w:rsidRDefault="00C754AA" w:rsidP="008E0CEC">
      <w:pPr>
        <w:rPr>
          <w:b/>
          <w:sz w:val="22"/>
          <w:szCs w:val="22"/>
        </w:rPr>
      </w:pPr>
    </w:p>
    <w:p w:rsidR="001A55FA" w:rsidRPr="001A55FA" w:rsidRDefault="001A55FA" w:rsidP="001A55FA">
      <w:pPr>
        <w:rPr>
          <w:color w:val="222222"/>
          <w:szCs w:val="20"/>
        </w:rPr>
      </w:pPr>
      <w:r w:rsidRPr="001A55FA">
        <w:rPr>
          <w:rStyle w:val="hps"/>
          <w:rFonts w:eastAsiaTheme="majorEastAsia"/>
          <w:color w:val="222222"/>
          <w:szCs w:val="20"/>
        </w:rPr>
        <w:t xml:space="preserve">Syftet med </w:t>
      </w:r>
      <w:r w:rsidRPr="00A15CF5">
        <w:rPr>
          <w:rStyle w:val="hps"/>
          <w:rFonts w:eastAsiaTheme="majorEastAsia"/>
          <w:color w:val="222222"/>
          <w:szCs w:val="20"/>
        </w:rPr>
        <w:t xml:space="preserve">avhandlingen </w:t>
      </w:r>
      <w:r w:rsidR="00A15CF5" w:rsidRPr="00A15CF5">
        <w:rPr>
          <w:color w:val="222222"/>
          <w:szCs w:val="20"/>
        </w:rPr>
        <w:t>“</w:t>
      </w:r>
      <w:r w:rsidR="00A15CF5" w:rsidRPr="00A15CF5">
        <w:rPr>
          <w:szCs w:val="20"/>
        </w:rPr>
        <w:t xml:space="preserve">Exercise strategies to improve aerobic capacity, insulin sensitivity and mitochondrial biogenesis” </w:t>
      </w:r>
      <w:r w:rsidRPr="00A15CF5">
        <w:rPr>
          <w:rStyle w:val="hps"/>
          <w:rFonts w:eastAsiaTheme="majorEastAsia"/>
          <w:color w:val="222222"/>
          <w:szCs w:val="20"/>
        </w:rPr>
        <w:t>är</w:t>
      </w:r>
      <w:r w:rsidRPr="00A15CF5">
        <w:rPr>
          <w:color w:val="222222"/>
          <w:szCs w:val="20"/>
        </w:rPr>
        <w:t xml:space="preserve"> </w:t>
      </w:r>
      <w:r w:rsidRPr="00A15CF5">
        <w:rPr>
          <w:rStyle w:val="hps"/>
          <w:rFonts w:eastAsiaTheme="majorEastAsia"/>
          <w:color w:val="222222"/>
          <w:szCs w:val="20"/>
        </w:rPr>
        <w:t>att ge kunskap om</w:t>
      </w:r>
      <w:r w:rsidRPr="00A15CF5">
        <w:rPr>
          <w:color w:val="222222"/>
          <w:szCs w:val="20"/>
        </w:rPr>
        <w:t xml:space="preserve"> </w:t>
      </w:r>
      <w:r w:rsidRPr="00A15CF5">
        <w:rPr>
          <w:rStyle w:val="hps"/>
          <w:rFonts w:eastAsiaTheme="majorEastAsia"/>
          <w:color w:val="222222"/>
          <w:szCs w:val="20"/>
        </w:rPr>
        <w:t>hur</w:t>
      </w:r>
      <w:r w:rsidRPr="00A15CF5">
        <w:rPr>
          <w:color w:val="222222"/>
          <w:szCs w:val="20"/>
        </w:rPr>
        <w:t xml:space="preserve"> </w:t>
      </w:r>
      <w:r w:rsidRPr="00A15CF5">
        <w:rPr>
          <w:rStyle w:val="hps"/>
          <w:rFonts w:eastAsiaTheme="majorEastAsia"/>
          <w:color w:val="222222"/>
          <w:szCs w:val="20"/>
        </w:rPr>
        <w:t>olika</w:t>
      </w:r>
      <w:r w:rsidRPr="00A15CF5">
        <w:rPr>
          <w:color w:val="222222"/>
          <w:szCs w:val="20"/>
        </w:rPr>
        <w:t xml:space="preserve"> </w:t>
      </w:r>
      <w:r w:rsidRPr="00A15CF5">
        <w:rPr>
          <w:rStyle w:val="hps"/>
          <w:rFonts w:eastAsiaTheme="majorEastAsia"/>
          <w:color w:val="222222"/>
          <w:szCs w:val="20"/>
        </w:rPr>
        <w:t>träningsstrategier</w:t>
      </w:r>
      <w:r w:rsidRPr="00A15CF5">
        <w:rPr>
          <w:color w:val="222222"/>
          <w:szCs w:val="20"/>
        </w:rPr>
        <w:t xml:space="preserve"> kan </w:t>
      </w:r>
      <w:r w:rsidRPr="00A15CF5">
        <w:rPr>
          <w:rStyle w:val="hps"/>
          <w:rFonts w:eastAsiaTheme="majorEastAsia"/>
          <w:color w:val="222222"/>
          <w:szCs w:val="20"/>
        </w:rPr>
        <w:t>förbättra styrka</w:t>
      </w:r>
      <w:r w:rsidRPr="00A15CF5">
        <w:rPr>
          <w:color w:val="222222"/>
          <w:szCs w:val="20"/>
        </w:rPr>
        <w:t xml:space="preserve"> </w:t>
      </w:r>
      <w:r w:rsidRPr="00A15CF5">
        <w:rPr>
          <w:rStyle w:val="hps"/>
          <w:rFonts w:eastAsiaTheme="majorEastAsia"/>
          <w:color w:val="222222"/>
          <w:szCs w:val="20"/>
        </w:rPr>
        <w:t>och</w:t>
      </w:r>
      <w:r w:rsidRPr="00A15CF5">
        <w:rPr>
          <w:color w:val="222222"/>
          <w:szCs w:val="20"/>
        </w:rPr>
        <w:t xml:space="preserve"> </w:t>
      </w:r>
      <w:r w:rsidRPr="00A15CF5">
        <w:rPr>
          <w:rStyle w:val="hps"/>
          <w:rFonts w:eastAsiaTheme="majorEastAsia"/>
          <w:color w:val="222222"/>
          <w:szCs w:val="20"/>
        </w:rPr>
        <w:t>insulinkänslighet</w:t>
      </w:r>
      <w:r w:rsidRPr="00A15CF5">
        <w:rPr>
          <w:color w:val="222222"/>
          <w:szCs w:val="20"/>
        </w:rPr>
        <w:t xml:space="preserve">. </w:t>
      </w:r>
      <w:r w:rsidR="00A15CF5" w:rsidRPr="00A15CF5">
        <w:rPr>
          <w:rStyle w:val="hps"/>
          <w:rFonts w:eastAsiaTheme="majorEastAsia"/>
          <w:color w:val="222222"/>
          <w:szCs w:val="20"/>
        </w:rPr>
        <w:t>Mitokondrier är</w:t>
      </w:r>
      <w:r w:rsidR="00A15CF5" w:rsidRPr="001A55FA">
        <w:rPr>
          <w:rStyle w:val="hps"/>
          <w:rFonts w:eastAsiaTheme="majorEastAsia"/>
          <w:color w:val="222222"/>
          <w:szCs w:val="20"/>
        </w:rPr>
        <w:t xml:space="preserve"> cellens små kraftverk som frigör energi och utgör en</w:t>
      </w:r>
      <w:r w:rsidR="00A15CF5" w:rsidRPr="001A55FA">
        <w:rPr>
          <w:color w:val="222222"/>
          <w:szCs w:val="20"/>
        </w:rPr>
        <w:t xml:space="preserve"> </w:t>
      </w:r>
      <w:r w:rsidR="00A15CF5" w:rsidRPr="001A55FA">
        <w:rPr>
          <w:rStyle w:val="hps"/>
          <w:rFonts w:eastAsiaTheme="majorEastAsia"/>
          <w:color w:val="222222"/>
          <w:szCs w:val="20"/>
        </w:rPr>
        <w:t>central</w:t>
      </w:r>
      <w:r w:rsidR="00A15CF5" w:rsidRPr="001A55FA">
        <w:rPr>
          <w:color w:val="222222"/>
          <w:szCs w:val="20"/>
        </w:rPr>
        <w:t xml:space="preserve"> </w:t>
      </w:r>
      <w:r w:rsidR="00A15CF5" w:rsidRPr="001A55FA">
        <w:rPr>
          <w:rStyle w:val="hps"/>
          <w:rFonts w:eastAsiaTheme="majorEastAsia"/>
          <w:color w:val="222222"/>
          <w:szCs w:val="20"/>
        </w:rPr>
        <w:t>del i</w:t>
      </w:r>
      <w:r w:rsidR="00A15CF5" w:rsidRPr="001A55FA">
        <w:rPr>
          <w:color w:val="222222"/>
          <w:szCs w:val="20"/>
        </w:rPr>
        <w:t xml:space="preserve"> </w:t>
      </w:r>
      <w:r w:rsidR="00A15CF5" w:rsidRPr="001A55FA">
        <w:rPr>
          <w:rStyle w:val="hps"/>
          <w:rFonts w:eastAsiaTheme="majorEastAsia"/>
          <w:color w:val="222222"/>
          <w:szCs w:val="20"/>
        </w:rPr>
        <w:t>denna avhandling</w:t>
      </w:r>
      <w:r w:rsidR="00EF5AF7">
        <w:rPr>
          <w:rStyle w:val="hps"/>
          <w:rFonts w:eastAsiaTheme="majorEastAsia"/>
          <w:color w:val="222222"/>
          <w:szCs w:val="20"/>
        </w:rPr>
        <w:t xml:space="preserve"> som </w:t>
      </w:r>
      <w:r w:rsidRPr="001A55FA">
        <w:rPr>
          <w:color w:val="222222"/>
          <w:szCs w:val="20"/>
        </w:rPr>
        <w:t>består av fyra studier</w:t>
      </w:r>
      <w:r w:rsidR="00EF5AF7">
        <w:rPr>
          <w:color w:val="222222"/>
          <w:szCs w:val="20"/>
        </w:rPr>
        <w:t>. D</w:t>
      </w:r>
      <w:r w:rsidRPr="001A55FA">
        <w:rPr>
          <w:color w:val="222222"/>
          <w:szCs w:val="20"/>
        </w:rPr>
        <w:t xml:space="preserve">en första är </w:t>
      </w:r>
      <w:r w:rsidRPr="001A55FA">
        <w:rPr>
          <w:rStyle w:val="hps"/>
          <w:rFonts w:eastAsiaTheme="majorEastAsia"/>
          <w:color w:val="222222"/>
          <w:szCs w:val="20"/>
        </w:rPr>
        <w:t xml:space="preserve">en </w:t>
      </w:r>
      <w:r w:rsidR="00264F6D">
        <w:rPr>
          <w:rStyle w:val="hps"/>
          <w:rFonts w:eastAsiaTheme="majorEastAsia"/>
          <w:color w:val="222222"/>
          <w:szCs w:val="20"/>
        </w:rPr>
        <w:t>direkt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crossover</w:t>
      </w:r>
      <w:r w:rsidR="00264F6D">
        <w:rPr>
          <w:rStyle w:val="hps"/>
          <w:rFonts w:eastAsiaTheme="majorEastAsia"/>
          <w:color w:val="222222"/>
          <w:szCs w:val="20"/>
        </w:rPr>
        <w:t>-studie</w:t>
      </w:r>
      <w:r w:rsidR="00EF5AF7">
        <w:rPr>
          <w:rStyle w:val="hps"/>
          <w:rFonts w:eastAsiaTheme="majorEastAsia"/>
          <w:color w:val="222222"/>
          <w:szCs w:val="20"/>
        </w:rPr>
        <w:t xml:space="preserve"> som </w:t>
      </w:r>
      <w:r w:rsidRPr="001A55FA">
        <w:rPr>
          <w:rStyle w:val="hps"/>
          <w:rFonts w:eastAsiaTheme="majorEastAsia"/>
          <w:color w:val="222222"/>
          <w:szCs w:val="20"/>
        </w:rPr>
        <w:t>undersök</w:t>
      </w:r>
      <w:r w:rsidR="00EF5AF7">
        <w:rPr>
          <w:rStyle w:val="hps"/>
          <w:rFonts w:eastAsiaTheme="majorEastAsia"/>
          <w:color w:val="222222"/>
          <w:szCs w:val="20"/>
        </w:rPr>
        <w:t>te</w:t>
      </w:r>
      <w:r w:rsidRPr="001A55FA">
        <w:rPr>
          <w:rStyle w:val="hps"/>
          <w:rFonts w:eastAsiaTheme="majorEastAsia"/>
          <w:color w:val="222222"/>
          <w:szCs w:val="20"/>
        </w:rPr>
        <w:t xml:space="preserve"> effekten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av träning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med låga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glykogennivåer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på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markörer för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mitokondriell</w:t>
      </w:r>
      <w:r w:rsidRPr="001A55FA">
        <w:rPr>
          <w:color w:val="222222"/>
          <w:szCs w:val="20"/>
        </w:rPr>
        <w:t xml:space="preserve"> </w:t>
      </w:r>
      <w:del w:id="23" w:author="Per Frank" w:date="2014-11-03T14:14:00Z">
        <w:r w:rsidR="00264F6D" w:rsidDel="00215653">
          <w:rPr>
            <w:rStyle w:val="hps"/>
            <w:rFonts w:eastAsiaTheme="majorEastAsia"/>
            <w:color w:val="222222"/>
            <w:szCs w:val="20"/>
          </w:rPr>
          <w:delText>uppkomst</w:delText>
        </w:r>
      </w:del>
      <w:ins w:id="24" w:author="Per Frank" w:date="2014-11-03T14:14:00Z">
        <w:r w:rsidR="00215653">
          <w:rPr>
            <w:rStyle w:val="hps"/>
            <w:rFonts w:eastAsiaTheme="majorEastAsia"/>
            <w:color w:val="222222"/>
            <w:szCs w:val="20"/>
          </w:rPr>
          <w:t>tillväxt</w:t>
        </w:r>
      </w:ins>
      <w:r w:rsidRPr="001A55FA">
        <w:rPr>
          <w:color w:val="222222"/>
          <w:szCs w:val="20"/>
        </w:rPr>
        <w:t xml:space="preserve">. </w:t>
      </w:r>
      <w:r w:rsidRPr="001A55FA">
        <w:rPr>
          <w:rStyle w:val="hps"/>
          <w:rFonts w:eastAsiaTheme="majorEastAsia"/>
          <w:color w:val="222222"/>
          <w:szCs w:val="20"/>
        </w:rPr>
        <w:t>Den andra undersökte effekten av</w:t>
      </w:r>
      <w:r w:rsidRPr="001A55FA">
        <w:rPr>
          <w:color w:val="222222"/>
          <w:szCs w:val="20"/>
        </w:rPr>
        <w:t xml:space="preserve"> </w:t>
      </w:r>
      <w:r w:rsidR="00264F6D">
        <w:rPr>
          <w:color w:val="222222"/>
          <w:szCs w:val="20"/>
        </w:rPr>
        <w:t xml:space="preserve">samtid </w:t>
      </w:r>
      <w:del w:id="25" w:author="Per Frank" w:date="2014-11-03T14:14:00Z">
        <w:r w:rsidRPr="001A55FA" w:rsidDel="00215653">
          <w:rPr>
            <w:rStyle w:val="hps"/>
            <w:rFonts w:eastAsiaTheme="majorEastAsia"/>
            <w:color w:val="222222"/>
            <w:szCs w:val="20"/>
          </w:rPr>
          <w:delText>motstånd</w:delText>
        </w:r>
        <w:r w:rsidR="00264F6D" w:rsidDel="00215653">
          <w:rPr>
            <w:rStyle w:val="hps"/>
            <w:rFonts w:eastAsiaTheme="majorEastAsia"/>
            <w:color w:val="222222"/>
            <w:szCs w:val="20"/>
          </w:rPr>
          <w:delText>s</w:delText>
        </w:r>
      </w:del>
      <w:ins w:id="26" w:author="Per Frank" w:date="2014-11-03T14:14:00Z">
        <w:r w:rsidR="00215653">
          <w:rPr>
            <w:rStyle w:val="hps"/>
            <w:rFonts w:eastAsiaTheme="majorEastAsia"/>
            <w:color w:val="222222"/>
            <w:szCs w:val="20"/>
          </w:rPr>
          <w:t>styrke</w:t>
        </w:r>
      </w:ins>
      <w:r w:rsidR="00264F6D">
        <w:rPr>
          <w:rStyle w:val="hps"/>
          <w:rFonts w:eastAsiaTheme="majorEastAsia"/>
          <w:color w:val="222222"/>
          <w:szCs w:val="20"/>
        </w:rPr>
        <w:t>-</w:t>
      </w:r>
      <w:r w:rsidRPr="001A55FA">
        <w:rPr>
          <w:rStyle w:val="hps"/>
          <w:rFonts w:eastAsiaTheme="majorEastAsia"/>
          <w:color w:val="222222"/>
          <w:szCs w:val="20"/>
        </w:rPr>
        <w:t xml:space="preserve"> och</w:t>
      </w:r>
      <w:r w:rsidRPr="001A55FA">
        <w:rPr>
          <w:color w:val="222222"/>
          <w:szCs w:val="20"/>
        </w:rPr>
        <w:t xml:space="preserve"> </w:t>
      </w:r>
      <w:del w:id="27" w:author="Per Frank" w:date="2014-11-03T14:14:00Z">
        <w:r w:rsidRPr="001A55FA" w:rsidDel="00215653">
          <w:rPr>
            <w:rStyle w:val="hps"/>
            <w:rFonts w:eastAsiaTheme="majorEastAsia"/>
            <w:color w:val="222222"/>
            <w:szCs w:val="20"/>
          </w:rPr>
          <w:delText>konditionsträning</w:delText>
        </w:r>
        <w:r w:rsidRPr="001A55FA" w:rsidDel="00215653">
          <w:rPr>
            <w:color w:val="222222"/>
            <w:szCs w:val="20"/>
          </w:rPr>
          <w:delText xml:space="preserve"> </w:delText>
        </w:r>
      </w:del>
      <w:ins w:id="28" w:author="Per Frank" w:date="2014-11-03T14:14:00Z">
        <w:r w:rsidR="00215653">
          <w:rPr>
            <w:rStyle w:val="hps"/>
            <w:rFonts w:eastAsiaTheme="majorEastAsia"/>
            <w:color w:val="222222"/>
            <w:szCs w:val="20"/>
          </w:rPr>
          <w:t>uthållighets</w:t>
        </w:r>
        <w:r w:rsidR="00215653" w:rsidRPr="001A55FA">
          <w:rPr>
            <w:rStyle w:val="hps"/>
            <w:rFonts w:eastAsiaTheme="majorEastAsia"/>
            <w:color w:val="222222"/>
            <w:szCs w:val="20"/>
          </w:rPr>
          <w:t>träning</w:t>
        </w:r>
        <w:r w:rsidR="00215653" w:rsidRPr="001A55FA">
          <w:rPr>
            <w:color w:val="222222"/>
            <w:szCs w:val="20"/>
          </w:rPr>
          <w:t xml:space="preserve"> </w:t>
        </w:r>
      </w:ins>
      <w:r w:rsidRPr="001A55FA">
        <w:rPr>
          <w:rStyle w:val="hps"/>
          <w:rFonts w:eastAsiaTheme="majorEastAsia"/>
          <w:color w:val="222222"/>
          <w:szCs w:val="20"/>
        </w:rPr>
        <w:t>på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mitokondrietäthet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och uthållighet</w:t>
      </w:r>
      <w:r w:rsidRPr="001A55FA">
        <w:rPr>
          <w:color w:val="222222"/>
          <w:szCs w:val="20"/>
        </w:rPr>
        <w:t xml:space="preserve">. </w:t>
      </w:r>
      <w:r w:rsidRPr="001A55FA">
        <w:rPr>
          <w:rStyle w:val="hps"/>
          <w:rFonts w:eastAsiaTheme="majorEastAsia"/>
          <w:color w:val="222222"/>
          <w:szCs w:val="20"/>
        </w:rPr>
        <w:t>Den tredje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studerade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 xml:space="preserve">den </w:t>
      </w:r>
      <w:r w:rsidR="00264F6D">
        <w:rPr>
          <w:rStyle w:val="hps"/>
          <w:rFonts w:eastAsiaTheme="majorEastAsia"/>
          <w:color w:val="222222"/>
          <w:szCs w:val="20"/>
        </w:rPr>
        <w:t>direkta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effekten av motion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på</w:t>
      </w:r>
      <w:r w:rsidRPr="001A55FA">
        <w:rPr>
          <w:color w:val="222222"/>
          <w:szCs w:val="20"/>
        </w:rPr>
        <w:t xml:space="preserve"> </w:t>
      </w:r>
      <w:del w:id="29" w:author="Per Frank" w:date="2014-11-03T15:00:00Z">
        <w:r w:rsidRPr="001A55FA" w:rsidDel="00AB7803">
          <w:rPr>
            <w:rStyle w:val="hps"/>
            <w:rFonts w:eastAsiaTheme="majorEastAsia"/>
            <w:color w:val="222222"/>
            <w:szCs w:val="20"/>
          </w:rPr>
          <w:delText>svält</w:delText>
        </w:r>
      </w:del>
      <w:ins w:id="30" w:author="Per Frank" w:date="2014-11-03T15:00:00Z">
        <w:r w:rsidR="00AB7803">
          <w:rPr>
            <w:rStyle w:val="hps"/>
            <w:rFonts w:eastAsiaTheme="majorEastAsia"/>
            <w:color w:val="222222"/>
            <w:szCs w:val="20"/>
          </w:rPr>
          <w:t>faste</w:t>
        </w:r>
      </w:ins>
      <w:r w:rsidRPr="001A55FA">
        <w:rPr>
          <w:rStyle w:val="atn"/>
          <w:rFonts w:eastAsiaTheme="majorEastAsia"/>
          <w:color w:val="222222"/>
          <w:szCs w:val="20"/>
        </w:rPr>
        <w:t>-</w:t>
      </w:r>
      <w:r w:rsidRPr="001A55FA">
        <w:rPr>
          <w:color w:val="222222"/>
          <w:szCs w:val="20"/>
        </w:rPr>
        <w:t xml:space="preserve">inducerad </w:t>
      </w:r>
      <w:r w:rsidRPr="001A55FA">
        <w:rPr>
          <w:rStyle w:val="hps"/>
          <w:rFonts w:eastAsiaTheme="majorEastAsia"/>
          <w:color w:val="222222"/>
          <w:szCs w:val="20"/>
        </w:rPr>
        <w:t>insulinresistens och den fjärde effekten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 xml:space="preserve">av </w:t>
      </w:r>
      <w:del w:id="31" w:author="Per Frank" w:date="2014-11-03T14:15:00Z">
        <w:r w:rsidRPr="001A55FA" w:rsidDel="00215653">
          <w:rPr>
            <w:rStyle w:val="hps"/>
            <w:rFonts w:eastAsiaTheme="majorEastAsia"/>
            <w:color w:val="222222"/>
            <w:szCs w:val="20"/>
          </w:rPr>
          <w:delText>motstånd</w:delText>
        </w:r>
        <w:r w:rsidRPr="001A55FA" w:rsidDel="00215653">
          <w:rPr>
            <w:color w:val="222222"/>
            <w:szCs w:val="20"/>
          </w:rPr>
          <w:delText>s</w:delText>
        </w:r>
        <w:r w:rsidRPr="001A55FA" w:rsidDel="00215653">
          <w:rPr>
            <w:rStyle w:val="hps"/>
            <w:rFonts w:eastAsiaTheme="majorEastAsia"/>
            <w:color w:val="222222"/>
            <w:szCs w:val="20"/>
          </w:rPr>
          <w:delText>träning</w:delText>
        </w:r>
        <w:r w:rsidRPr="001A55FA" w:rsidDel="00215653">
          <w:rPr>
            <w:color w:val="222222"/>
            <w:szCs w:val="20"/>
          </w:rPr>
          <w:delText xml:space="preserve"> </w:delText>
        </w:r>
      </w:del>
      <w:ins w:id="32" w:author="Per Frank" w:date="2014-11-03T14:15:00Z">
        <w:r w:rsidR="00215653">
          <w:rPr>
            <w:rStyle w:val="hps"/>
            <w:rFonts w:eastAsiaTheme="majorEastAsia"/>
            <w:color w:val="222222"/>
            <w:szCs w:val="20"/>
          </w:rPr>
          <w:t>styrke</w:t>
        </w:r>
        <w:r w:rsidR="00215653" w:rsidRPr="001A55FA">
          <w:rPr>
            <w:rStyle w:val="hps"/>
            <w:rFonts w:eastAsiaTheme="majorEastAsia"/>
            <w:color w:val="222222"/>
            <w:szCs w:val="20"/>
          </w:rPr>
          <w:t>träning</w:t>
        </w:r>
        <w:r w:rsidR="00215653" w:rsidRPr="001A55FA">
          <w:rPr>
            <w:color w:val="222222"/>
            <w:szCs w:val="20"/>
          </w:rPr>
          <w:t xml:space="preserve"> </w:t>
        </w:r>
      </w:ins>
      <w:del w:id="33" w:author="Per Frank" w:date="2014-11-03T15:01:00Z">
        <w:r w:rsidRPr="001A55FA" w:rsidDel="00AB7803">
          <w:rPr>
            <w:rStyle w:val="hps"/>
            <w:rFonts w:eastAsiaTheme="majorEastAsia"/>
            <w:color w:val="222222"/>
            <w:szCs w:val="20"/>
          </w:rPr>
          <w:delText xml:space="preserve">för </w:delText>
        </w:r>
      </w:del>
      <w:ins w:id="34" w:author="Per Frank" w:date="2014-11-03T15:01:00Z">
        <w:r w:rsidR="00AB7803">
          <w:rPr>
            <w:rStyle w:val="hps"/>
            <w:rFonts w:eastAsiaTheme="majorEastAsia"/>
            <w:color w:val="222222"/>
            <w:szCs w:val="20"/>
          </w:rPr>
          <w:t>på</w:t>
        </w:r>
        <w:r w:rsidR="00AB7803" w:rsidRPr="001A55FA">
          <w:rPr>
            <w:rStyle w:val="hps"/>
            <w:rFonts w:eastAsiaTheme="majorEastAsia"/>
            <w:color w:val="222222"/>
            <w:szCs w:val="20"/>
          </w:rPr>
          <w:t xml:space="preserve"> </w:t>
        </w:r>
      </w:ins>
      <w:r w:rsidRPr="001A55FA">
        <w:rPr>
          <w:rStyle w:val="hps"/>
          <w:rFonts w:eastAsiaTheme="majorEastAsia"/>
          <w:color w:val="222222"/>
          <w:szCs w:val="20"/>
        </w:rPr>
        <w:t>hälsa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och prestation</w:t>
      </w:r>
      <w:r w:rsidRPr="001A55FA">
        <w:rPr>
          <w:color w:val="222222"/>
          <w:szCs w:val="20"/>
        </w:rPr>
        <w:t xml:space="preserve"> </w:t>
      </w:r>
      <w:r w:rsidRPr="001A55FA">
        <w:rPr>
          <w:rStyle w:val="hps"/>
          <w:rFonts w:eastAsiaTheme="majorEastAsia"/>
          <w:color w:val="222222"/>
          <w:szCs w:val="20"/>
        </w:rPr>
        <w:t>hos äldre</w:t>
      </w:r>
      <w:r w:rsidRPr="001A55FA">
        <w:rPr>
          <w:color w:val="222222"/>
          <w:szCs w:val="20"/>
        </w:rPr>
        <w:t xml:space="preserve">. </w:t>
      </w:r>
      <w:r>
        <w:rPr>
          <w:color w:val="222222"/>
          <w:szCs w:val="20"/>
        </w:rPr>
        <w:br/>
      </w:r>
    </w:p>
    <w:p w:rsidR="007D6AD1" w:rsidRDefault="00A15CF5" w:rsidP="007D6AD1">
      <w:pPr>
        <w:ind w:right="282"/>
        <w:rPr>
          <w:color w:val="222222"/>
          <w:szCs w:val="20"/>
        </w:rPr>
      </w:pPr>
      <w:r>
        <w:rPr>
          <w:rStyle w:val="hps"/>
          <w:rFonts w:eastAsiaTheme="majorEastAsia"/>
          <w:color w:val="222222"/>
          <w:szCs w:val="20"/>
        </w:rPr>
        <w:t>–</w:t>
      </w:r>
      <w:del w:id="35" w:author="Per Frank" w:date="2014-11-03T14:16:00Z">
        <w:r w:rsidDel="00215653">
          <w:rPr>
            <w:rStyle w:val="hps"/>
            <w:rFonts w:eastAsiaTheme="majorEastAsia"/>
            <w:color w:val="222222"/>
            <w:szCs w:val="20"/>
          </w:rPr>
          <w:delText xml:space="preserve"> </w:delText>
        </w:r>
        <w:r w:rsidR="001A55FA" w:rsidRPr="001A55FA" w:rsidDel="00215653">
          <w:rPr>
            <w:rStyle w:val="hps"/>
            <w:rFonts w:eastAsiaTheme="majorEastAsia"/>
            <w:color w:val="222222"/>
            <w:szCs w:val="20"/>
          </w:rPr>
          <w:delText>De viktigaste r</w:delText>
        </w:r>
      </w:del>
      <w:ins w:id="36" w:author="Per Frank" w:date="2014-11-03T14:16:00Z">
        <w:r w:rsidR="00215653">
          <w:rPr>
            <w:rStyle w:val="hps"/>
            <w:rFonts w:eastAsiaTheme="majorEastAsia"/>
            <w:color w:val="222222"/>
            <w:szCs w:val="20"/>
          </w:rPr>
          <w:t>R</w:t>
        </w:r>
      </w:ins>
      <w:r w:rsidR="001A55FA" w:rsidRPr="001A55FA">
        <w:rPr>
          <w:rStyle w:val="hps"/>
          <w:rFonts w:eastAsiaTheme="majorEastAsia"/>
          <w:color w:val="222222"/>
          <w:szCs w:val="20"/>
        </w:rPr>
        <w:t>esultaten</w:t>
      </w:r>
      <w:r w:rsidR="001A55FA" w:rsidRPr="001A55FA">
        <w:rPr>
          <w:color w:val="222222"/>
          <w:szCs w:val="20"/>
        </w:rPr>
        <w:t xml:space="preserve"> </w:t>
      </w:r>
      <w:r>
        <w:rPr>
          <w:rStyle w:val="hps"/>
          <w:rFonts w:eastAsiaTheme="majorEastAsia"/>
          <w:color w:val="222222"/>
          <w:szCs w:val="20"/>
        </w:rPr>
        <w:t>visar</w:t>
      </w:r>
      <w:r w:rsidR="001A55FA" w:rsidRPr="001A55FA">
        <w:rPr>
          <w:color w:val="222222"/>
          <w:szCs w:val="20"/>
        </w:rPr>
        <w:t xml:space="preserve"> att </w:t>
      </w:r>
      <w:r w:rsidR="001A55FA" w:rsidRPr="001A55FA">
        <w:rPr>
          <w:rStyle w:val="hps"/>
          <w:rFonts w:eastAsiaTheme="majorEastAsia"/>
          <w:color w:val="222222"/>
          <w:szCs w:val="20"/>
        </w:rPr>
        <w:t>låga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glykogennivåer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förbättrar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responsen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i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markörer för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mitokondriell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biogenes</w:t>
      </w:r>
      <w:del w:id="37" w:author="Per Frank" w:date="2014-11-03T14:16:00Z">
        <w:r w:rsidR="001A55FA" w:rsidRPr="001A55FA" w:rsidDel="00215653">
          <w:rPr>
            <w:color w:val="222222"/>
            <w:szCs w:val="20"/>
          </w:rPr>
          <w:delText xml:space="preserve">, </w:delText>
        </w:r>
      </w:del>
      <w:ins w:id="38" w:author="Per Frank" w:date="2014-11-03T14:16:00Z">
        <w:r w:rsidR="00215653">
          <w:rPr>
            <w:color w:val="222222"/>
            <w:szCs w:val="20"/>
          </w:rPr>
          <w:t xml:space="preserve">. När </w:t>
        </w:r>
      </w:ins>
      <w:del w:id="39" w:author="Per Frank" w:date="2014-11-03T14:16:00Z">
        <w:r w:rsidR="001A55FA" w:rsidRPr="001A55FA" w:rsidDel="00215653">
          <w:rPr>
            <w:color w:val="222222"/>
            <w:szCs w:val="20"/>
          </w:rPr>
          <w:delText xml:space="preserve">men om man </w:delText>
        </w:r>
        <w:r w:rsidR="00264F6D" w:rsidDel="00215653">
          <w:rPr>
            <w:color w:val="222222"/>
            <w:szCs w:val="20"/>
          </w:rPr>
          <w:delText>la</w:delText>
        </w:r>
        <w:r w:rsidR="001A55FA" w:rsidRPr="001A55FA" w:rsidDel="00215653">
          <w:rPr>
            <w:color w:val="222222"/>
            <w:szCs w:val="20"/>
          </w:rPr>
          <w:delText xml:space="preserve"> </w:delText>
        </w:r>
        <w:r w:rsidR="001A55FA" w:rsidRPr="001A55FA" w:rsidDel="00215653">
          <w:rPr>
            <w:rStyle w:val="hps"/>
            <w:rFonts w:eastAsiaTheme="majorEastAsia"/>
            <w:color w:val="222222"/>
            <w:szCs w:val="20"/>
          </w:rPr>
          <w:delText>till</w:delText>
        </w:r>
        <w:r w:rsidR="001A55FA" w:rsidRPr="001A55FA" w:rsidDel="00215653">
          <w:rPr>
            <w:color w:val="222222"/>
            <w:szCs w:val="20"/>
          </w:rPr>
          <w:delText xml:space="preserve"> </w:delText>
        </w:r>
      </w:del>
      <w:r w:rsidR="001A55FA" w:rsidRPr="001A55FA">
        <w:rPr>
          <w:rStyle w:val="hps"/>
          <w:rFonts w:eastAsiaTheme="majorEastAsia"/>
          <w:color w:val="222222"/>
          <w:szCs w:val="20"/>
        </w:rPr>
        <w:t>styrketräning</w:t>
      </w:r>
      <w:r w:rsidR="001A55FA" w:rsidRPr="001A55FA">
        <w:rPr>
          <w:color w:val="222222"/>
          <w:szCs w:val="20"/>
        </w:rPr>
        <w:t xml:space="preserve"> </w:t>
      </w:r>
      <w:ins w:id="40" w:author="Per Frank" w:date="2014-11-03T15:01:00Z">
        <w:r w:rsidR="006F7CED">
          <w:rPr>
            <w:color w:val="222222"/>
            <w:szCs w:val="20"/>
          </w:rPr>
          <w:t>kombinerades med</w:t>
        </w:r>
      </w:ins>
      <w:del w:id="41" w:author="Per Frank" w:date="2014-11-03T15:01:00Z">
        <w:r w:rsidR="001A55FA" w:rsidRPr="001A55FA" w:rsidDel="006F7CED">
          <w:rPr>
            <w:rStyle w:val="hps"/>
            <w:rFonts w:eastAsiaTheme="majorEastAsia"/>
            <w:color w:val="222222"/>
            <w:szCs w:val="20"/>
          </w:rPr>
          <w:delText>till</w:delText>
        </w:r>
      </w:del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uthållighetsträning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 xml:space="preserve">förbättrades </w:t>
      </w:r>
      <w:r>
        <w:rPr>
          <w:rStyle w:val="hps"/>
          <w:rFonts w:eastAsiaTheme="majorEastAsia"/>
          <w:color w:val="222222"/>
          <w:szCs w:val="20"/>
        </w:rPr>
        <w:t>varken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mitokondrietäthet</w:t>
      </w:r>
      <w:r w:rsidR="00264F6D">
        <w:rPr>
          <w:rStyle w:val="hps"/>
          <w:rFonts w:eastAsiaTheme="majorEastAsia"/>
          <w:color w:val="222222"/>
          <w:szCs w:val="20"/>
        </w:rPr>
        <w:t>en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eller uthållighet</w:t>
      </w:r>
      <w:r>
        <w:rPr>
          <w:color w:val="222222"/>
          <w:szCs w:val="20"/>
        </w:rPr>
        <w:t xml:space="preserve">en </w:t>
      </w:r>
      <w:r w:rsidR="001A55FA" w:rsidRPr="001A55FA">
        <w:rPr>
          <w:rStyle w:val="hps"/>
          <w:rFonts w:eastAsiaTheme="majorEastAsia"/>
          <w:color w:val="222222"/>
          <w:szCs w:val="20"/>
        </w:rPr>
        <w:t xml:space="preserve">hos </w:t>
      </w:r>
      <w:r>
        <w:rPr>
          <w:rStyle w:val="hps"/>
          <w:rFonts w:eastAsiaTheme="majorEastAsia"/>
          <w:color w:val="222222"/>
          <w:szCs w:val="20"/>
        </w:rPr>
        <w:t>försökspersonerna</w:t>
      </w:r>
      <w:r w:rsidR="007D6AD1">
        <w:rPr>
          <w:rStyle w:val="hps"/>
          <w:rFonts w:eastAsiaTheme="majorEastAsia"/>
          <w:color w:val="222222"/>
          <w:szCs w:val="20"/>
        </w:rPr>
        <w:t xml:space="preserve">. </w:t>
      </w:r>
      <w:del w:id="42" w:author="Per Frank" w:date="2014-11-03T14:17:00Z">
        <w:r w:rsidR="007D6AD1" w:rsidDel="00215653">
          <w:rPr>
            <w:rStyle w:val="hps"/>
            <w:rFonts w:eastAsiaTheme="majorEastAsia"/>
            <w:color w:val="222222"/>
            <w:szCs w:val="20"/>
          </w:rPr>
          <w:delText xml:space="preserve">Detta resultat strider mot våra tidigare </w:delText>
        </w:r>
        <w:r w:rsidR="00264F6D" w:rsidDel="00215653">
          <w:rPr>
            <w:rStyle w:val="hps"/>
            <w:rFonts w:eastAsiaTheme="majorEastAsia"/>
            <w:color w:val="222222"/>
            <w:szCs w:val="20"/>
          </w:rPr>
          <w:delText xml:space="preserve">resultat </w:delText>
        </w:r>
        <w:r w:rsidR="007D6AD1" w:rsidDel="00215653">
          <w:rPr>
            <w:rStyle w:val="hps"/>
            <w:rFonts w:eastAsiaTheme="majorEastAsia"/>
            <w:color w:val="222222"/>
            <w:szCs w:val="20"/>
          </w:rPr>
          <w:delText xml:space="preserve">som visat att samtidig träning inte har någon effekt på </w:delText>
        </w:r>
        <w:r w:rsidR="00EF5AF7" w:rsidDel="00215653">
          <w:rPr>
            <w:rStyle w:val="hps"/>
            <w:rFonts w:eastAsiaTheme="majorEastAsia"/>
            <w:color w:val="222222"/>
            <w:szCs w:val="20"/>
          </w:rPr>
          <w:delText>vare</w:delText>
        </w:r>
        <w:r w:rsidR="007D6AD1" w:rsidDel="00215653">
          <w:rPr>
            <w:rStyle w:val="hps"/>
            <w:rFonts w:eastAsiaTheme="majorEastAsia"/>
            <w:color w:val="222222"/>
            <w:szCs w:val="20"/>
          </w:rPr>
          <w:delText xml:space="preserve"> sig mitokondriell </w:delText>
        </w:r>
        <w:r w:rsidR="00264F6D" w:rsidDel="00215653">
          <w:rPr>
            <w:rStyle w:val="hps"/>
            <w:rFonts w:eastAsiaTheme="majorEastAsia"/>
            <w:color w:val="222222"/>
            <w:szCs w:val="20"/>
          </w:rPr>
          <w:delText>uppkomst</w:delText>
        </w:r>
        <w:r w:rsidR="007D6AD1" w:rsidDel="00215653">
          <w:rPr>
            <w:rStyle w:val="hps"/>
            <w:rFonts w:eastAsiaTheme="majorEastAsia"/>
            <w:color w:val="222222"/>
            <w:szCs w:val="20"/>
          </w:rPr>
          <w:delText xml:space="preserve"> eller uthållighet</w:delText>
        </w:r>
        <w:r w:rsidDel="00215653">
          <w:rPr>
            <w:rStyle w:val="hps"/>
            <w:rFonts w:eastAsiaTheme="majorEastAsia"/>
            <w:color w:val="222222"/>
            <w:szCs w:val="20"/>
          </w:rPr>
          <w:delText>, säger Per Frank</w:delText>
        </w:r>
        <w:r w:rsidR="001A55FA" w:rsidRPr="001A55FA" w:rsidDel="00215653">
          <w:rPr>
            <w:color w:val="222222"/>
            <w:szCs w:val="20"/>
          </w:rPr>
          <w:delText xml:space="preserve">. </w:delText>
        </w:r>
      </w:del>
      <w:bookmarkStart w:id="43" w:name="_GoBack"/>
      <w:bookmarkEnd w:id="43"/>
    </w:p>
    <w:p w:rsidR="007D6AD1" w:rsidRDefault="007D6AD1" w:rsidP="007D6AD1">
      <w:pPr>
        <w:ind w:right="282"/>
        <w:rPr>
          <w:color w:val="222222"/>
          <w:szCs w:val="20"/>
        </w:rPr>
      </w:pPr>
    </w:p>
    <w:p w:rsidR="001A55FA" w:rsidRPr="00264F6D" w:rsidRDefault="00A15CF5" w:rsidP="00EF5AF7">
      <w:pPr>
        <w:ind w:right="282"/>
        <w:rPr>
          <w:rFonts w:eastAsiaTheme="majorEastAsia"/>
          <w:color w:val="222222"/>
          <w:szCs w:val="20"/>
        </w:rPr>
      </w:pPr>
      <w:r>
        <w:rPr>
          <w:color w:val="222222"/>
          <w:szCs w:val="20"/>
        </w:rPr>
        <w:t xml:space="preserve">Ett annat resultat visar att om </w:t>
      </w:r>
      <w:r w:rsidR="001A55FA" w:rsidRPr="001A55FA">
        <w:rPr>
          <w:color w:val="222222"/>
          <w:szCs w:val="20"/>
        </w:rPr>
        <w:t>äldre personer s</w:t>
      </w:r>
      <w:r w:rsidR="001A55FA" w:rsidRPr="001A55FA">
        <w:rPr>
          <w:rStyle w:val="hps"/>
          <w:rFonts w:eastAsiaTheme="majorEastAsia"/>
          <w:color w:val="222222"/>
          <w:szCs w:val="20"/>
        </w:rPr>
        <w:t>tyrketränar i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endast åtta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 xml:space="preserve">veckor förbättrar </w:t>
      </w:r>
      <w:r>
        <w:rPr>
          <w:rStyle w:val="hps"/>
          <w:rFonts w:eastAsiaTheme="majorEastAsia"/>
          <w:color w:val="222222"/>
          <w:szCs w:val="20"/>
        </w:rPr>
        <w:t xml:space="preserve">de </w:t>
      </w:r>
      <w:r w:rsidR="001A55FA" w:rsidRPr="001A55FA">
        <w:rPr>
          <w:rStyle w:val="hps"/>
          <w:rFonts w:eastAsiaTheme="majorEastAsia"/>
          <w:color w:val="222222"/>
          <w:szCs w:val="20"/>
        </w:rPr>
        <w:t>sin styrka,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hjärtfrekvens</w:t>
      </w:r>
      <w:ins w:id="44" w:author="Per Frank" w:date="2014-11-03T14:17:00Z">
        <w:r w:rsidR="00215653">
          <w:rPr>
            <w:rStyle w:val="hps"/>
            <w:rFonts w:eastAsiaTheme="majorEastAsia"/>
            <w:color w:val="222222"/>
            <w:szCs w:val="20"/>
          </w:rPr>
          <w:t xml:space="preserve"> under arbete</w:t>
        </w:r>
      </w:ins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och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glukostolerans</w:t>
      </w:r>
      <w:r w:rsidR="001A55FA" w:rsidRPr="001A55FA">
        <w:rPr>
          <w:color w:val="222222"/>
          <w:szCs w:val="20"/>
        </w:rPr>
        <w:t xml:space="preserve">. </w:t>
      </w:r>
      <w:r w:rsidR="001A55FA" w:rsidRPr="001A55FA">
        <w:rPr>
          <w:rStyle w:val="hps"/>
          <w:rFonts w:eastAsiaTheme="majorEastAsia"/>
          <w:color w:val="222222"/>
          <w:szCs w:val="20"/>
        </w:rPr>
        <w:t xml:space="preserve">De förbättrar </w:t>
      </w:r>
      <w:r>
        <w:rPr>
          <w:rStyle w:val="hps"/>
          <w:rFonts w:eastAsiaTheme="majorEastAsia"/>
          <w:color w:val="222222"/>
          <w:szCs w:val="20"/>
        </w:rPr>
        <w:t>även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>muskelkvalitet</w:t>
      </w:r>
      <w:r w:rsidR="00EF5AF7">
        <w:rPr>
          <w:rStyle w:val="hps"/>
          <w:rFonts w:eastAsiaTheme="majorEastAsia"/>
          <w:color w:val="222222"/>
          <w:szCs w:val="20"/>
        </w:rPr>
        <w:t>en</w:t>
      </w:r>
      <w:r w:rsidR="001A55FA" w:rsidRPr="001A55FA">
        <w:rPr>
          <w:color w:val="222222"/>
          <w:szCs w:val="20"/>
        </w:rPr>
        <w:t xml:space="preserve"> </w:t>
      </w:r>
      <w:r w:rsidR="001A55FA" w:rsidRPr="001A55FA">
        <w:rPr>
          <w:rStyle w:val="hps"/>
          <w:rFonts w:eastAsiaTheme="majorEastAsia"/>
          <w:color w:val="222222"/>
          <w:szCs w:val="20"/>
        </w:rPr>
        <w:t xml:space="preserve">då </w:t>
      </w:r>
      <w:ins w:id="45" w:author="Per Frank" w:date="2014-11-03T14:18:00Z">
        <w:r w:rsidR="00215653">
          <w:rPr>
            <w:rStyle w:val="hps"/>
            <w:rFonts w:eastAsiaTheme="majorEastAsia"/>
            <w:color w:val="222222"/>
            <w:szCs w:val="20"/>
          </w:rPr>
          <w:t xml:space="preserve">mängden av </w:t>
        </w:r>
      </w:ins>
      <w:r w:rsidR="001A55FA" w:rsidRPr="001A55FA">
        <w:rPr>
          <w:rStyle w:val="hps"/>
          <w:rFonts w:eastAsiaTheme="majorEastAsia"/>
          <w:color w:val="222222"/>
          <w:szCs w:val="20"/>
        </w:rPr>
        <w:t>mitokondrie</w:t>
      </w:r>
      <w:ins w:id="46" w:author="Per Frank" w:date="2014-11-03T14:18:00Z">
        <w:r w:rsidR="00215653">
          <w:rPr>
            <w:rStyle w:val="hps"/>
            <w:rFonts w:eastAsiaTheme="majorEastAsia"/>
            <w:color w:val="222222"/>
            <w:szCs w:val="20"/>
          </w:rPr>
          <w:t xml:space="preserve">lla och hypertrofirelaterade proteiner ökar. </w:t>
        </w:r>
      </w:ins>
      <w:del w:id="47" w:author="Per Frank" w:date="2014-11-03T14:18:00Z">
        <w:r w:rsidR="001A55FA" w:rsidRPr="001A55FA" w:rsidDel="00215653">
          <w:rPr>
            <w:rStyle w:val="hps"/>
            <w:rFonts w:eastAsiaTheme="majorEastAsia"/>
            <w:color w:val="222222"/>
            <w:szCs w:val="20"/>
          </w:rPr>
          <w:delText>na</w:delText>
        </w:r>
        <w:r w:rsidR="001A55FA" w:rsidRPr="001A55FA" w:rsidDel="00215653">
          <w:rPr>
            <w:color w:val="222222"/>
            <w:szCs w:val="20"/>
          </w:rPr>
          <w:delText xml:space="preserve"> </w:delText>
        </w:r>
        <w:r w:rsidR="001A55FA" w:rsidRPr="001A55FA" w:rsidDel="00215653">
          <w:rPr>
            <w:rStyle w:val="hps"/>
            <w:rFonts w:eastAsiaTheme="majorEastAsia"/>
            <w:color w:val="222222"/>
            <w:szCs w:val="20"/>
          </w:rPr>
          <w:delText>och</w:delText>
        </w:r>
        <w:r w:rsidR="001A55FA" w:rsidRPr="001A55FA" w:rsidDel="00215653">
          <w:rPr>
            <w:color w:val="222222"/>
            <w:szCs w:val="20"/>
          </w:rPr>
          <w:delText xml:space="preserve"> </w:delText>
        </w:r>
        <w:r w:rsidR="001A55FA" w:rsidRPr="001A55FA" w:rsidDel="00215653">
          <w:rPr>
            <w:rStyle w:val="hps"/>
            <w:rFonts w:eastAsiaTheme="majorEastAsia"/>
            <w:color w:val="222222"/>
            <w:szCs w:val="20"/>
          </w:rPr>
          <w:delText>hypertrofi</w:delText>
        </w:r>
        <w:r w:rsidR="001A55FA" w:rsidRPr="001A55FA" w:rsidDel="00215653">
          <w:rPr>
            <w:color w:val="222222"/>
            <w:szCs w:val="20"/>
          </w:rPr>
          <w:delText xml:space="preserve"> </w:delText>
        </w:r>
        <w:r w:rsidR="001A55FA" w:rsidRPr="001A55FA" w:rsidDel="00215653">
          <w:rPr>
            <w:rStyle w:val="hps"/>
            <w:rFonts w:eastAsiaTheme="majorEastAsia"/>
            <w:color w:val="222222"/>
            <w:szCs w:val="20"/>
          </w:rPr>
          <w:delText>signalproteinerna ökar</w:delText>
        </w:r>
        <w:r w:rsidR="001A55FA" w:rsidRPr="001A55FA" w:rsidDel="00215653">
          <w:rPr>
            <w:color w:val="222222"/>
            <w:szCs w:val="20"/>
          </w:rPr>
          <w:delText>.</w:delText>
        </w:r>
      </w:del>
      <w:r w:rsidR="001A55FA" w:rsidRPr="001A55FA">
        <w:rPr>
          <w:color w:val="222222"/>
          <w:szCs w:val="20"/>
        </w:rPr>
        <w:t xml:space="preserve"> </w:t>
      </w:r>
      <w:ins w:id="48" w:author="Per Frank" w:date="2014-11-03T14:23:00Z">
        <w:r w:rsidR="00ED0454">
          <w:rPr>
            <w:color w:val="222222"/>
            <w:szCs w:val="20"/>
          </w:rPr>
          <w:t>Efter</w:t>
        </w:r>
      </w:ins>
      <w:ins w:id="49" w:author="Per Frank" w:date="2014-11-03T14:21:00Z">
        <w:r w:rsidR="00215653">
          <w:rPr>
            <w:color w:val="222222"/>
            <w:szCs w:val="20"/>
          </w:rPr>
          <w:t xml:space="preserve"> fasta </w:t>
        </w:r>
        <w:r w:rsidR="00ED0454">
          <w:rPr>
            <w:color w:val="222222"/>
            <w:szCs w:val="20"/>
          </w:rPr>
          <w:t xml:space="preserve">minskar produktionen av </w:t>
        </w:r>
      </w:ins>
      <w:ins w:id="50" w:author="Per Frank" w:date="2014-11-03T14:23:00Z">
        <w:r w:rsidR="00ED0454">
          <w:rPr>
            <w:color w:val="222222"/>
            <w:szCs w:val="20"/>
          </w:rPr>
          <w:t>f</w:t>
        </w:r>
      </w:ins>
      <w:ins w:id="51" w:author="Per Frank" w:date="2014-11-03T14:21:00Z">
        <w:r w:rsidR="00ED0454">
          <w:rPr>
            <w:color w:val="222222"/>
            <w:szCs w:val="20"/>
          </w:rPr>
          <w:t xml:space="preserve">ria radikaler i mitokondrien och </w:t>
        </w:r>
      </w:ins>
      <w:del w:id="52" w:author="Per Frank" w:date="2014-11-03T14:22:00Z">
        <w:r w:rsidDel="00ED0454">
          <w:rPr>
            <w:color w:val="222222"/>
            <w:szCs w:val="20"/>
          </w:rPr>
          <w:delText>O</w:delText>
        </w:r>
      </w:del>
      <w:ins w:id="53" w:author="Per Frank" w:date="2014-11-03T14:22:00Z">
        <w:r w:rsidR="00ED0454">
          <w:rPr>
            <w:color w:val="222222"/>
            <w:szCs w:val="20"/>
          </w:rPr>
          <w:t>om</w:t>
        </w:r>
      </w:ins>
      <w:r w:rsidR="001A55FA" w:rsidRPr="001A55FA">
        <w:rPr>
          <w:color w:val="222222"/>
          <w:szCs w:val="20"/>
        </w:rPr>
        <w:t xml:space="preserve"> försökspersonerna träna</w:t>
      </w:r>
      <w:r>
        <w:rPr>
          <w:color w:val="222222"/>
          <w:szCs w:val="20"/>
        </w:rPr>
        <w:t>r</w:t>
      </w:r>
      <w:r w:rsidR="001A55FA" w:rsidRPr="001A55FA">
        <w:rPr>
          <w:color w:val="222222"/>
          <w:szCs w:val="20"/>
        </w:rPr>
        <w:t xml:space="preserve"> </w:t>
      </w:r>
      <w:del w:id="54" w:author="Per Frank" w:date="2014-11-03T14:23:00Z">
        <w:r w:rsidR="001A55FA" w:rsidRPr="001A55FA" w:rsidDel="00ED0454">
          <w:rPr>
            <w:color w:val="222222"/>
            <w:szCs w:val="20"/>
          </w:rPr>
          <w:delText>på fastande mage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 xml:space="preserve"> </w:delText>
        </w:r>
      </w:del>
      <w:ins w:id="55" w:author="Per Frank" w:date="2014-11-03T14:23:00Z">
        <w:r w:rsidR="00ED0454">
          <w:rPr>
            <w:rStyle w:val="hps"/>
            <w:rFonts w:eastAsiaTheme="majorEastAsia"/>
            <w:color w:val="222222"/>
            <w:szCs w:val="20"/>
          </w:rPr>
          <w:t xml:space="preserve"> efter fasta </w:t>
        </w:r>
      </w:ins>
      <w:ins w:id="56" w:author="Per Frank" w:date="2014-11-03T14:19:00Z">
        <w:r w:rsidR="00215653">
          <w:rPr>
            <w:rStyle w:val="hps"/>
            <w:rFonts w:eastAsiaTheme="majorEastAsia"/>
            <w:color w:val="222222"/>
            <w:szCs w:val="20"/>
          </w:rPr>
          <w:t>ökar mito</w:t>
        </w:r>
      </w:ins>
      <w:ins w:id="57" w:author="Per Frank" w:date="2014-11-03T14:21:00Z">
        <w:r w:rsidR="00215653">
          <w:rPr>
            <w:rStyle w:val="hps"/>
            <w:rFonts w:eastAsiaTheme="majorEastAsia"/>
            <w:color w:val="222222"/>
            <w:szCs w:val="20"/>
          </w:rPr>
          <w:t>k</w:t>
        </w:r>
      </w:ins>
      <w:ins w:id="58" w:author="Per Frank" w:date="2014-11-03T14:19:00Z">
        <w:r w:rsidR="00215653">
          <w:rPr>
            <w:rStyle w:val="hps"/>
            <w:rFonts w:eastAsiaTheme="majorEastAsia"/>
            <w:color w:val="222222"/>
            <w:szCs w:val="20"/>
          </w:rPr>
          <w:t>ondri</w:t>
        </w:r>
      </w:ins>
      <w:ins w:id="59" w:author="Per Frank" w:date="2014-11-03T14:20:00Z">
        <w:r w:rsidR="00215653">
          <w:rPr>
            <w:rStyle w:val="hps"/>
            <w:rFonts w:eastAsiaTheme="majorEastAsia"/>
            <w:color w:val="222222"/>
            <w:szCs w:val="20"/>
          </w:rPr>
          <w:t>ern</w:t>
        </w:r>
      </w:ins>
      <w:ins w:id="60" w:author="Per Frank" w:date="2014-11-03T14:23:00Z">
        <w:r w:rsidR="00ED0454">
          <w:rPr>
            <w:rStyle w:val="hps"/>
            <w:rFonts w:eastAsiaTheme="majorEastAsia"/>
            <w:color w:val="222222"/>
            <w:szCs w:val="20"/>
          </w:rPr>
          <w:t>a</w:t>
        </w:r>
      </w:ins>
      <w:ins w:id="61" w:author="Per Frank" w:date="2014-11-03T14:20:00Z">
        <w:r w:rsidR="00215653">
          <w:rPr>
            <w:rStyle w:val="hps"/>
            <w:rFonts w:eastAsiaTheme="majorEastAsia"/>
            <w:color w:val="222222"/>
            <w:szCs w:val="20"/>
          </w:rPr>
          <w:t>s andningskapacitet när fett används</w:t>
        </w:r>
      </w:ins>
      <w:ins w:id="62" w:author="Per Frank" w:date="2014-11-03T14:21:00Z">
        <w:r w:rsidR="00215653">
          <w:rPr>
            <w:rStyle w:val="hps"/>
            <w:rFonts w:eastAsiaTheme="majorEastAsia"/>
            <w:color w:val="222222"/>
            <w:szCs w:val="20"/>
          </w:rPr>
          <w:t xml:space="preserve"> som substrat. </w:t>
        </w:r>
      </w:ins>
      <w:ins w:id="63" w:author="Per Frank" w:date="2014-11-03T14:28:00Z">
        <w:r w:rsidR="00ED0454">
          <w:rPr>
            <w:rStyle w:val="hps"/>
            <w:rFonts w:eastAsiaTheme="majorEastAsia"/>
            <w:color w:val="222222"/>
            <w:szCs w:val="20"/>
          </w:rPr>
          <w:t xml:space="preserve">När träning utförs under fasta </w:t>
        </w:r>
      </w:ins>
      <w:ins w:id="64" w:author="Per Frank" w:date="2014-11-03T14:24:00Z">
        <w:r w:rsidR="00ED0454">
          <w:rPr>
            <w:rStyle w:val="hps"/>
            <w:rFonts w:eastAsiaTheme="majorEastAsia"/>
            <w:color w:val="222222"/>
            <w:szCs w:val="20"/>
          </w:rPr>
          <w:t xml:space="preserve">uppreglerades </w:t>
        </w:r>
      </w:ins>
      <w:ins w:id="65" w:author="Per Frank" w:date="2014-11-03T14:28:00Z">
        <w:r w:rsidR="00ED0454">
          <w:rPr>
            <w:rStyle w:val="hps"/>
            <w:rFonts w:eastAsiaTheme="majorEastAsia"/>
            <w:color w:val="222222"/>
            <w:szCs w:val="20"/>
          </w:rPr>
          <w:t xml:space="preserve">även </w:t>
        </w:r>
      </w:ins>
      <w:ins w:id="66" w:author="Per Frank" w:date="2014-11-03T14:24:00Z">
        <w:r w:rsidR="00ED0454">
          <w:rPr>
            <w:rStyle w:val="hps"/>
            <w:rFonts w:eastAsiaTheme="majorEastAsia"/>
            <w:color w:val="222222"/>
            <w:szCs w:val="20"/>
          </w:rPr>
          <w:t xml:space="preserve">flera markörer </w:t>
        </w:r>
      </w:ins>
      <w:ins w:id="67" w:author="Per Frank" w:date="2014-11-03T14:25:00Z">
        <w:r w:rsidR="00ED0454">
          <w:rPr>
            <w:rStyle w:val="hps"/>
            <w:rFonts w:eastAsiaTheme="majorEastAsia"/>
            <w:color w:val="222222"/>
            <w:szCs w:val="20"/>
          </w:rPr>
          <w:t xml:space="preserve">i både glukos och fettmetabolismen. </w:t>
        </w:r>
      </w:ins>
      <w:ins w:id="68" w:author="Per Frank" w:date="2014-11-03T14:24:00Z">
        <w:r w:rsidR="00ED0454">
          <w:rPr>
            <w:rStyle w:val="hps"/>
            <w:rFonts w:eastAsiaTheme="majorEastAsia"/>
            <w:color w:val="222222"/>
            <w:szCs w:val="20"/>
          </w:rPr>
          <w:t xml:space="preserve"> </w:t>
        </w:r>
      </w:ins>
      <w:ins w:id="69" w:author="Per Frank" w:date="2014-11-03T14:21:00Z">
        <w:r w:rsidR="00215653">
          <w:rPr>
            <w:rStyle w:val="hps"/>
            <w:rFonts w:eastAsiaTheme="majorEastAsia"/>
            <w:color w:val="222222"/>
            <w:szCs w:val="20"/>
          </w:rPr>
          <w:t xml:space="preserve"> </w:t>
        </w:r>
      </w:ins>
      <w:ins w:id="70" w:author="Per Frank" w:date="2014-11-03T14:19:00Z">
        <w:r w:rsidR="00215653">
          <w:rPr>
            <w:rStyle w:val="hps"/>
            <w:rFonts w:eastAsiaTheme="majorEastAsia"/>
            <w:color w:val="222222"/>
            <w:szCs w:val="20"/>
          </w:rPr>
          <w:t xml:space="preserve"> </w:t>
        </w:r>
      </w:ins>
      <w:del w:id="71" w:author="Per Frank" w:date="2014-11-03T14:23:00Z"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 xml:space="preserve">minskar </w:delText>
        </w:r>
        <w:r w:rsidR="00EF5AF7" w:rsidDel="00ED0454">
          <w:rPr>
            <w:rStyle w:val="hps"/>
            <w:rFonts w:eastAsiaTheme="majorEastAsia"/>
            <w:color w:val="222222"/>
            <w:szCs w:val="20"/>
          </w:rPr>
          <w:delText xml:space="preserve">dessutom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 xml:space="preserve">både den </w:delText>
        </w:r>
        <w:r w:rsidR="001A55FA" w:rsidRPr="001A55FA" w:rsidDel="00ED0454">
          <w:rPr>
            <w:color w:val="222222"/>
            <w:szCs w:val="20"/>
          </w:rPr>
          <w:delText>m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itokondriell</w:delText>
        </w:r>
        <w:r w:rsidR="00264F6D" w:rsidDel="00ED0454">
          <w:rPr>
            <w:rStyle w:val="hps"/>
            <w:rFonts w:eastAsiaTheme="majorEastAsia"/>
            <w:color w:val="222222"/>
            <w:szCs w:val="20"/>
          </w:rPr>
          <w:delText>a</w:delText>
        </w:r>
        <w:r w:rsidR="001A55FA" w:rsidRPr="001A55FA" w:rsidDel="00ED0454">
          <w:rPr>
            <w:color w:val="222222"/>
            <w:szCs w:val="20"/>
          </w:rPr>
          <w:delText xml:space="preserve">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andningen och</w:delText>
        </w:r>
        <w:r w:rsidR="001A55FA" w:rsidRPr="001A55FA" w:rsidDel="00ED0454">
          <w:rPr>
            <w:color w:val="222222"/>
            <w:szCs w:val="20"/>
          </w:rPr>
          <w:delText xml:space="preserve">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produktionen</w:delText>
        </w:r>
        <w:r w:rsidDel="00ED0454">
          <w:rPr>
            <w:rStyle w:val="hps"/>
            <w:rFonts w:eastAsiaTheme="majorEastAsia"/>
            <w:color w:val="222222"/>
            <w:szCs w:val="20"/>
          </w:rPr>
          <w:delText xml:space="preserve"> av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 xml:space="preserve"> reaktiva syreradikaler</w:delText>
        </w:r>
        <w:r w:rsidR="001A55FA" w:rsidRPr="001A55FA" w:rsidDel="00ED0454">
          <w:rPr>
            <w:color w:val="222222"/>
            <w:szCs w:val="20"/>
          </w:rPr>
          <w:delText xml:space="preserve">. </w:delText>
        </w:r>
      </w:del>
      <w:del w:id="72" w:author="Per Frank" w:date="2014-11-03T14:26:00Z">
        <w:r w:rsidR="001A55FA" w:rsidRPr="001A55FA" w:rsidDel="00ED0454">
          <w:rPr>
            <w:color w:val="222222"/>
            <w:szCs w:val="20"/>
          </w:rPr>
          <w:delText xml:space="preserve">Här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minskar</w:delText>
        </w:r>
        <w:r w:rsidR="001A55FA" w:rsidRPr="001A55FA" w:rsidDel="00ED0454">
          <w:rPr>
            <w:color w:val="222222"/>
            <w:szCs w:val="20"/>
          </w:rPr>
          <w:delText xml:space="preserve">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glykogenlagren</w:delText>
        </w:r>
        <w:r w:rsidR="007D6AD1" w:rsidDel="00ED0454">
          <w:rPr>
            <w:rStyle w:val="hps"/>
            <w:rFonts w:eastAsiaTheme="majorEastAsia"/>
            <w:color w:val="222222"/>
            <w:szCs w:val="20"/>
          </w:rPr>
          <w:delText>,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 xml:space="preserve"> vilket </w:delText>
        </w:r>
        <w:r w:rsidR="007D6AD1" w:rsidDel="00ED0454">
          <w:rPr>
            <w:rStyle w:val="hps"/>
            <w:rFonts w:eastAsiaTheme="majorEastAsia"/>
            <w:color w:val="222222"/>
            <w:szCs w:val="20"/>
          </w:rPr>
          <w:delText>resulterar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 xml:space="preserve"> i</w:delText>
        </w:r>
        <w:r w:rsidR="001A55FA" w:rsidRPr="001A55FA" w:rsidDel="00ED0454">
          <w:rPr>
            <w:color w:val="222222"/>
            <w:szCs w:val="20"/>
          </w:rPr>
          <w:delText xml:space="preserve">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en aktivering av</w:delText>
        </w:r>
        <w:r w:rsidR="001A55FA" w:rsidRPr="001A55FA" w:rsidDel="00ED0454">
          <w:rPr>
            <w:color w:val="222222"/>
            <w:szCs w:val="20"/>
          </w:rPr>
          <w:delText xml:space="preserve">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enzymer i</w:delText>
        </w:r>
        <w:r w:rsidR="001A55FA" w:rsidRPr="001A55FA" w:rsidDel="00ED0454">
          <w:rPr>
            <w:color w:val="222222"/>
            <w:szCs w:val="20"/>
          </w:rPr>
          <w:delText xml:space="preserve">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glukosmetabolismen.</w:delText>
        </w:r>
        <w:r w:rsidR="001A55FA" w:rsidRPr="001A55FA" w:rsidDel="00ED0454">
          <w:rPr>
            <w:color w:val="222222"/>
            <w:szCs w:val="20"/>
          </w:rPr>
          <w:delText xml:space="preserve">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När</w:delText>
        </w:r>
        <w:r w:rsidR="001A55FA" w:rsidRPr="001A55FA" w:rsidDel="00ED0454">
          <w:rPr>
            <w:color w:val="222222"/>
            <w:szCs w:val="20"/>
          </w:rPr>
          <w:delText xml:space="preserve"> denna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övning</w:delText>
        </w:r>
        <w:r w:rsidR="001A55FA" w:rsidRPr="001A55FA" w:rsidDel="00ED0454">
          <w:rPr>
            <w:color w:val="222222"/>
            <w:szCs w:val="20"/>
          </w:rPr>
          <w:delText xml:space="preserve">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genomfördes</w:delText>
        </w:r>
        <w:r w:rsidR="001A55FA" w:rsidRPr="001A55FA" w:rsidDel="00ED0454">
          <w:rPr>
            <w:color w:val="222222"/>
            <w:szCs w:val="20"/>
          </w:rPr>
          <w:delText xml:space="preserve">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under</w:delText>
        </w:r>
        <w:r w:rsidR="001A55FA" w:rsidRPr="001A55FA" w:rsidDel="00ED0454">
          <w:rPr>
            <w:color w:val="222222"/>
            <w:szCs w:val="20"/>
          </w:rPr>
          <w:delText xml:space="preserve">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sträng diet</w:delText>
        </w:r>
        <w:r w:rsidR="001A55FA" w:rsidRPr="001A55FA" w:rsidDel="00ED0454">
          <w:rPr>
            <w:color w:val="222222"/>
            <w:szCs w:val="20"/>
          </w:rPr>
          <w:delText xml:space="preserve">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ökade</w:delText>
        </w:r>
        <w:r w:rsidR="001A55FA" w:rsidRPr="001A55FA" w:rsidDel="00ED0454">
          <w:rPr>
            <w:color w:val="222222"/>
            <w:szCs w:val="20"/>
          </w:rPr>
          <w:delText xml:space="preserve"> även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markörerna för</w:delText>
        </w:r>
        <w:r w:rsidR="001A55FA" w:rsidRPr="001A55FA" w:rsidDel="00ED0454">
          <w:rPr>
            <w:color w:val="222222"/>
            <w:szCs w:val="20"/>
          </w:rPr>
          <w:delText xml:space="preserve">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mitokondriell</w:delText>
        </w:r>
        <w:r w:rsidR="001A55FA" w:rsidRPr="001A55FA" w:rsidDel="00ED0454">
          <w:rPr>
            <w:color w:val="222222"/>
            <w:szCs w:val="20"/>
          </w:rPr>
          <w:delText xml:space="preserve"> </w:delText>
        </w:r>
        <w:r w:rsidR="001A55FA" w:rsidRPr="001A55FA" w:rsidDel="00ED0454">
          <w:rPr>
            <w:rStyle w:val="hps"/>
            <w:rFonts w:eastAsiaTheme="majorEastAsia"/>
            <w:color w:val="222222"/>
            <w:szCs w:val="20"/>
          </w:rPr>
          <w:delText>lipidoxidation</w:delText>
        </w:r>
        <w:r w:rsidR="00264F6D" w:rsidDel="00ED0454">
          <w:rPr>
            <w:rStyle w:val="hps"/>
            <w:rFonts w:eastAsiaTheme="majorEastAsia"/>
            <w:color w:val="222222"/>
            <w:szCs w:val="20"/>
          </w:rPr>
          <w:delText>, vilket förbättrar individens hälsa och prestation</w:delText>
        </w:r>
        <w:r w:rsidR="001A55FA" w:rsidRPr="001A55FA" w:rsidDel="00ED0454">
          <w:rPr>
            <w:color w:val="222222"/>
            <w:szCs w:val="20"/>
          </w:rPr>
          <w:delText xml:space="preserve">. </w:delText>
        </w:r>
      </w:del>
      <w:r w:rsidR="001A55FA">
        <w:rPr>
          <w:color w:val="222222"/>
          <w:szCs w:val="20"/>
        </w:rPr>
        <w:br/>
      </w:r>
    </w:p>
    <w:p w:rsidR="001A55FA" w:rsidRPr="001A55FA" w:rsidRDefault="001A55FA" w:rsidP="001A55FA">
      <w:pPr>
        <w:rPr>
          <w:color w:val="222222"/>
          <w:szCs w:val="20"/>
        </w:rPr>
      </w:pPr>
    </w:p>
    <w:p w:rsidR="00C754AA" w:rsidRDefault="00C754AA" w:rsidP="008E0CEC">
      <w:pPr>
        <w:rPr>
          <w:szCs w:val="20"/>
        </w:rPr>
      </w:pPr>
    </w:p>
    <w:p w:rsidR="00C754AA" w:rsidRPr="00B84E80" w:rsidRDefault="00C754AA" w:rsidP="001E0144">
      <w:pPr>
        <w:rPr>
          <w:b/>
          <w:szCs w:val="20"/>
        </w:rPr>
      </w:pPr>
      <w:r w:rsidRPr="00B84E80">
        <w:rPr>
          <w:b/>
          <w:szCs w:val="20"/>
        </w:rPr>
        <w:t xml:space="preserve">För mer information kontakta: </w:t>
      </w:r>
    </w:p>
    <w:p w:rsidR="00C754AA" w:rsidDel="00E032F8" w:rsidRDefault="001A55FA" w:rsidP="001E0144">
      <w:pPr>
        <w:rPr>
          <w:del w:id="73" w:author="louisee" w:date="2014-11-03T15:31:00Z"/>
        </w:rPr>
      </w:pPr>
      <w:r>
        <w:rPr>
          <w:szCs w:val="20"/>
        </w:rPr>
        <w:t>Per Frank</w:t>
      </w:r>
      <w:r w:rsidR="00C754AA">
        <w:rPr>
          <w:szCs w:val="20"/>
        </w:rPr>
        <w:t xml:space="preserve">, doktorand på GIH, </w:t>
      </w:r>
      <w:proofErr w:type="spellStart"/>
      <w:ins w:id="74" w:author="louisee" w:date="2014-11-03T15:31:00Z">
        <w:r w:rsidR="00E032F8">
          <w:rPr>
            <w:szCs w:val="20"/>
          </w:rPr>
          <w:t>t</w:t>
        </w:r>
        <w:r w:rsidR="00E032F8">
          <w:t>el</w:t>
        </w:r>
        <w:proofErr w:type="spellEnd"/>
        <w:r w:rsidR="00E032F8">
          <w:t xml:space="preserve">: </w:t>
        </w:r>
        <w:r w:rsidR="00E032F8" w:rsidRPr="00CB3E34">
          <w:rPr>
            <w:rStyle w:val="no-call2"/>
            <w:spacing w:val="1"/>
          </w:rPr>
          <w:t>073-689 89 54</w:t>
        </w:r>
        <w:r w:rsidR="00E032F8">
          <w:rPr>
            <w:rStyle w:val="no-call2"/>
            <w:spacing w:val="1"/>
          </w:rPr>
          <w:br/>
        </w:r>
      </w:ins>
      <w:del w:id="75" w:author="louisee" w:date="2014-11-03T15:31:00Z">
        <w:r w:rsidDel="00E032F8">
          <w:rPr>
            <w:szCs w:val="20"/>
          </w:rPr>
          <w:delText xml:space="preserve">e-post: </w:delText>
        </w:r>
        <w:r w:rsidR="001673E9" w:rsidDel="00E032F8">
          <w:fldChar w:fldCharType="begin"/>
        </w:r>
        <w:r w:rsidR="001673E9" w:rsidDel="00E032F8">
          <w:delInstrText>HYPERLINK "mailto:per.frank@gih.se" \o "Per Frank"</w:delInstrText>
        </w:r>
        <w:r w:rsidR="001673E9" w:rsidDel="00E032F8">
          <w:fldChar w:fldCharType="separate"/>
        </w:r>
        <w:r w:rsidDel="00E032F8">
          <w:rPr>
            <w:rStyle w:val="Hyperlnk"/>
          </w:rPr>
          <w:delText>per.frank@gih.se</w:delText>
        </w:r>
        <w:r w:rsidR="001673E9" w:rsidDel="00E032F8">
          <w:fldChar w:fldCharType="end"/>
        </w:r>
        <w:r w:rsidDel="00E032F8">
          <w:delText xml:space="preserve"> </w:delText>
        </w:r>
        <w:r w:rsidR="00C754AA" w:rsidDel="00E032F8">
          <w:rPr>
            <w:szCs w:val="20"/>
          </w:rPr>
          <w:delText>t</w:delText>
        </w:r>
        <w:r w:rsidR="00C754AA" w:rsidDel="00E032F8">
          <w:delText>el: 08-120</w:delText>
        </w:r>
        <w:r w:rsidDel="00E032F8">
          <w:delText> </w:delText>
        </w:r>
        <w:r w:rsidR="00C754AA" w:rsidDel="00E032F8">
          <w:delText>53</w:delText>
        </w:r>
        <w:r w:rsidDel="00E032F8">
          <w:delText xml:space="preserve">7 00 </w:delText>
        </w:r>
      </w:del>
    </w:p>
    <w:p w:rsidR="00C754AA" w:rsidRDefault="00C754AA" w:rsidP="00CD706D">
      <w:pPr>
        <w:rPr>
          <w:szCs w:val="20"/>
        </w:rPr>
      </w:pPr>
      <w:r w:rsidRPr="00FF54CD">
        <w:rPr>
          <w:szCs w:val="20"/>
        </w:rPr>
        <w:t>Louise Ekström, kommunikationsansvarig GIH tel 08-120 53 711 eller 070-202 85 86</w:t>
      </w:r>
    </w:p>
    <w:p w:rsidR="00C754AA" w:rsidRDefault="00C754AA" w:rsidP="00CD706D">
      <w:pPr>
        <w:rPr>
          <w:szCs w:val="20"/>
        </w:rPr>
      </w:pPr>
    </w:p>
    <w:p w:rsidR="00C754AA" w:rsidRDefault="00C754AA" w:rsidP="00CD706D">
      <w:pPr>
        <w:rPr>
          <w:szCs w:val="20"/>
        </w:rPr>
      </w:pPr>
    </w:p>
    <w:p w:rsidR="00C754AA" w:rsidRPr="00DF4D2E" w:rsidRDefault="00C754AA" w:rsidP="007D3E6B">
      <w:pPr>
        <w:spacing w:line="240" w:lineRule="auto"/>
        <w:rPr>
          <w:i/>
          <w:color w:val="000000"/>
          <w:szCs w:val="20"/>
        </w:rPr>
      </w:pPr>
      <w:r w:rsidRPr="00D53ABA">
        <w:rPr>
          <w:rStyle w:val="ingress"/>
          <w:i/>
          <w:color w:val="000000"/>
          <w:szCs w:val="20"/>
        </w:rPr>
        <w:t xml:space="preserve">Gymnastik- och idrottshögskolan, GIH, vid Stockholms Stadion är Sveriges främsta kunskapscentrum för idrott, fysisk aktivitet och hälsa. </w:t>
      </w:r>
      <w:r w:rsidRPr="00D53ABA">
        <w:rPr>
          <w:i/>
          <w:color w:val="000000"/>
          <w:szCs w:val="20"/>
        </w:rPr>
        <w:t xml:space="preserve">Här utbildas lärare i idrott och hälsa, tränare och hälsopedagoger. Inom GIH bedrivs också avancerad forskning inom idrottsområdet; ofta i nära samarbete med idrottsrörelsen, skolan, samhället samt med svenska och internationella universitet och högskolor. På GIH arbetar 140 anställda och här går cirka 1 000 studenter. Under 2013 firades att GIH varit verksam i 200 år med olika aktiviteter, föreläsningar, seminarier och en jubileumstillställning i Stadshuset. </w:t>
      </w:r>
    </w:p>
    <w:p w:rsidR="00C754AA" w:rsidRPr="00CA72E0" w:rsidRDefault="00C754AA" w:rsidP="00CD706D">
      <w:pPr>
        <w:rPr>
          <w:szCs w:val="20"/>
        </w:rPr>
      </w:pPr>
    </w:p>
    <w:sectPr w:rsidR="00C754AA" w:rsidRPr="00CA72E0" w:rsidSect="00806010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41" w:right="2267" w:bottom="1418" w:left="1701" w:header="851" w:footer="567" w:gutter="0"/>
      <w:cols w:space="708"/>
      <w:titlePg/>
      <w:docGrid w:linePitch="360"/>
      <w:sectPrChange w:id="86" w:author="louisee" w:date="2014-11-03T15:32:00Z">
        <w:sectPr w:rsidR="00C754AA" w:rsidRPr="00CA72E0" w:rsidSect="00806010">
          <w:pgMar w:right="1701"/>
        </w:sectPr>
      </w:sectPrChange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012B" w:rsidRDefault="0037012B">
      <w:r>
        <w:separator/>
      </w:r>
    </w:p>
  </w:endnote>
  <w:endnote w:type="continuationSeparator" w:id="0">
    <w:p w:rsidR="0037012B" w:rsidRDefault="00370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AA" w:rsidRDefault="00C754AA">
    <w:pPr>
      <w:ind w:right="-455"/>
      <w:rPr>
        <w:rFonts w:ascii="ArialMT" w:hAnsi="ArialMT" w:cs="ArialMT"/>
        <w:szCs w:val="20"/>
      </w:rPr>
    </w:pP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C754AA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C754AA" w:rsidRDefault="00C754AA">
          <w:pPr>
            <w:pStyle w:val="Skvg"/>
            <w:framePr w:wrap="auto" w:vAnchor="margin" w:hAnchor="text" w:xAlign="left" w:yAlign="inline"/>
          </w:pPr>
          <w:bookmarkStart w:id="77" w:name="SökvägSecond"/>
          <w:bookmarkEnd w:id="77"/>
        </w:p>
      </w:tc>
    </w:tr>
  </w:tbl>
  <w:p w:rsidR="00C754AA" w:rsidRDefault="00C754AA">
    <w:pPr>
      <w:ind w:right="-455"/>
      <w:rPr>
        <w:rFonts w:ascii="ArialMT" w:hAnsi="ArialMT" w:cs="ArialMT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AA" w:rsidRPr="00B91CCB" w:rsidRDefault="00C754AA" w:rsidP="00C06A2A">
    <w:pPr>
      <w:pStyle w:val="GIH-Sidfot"/>
      <w:tabs>
        <w:tab w:val="clear" w:pos="8278"/>
      </w:tabs>
      <w:ind w:left="-2970" w:right="-1701"/>
      <w:jc w:val="center"/>
      <w:rPr>
        <w:color w:val="000000"/>
      </w:rPr>
    </w:pPr>
    <w:bookmarkStart w:id="84" w:name="bkmAdressSidfot"/>
    <w:bookmarkEnd w:id="84"/>
    <w:r>
      <w:rPr>
        <w:color w:val="000000"/>
      </w:rPr>
      <w:t>Gymnastik- och idrottshögskolan Lidingövägen 1 Box 5626 114 86 Stockholm Tel 08-120 537 00 www.gih.se registrator@gih.se</w:t>
    </w:r>
  </w:p>
  <w:tbl>
    <w:tblPr>
      <w:tblpPr w:vertAnchor="page" w:horzAnchor="page" w:tblpX="11341" w:tblpY="397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  <w:tblLook w:val="01E0"/>
    </w:tblPr>
    <w:tblGrid>
      <w:gridCol w:w="289"/>
    </w:tblGrid>
    <w:tr w:rsidR="00C754AA">
      <w:trPr>
        <w:cantSplit/>
        <w:trHeight w:hRule="exact" w:val="11340"/>
      </w:trPr>
      <w:tc>
        <w:tcPr>
          <w:tcW w:w="289" w:type="dxa"/>
          <w:tcBorders>
            <w:top w:val="nil"/>
            <w:left w:val="nil"/>
            <w:bottom w:val="nil"/>
            <w:right w:val="nil"/>
          </w:tcBorders>
          <w:textDirection w:val="btLr"/>
        </w:tcPr>
        <w:p w:rsidR="00C754AA" w:rsidRDefault="00C754AA">
          <w:pPr>
            <w:pStyle w:val="Skvg"/>
            <w:framePr w:wrap="auto" w:vAnchor="margin" w:hAnchor="text" w:xAlign="left" w:yAlign="inline"/>
          </w:pPr>
          <w:bookmarkStart w:id="85" w:name="SökvägFirst"/>
          <w:bookmarkEnd w:id="85"/>
        </w:p>
      </w:tc>
    </w:tr>
  </w:tbl>
  <w:p w:rsidR="00C754AA" w:rsidRDefault="00C754AA">
    <w:pPr>
      <w:rPr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012B" w:rsidRDefault="0037012B">
      <w:r>
        <w:separator/>
      </w:r>
    </w:p>
  </w:footnote>
  <w:footnote w:type="continuationSeparator" w:id="0">
    <w:p w:rsidR="0037012B" w:rsidRDefault="003701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90"/>
    </w:tblGrid>
    <w:tr w:rsidR="00C754AA" w:rsidTr="00645446">
      <w:trPr>
        <w:trHeight w:hRule="exact" w:val="1446"/>
      </w:trPr>
      <w:tc>
        <w:tcPr>
          <w:tcW w:w="5490" w:type="dxa"/>
        </w:tcPr>
        <w:p w:rsidR="00C754AA" w:rsidRDefault="00C05D9F">
          <w:pPr>
            <w:rPr>
              <w:b/>
              <w:caps/>
            </w:rPr>
          </w:pPr>
          <w:r>
            <w:rPr>
              <w:b/>
              <w:caps/>
              <w:noProof/>
            </w:rPr>
            <w:drawing>
              <wp:inline distT="0" distB="0" distL="0" distR="0">
                <wp:extent cx="1695450" cy="647700"/>
                <wp:effectExtent l="19050" t="0" r="0" b="0"/>
                <wp:docPr id="1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647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754AA" w:rsidRDefault="00C754AA" w:rsidP="00473C0A">
    <w:pPr>
      <w:pStyle w:val="GIH-Dokumentnamn"/>
    </w:pPr>
    <w:r>
      <w:tab/>
    </w:r>
  </w:p>
  <w:p w:rsidR="00C754AA" w:rsidRPr="00473C0A" w:rsidRDefault="00C754AA" w:rsidP="00473C0A">
    <w:pPr>
      <w:pStyle w:val="GIH-Dokumentnamn"/>
    </w:pPr>
    <w:r>
      <w:tab/>
    </w:r>
    <w:bookmarkStart w:id="76" w:name="xxSidnr2"/>
    <w:bookmarkEnd w:id="76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42" w:rightFromText="142" w:vertAnchor="text" w:horzAnchor="margin" w:tblpX="-2437" w:tblpY="-339"/>
      <w:tblOverlap w:val="never"/>
      <w:tblW w:w="0" w:type="auto"/>
      <w:tblCellMar>
        <w:left w:w="0" w:type="dxa"/>
        <w:right w:w="0" w:type="dxa"/>
      </w:tblCellMar>
      <w:tblLook w:val="01E0"/>
    </w:tblPr>
    <w:tblGrid>
      <w:gridCol w:w="5400"/>
    </w:tblGrid>
    <w:tr w:rsidR="00C754AA" w:rsidTr="00645446">
      <w:trPr>
        <w:trHeight w:hRule="exact" w:val="1446"/>
      </w:trPr>
      <w:tc>
        <w:tcPr>
          <w:tcW w:w="5400" w:type="dxa"/>
        </w:tcPr>
        <w:p w:rsidR="00C754AA" w:rsidRDefault="00C05D9F">
          <w:pPr>
            <w:rPr>
              <w:b/>
              <w:caps/>
            </w:rPr>
          </w:pPr>
          <w:bookmarkStart w:id="78" w:name="xxSidhuvud1"/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3810</wp:posOffset>
                </wp:positionV>
                <wp:extent cx="1945640" cy="1024255"/>
                <wp:effectExtent l="19050" t="0" r="0" b="0"/>
                <wp:wrapNone/>
                <wp:docPr id="2" name="Bildobjekt 2" descr="logo-liggande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objekt 2" descr="logo-liggande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640" cy="10242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C754AA" w:rsidRPr="001C10EE" w:rsidRDefault="00C754AA" w:rsidP="001C10EE">
    <w:pPr>
      <w:spacing w:line="240" w:lineRule="auto"/>
      <w:ind w:left="1304" w:firstLine="1304"/>
      <w:jc w:val="center"/>
    </w:pPr>
    <w:bookmarkStart w:id="79" w:name="bkmDokument"/>
    <w:bookmarkStart w:id="80" w:name="Position"/>
    <w:bookmarkEnd w:id="78"/>
    <w:bookmarkEnd w:id="79"/>
    <w:bookmarkEnd w:id="80"/>
    <w:r w:rsidRPr="001C10EE">
      <w:rPr>
        <w:rFonts w:ascii="Arial" w:hAnsi="Arial" w:cs="Arial"/>
      </w:rPr>
      <w:t>PRESSMEDDELANDE</w:t>
    </w:r>
    <w:r w:rsidRPr="001C10EE">
      <w:rPr>
        <w:rFonts w:ascii="Arial" w:hAnsi="Arial" w:cs="Arial"/>
      </w:rPr>
      <w:br/>
      <w:t xml:space="preserve">   </w:t>
    </w:r>
    <w:r>
      <w:rPr>
        <w:rFonts w:ascii="Arial" w:hAnsi="Arial" w:cs="Arial"/>
      </w:rPr>
      <w:t xml:space="preserve"> 2014</w:t>
    </w:r>
    <w:r w:rsidRPr="001C10EE">
      <w:rPr>
        <w:rFonts w:ascii="Arial" w:hAnsi="Arial" w:cs="Arial"/>
      </w:rPr>
      <w:t>-</w:t>
    </w:r>
    <w:r w:rsidR="001A55FA">
      <w:rPr>
        <w:rFonts w:ascii="Arial" w:hAnsi="Arial" w:cs="Arial"/>
      </w:rPr>
      <w:t>11-</w:t>
    </w:r>
    <w:ins w:id="81" w:author="louisee" w:date="2014-11-03T15:31:00Z">
      <w:r w:rsidR="00806010">
        <w:rPr>
          <w:rFonts w:ascii="Arial" w:hAnsi="Arial" w:cs="Arial"/>
        </w:rPr>
        <w:t>04</w:t>
      </w:r>
    </w:ins>
    <w:del w:id="82" w:author="louisee" w:date="2014-11-03T15:31:00Z">
      <w:r w:rsidR="001A55FA" w:rsidDel="00806010">
        <w:rPr>
          <w:rFonts w:ascii="Arial" w:hAnsi="Arial" w:cs="Arial"/>
        </w:rPr>
        <w:delText>xx</w:delText>
      </w:r>
    </w:del>
  </w:p>
  <w:p w:rsidR="00C754AA" w:rsidRPr="00D74763" w:rsidRDefault="00C754AA" w:rsidP="001C10EE">
    <w:pPr>
      <w:spacing w:line="240" w:lineRule="auto"/>
      <w:rPr>
        <w:rFonts w:ascii="Arial" w:hAnsi="Arial" w:cs="Arial"/>
      </w:rPr>
    </w:pPr>
  </w:p>
  <w:p w:rsidR="00C754AA" w:rsidRDefault="00C754AA" w:rsidP="00473C0A">
    <w:pPr>
      <w:pStyle w:val="GIH-Dokumentnamn"/>
    </w:pPr>
    <w:r>
      <w:tab/>
    </w:r>
  </w:p>
  <w:p w:rsidR="00C754AA" w:rsidRPr="00473C0A" w:rsidRDefault="00C754AA" w:rsidP="00473C0A">
    <w:pPr>
      <w:pStyle w:val="GIH-Dokumentnamn"/>
    </w:pPr>
    <w:r>
      <w:tab/>
    </w:r>
    <w:bookmarkStart w:id="83" w:name="xxSidnr1"/>
    <w:bookmarkEnd w:id="83"/>
  </w:p>
  <w:p w:rsidR="00C754AA" w:rsidRDefault="00C754AA">
    <w:pPr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6BF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0B2499"/>
    <w:multiLevelType w:val="hybridMultilevel"/>
    <w:tmpl w:val="8FEE3FD8"/>
    <w:lvl w:ilvl="0" w:tplc="883E4934">
      <w:start w:val="1"/>
      <w:numFmt w:val="bullet"/>
      <w:lvlText w:val="–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236B2"/>
    <w:multiLevelType w:val="hybridMultilevel"/>
    <w:tmpl w:val="A5681BD8"/>
    <w:lvl w:ilvl="0" w:tplc="159C5D6E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  <w:sz w:val="15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5731D"/>
    <w:multiLevelType w:val="multilevel"/>
    <w:tmpl w:val="EDD6C248"/>
    <w:lvl w:ilvl="0">
      <w:start w:val="1"/>
      <w:numFmt w:val="bullet"/>
      <w:pStyle w:val="GIH-Punktlista"/>
      <w:lvlText w:val="–"/>
      <w:lvlJc w:val="left"/>
      <w:pPr>
        <w:tabs>
          <w:tab w:val="num" w:pos="680"/>
        </w:tabs>
        <w:ind w:left="680" w:hanging="323"/>
      </w:pPr>
      <w:rPr>
        <w:rFonts w:ascii="Times New Roman" w:hAnsi="Times New Roman" w:hint="default"/>
      </w:rPr>
    </w:lvl>
    <w:lvl w:ilvl="1">
      <w:start w:val="1"/>
      <w:numFmt w:val="bullet"/>
      <w:lvlText w:val="–"/>
      <w:lvlJc w:val="left"/>
      <w:pPr>
        <w:tabs>
          <w:tab w:val="num" w:pos="1134"/>
        </w:tabs>
        <w:ind w:left="1134" w:hanging="454"/>
      </w:pPr>
      <w:rPr>
        <w:rFonts w:ascii="Times New Roman" w:hAnsi="Times New Roman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340"/>
      </w:pPr>
      <w:rPr>
        <w:rFonts w:ascii="Times New Roman" w:hAnsi="Times New Roman" w:hint="default"/>
      </w:rPr>
    </w:lvl>
    <w:lvl w:ilvl="4">
      <w:start w:val="1"/>
      <w:numFmt w:val="bullet"/>
      <w:lvlText w:val="–"/>
      <w:lvlJc w:val="left"/>
      <w:pPr>
        <w:tabs>
          <w:tab w:val="num" w:pos="2589"/>
        </w:tabs>
        <w:ind w:left="2589" w:hanging="792"/>
      </w:pPr>
      <w:rPr>
        <w:rFonts w:ascii="Times New Roman" w:hAnsi="Times New Roman" w:hint="default"/>
      </w:rPr>
    </w:lvl>
    <w:lvl w:ilvl="5">
      <w:start w:val="1"/>
      <w:numFmt w:val="bullet"/>
      <w:lvlText w:val="–"/>
      <w:lvlJc w:val="left"/>
      <w:pPr>
        <w:tabs>
          <w:tab w:val="num" w:pos="3093"/>
        </w:tabs>
        <w:ind w:left="3093" w:hanging="936"/>
      </w:pPr>
      <w:rPr>
        <w:rFonts w:ascii="Times New Roman" w:hAnsi="Times New Roman" w:hint="default"/>
      </w:rPr>
    </w:lvl>
    <w:lvl w:ilvl="6">
      <w:start w:val="1"/>
      <w:numFmt w:val="bullet"/>
      <w:lvlText w:val="–"/>
      <w:lvlJc w:val="left"/>
      <w:pPr>
        <w:tabs>
          <w:tab w:val="num" w:pos="3597"/>
        </w:tabs>
        <w:ind w:left="3597" w:hanging="1080"/>
      </w:pPr>
      <w:rPr>
        <w:rFonts w:ascii="Times New Roman" w:hAnsi="Times New Roman" w:hint="default"/>
      </w:rPr>
    </w:lvl>
    <w:lvl w:ilvl="7">
      <w:start w:val="1"/>
      <w:numFmt w:val="bullet"/>
      <w:lvlText w:val="–"/>
      <w:lvlJc w:val="left"/>
      <w:pPr>
        <w:tabs>
          <w:tab w:val="num" w:pos="4101"/>
        </w:tabs>
        <w:ind w:left="4101" w:hanging="1224"/>
      </w:pPr>
      <w:rPr>
        <w:rFonts w:ascii="Times New Roman" w:hAnsi="Times New Roman" w:hint="default"/>
      </w:rPr>
    </w:lvl>
    <w:lvl w:ilvl="8">
      <w:start w:val="1"/>
      <w:numFmt w:val="bullet"/>
      <w:lvlText w:val="–"/>
      <w:lvlJc w:val="left"/>
      <w:pPr>
        <w:tabs>
          <w:tab w:val="num" w:pos="4677"/>
        </w:tabs>
        <w:ind w:left="4677" w:hanging="1440"/>
      </w:pPr>
      <w:rPr>
        <w:rFonts w:ascii="Times New Roman" w:hAnsi="Times New Roman" w:hint="default"/>
      </w:rPr>
    </w:lvl>
  </w:abstractNum>
  <w:abstractNum w:abstractNumId="4">
    <w:nsid w:val="0D385FBC"/>
    <w:multiLevelType w:val="hybridMultilevel"/>
    <w:tmpl w:val="19228700"/>
    <w:lvl w:ilvl="0" w:tplc="1228CB42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044BC"/>
    <w:multiLevelType w:val="hybridMultilevel"/>
    <w:tmpl w:val="BB3EABE2"/>
    <w:lvl w:ilvl="0" w:tplc="D7824732">
      <w:start w:val="1"/>
      <w:numFmt w:val="decimal"/>
      <w:pStyle w:val="GIH-Paragrafrubrik"/>
      <w:lvlText w:val="§ %1"/>
      <w:lvlJc w:val="left"/>
      <w:pPr>
        <w:tabs>
          <w:tab w:val="num" w:pos="-1134"/>
        </w:tabs>
        <w:ind w:left="-1134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27359D"/>
    <w:multiLevelType w:val="multilevel"/>
    <w:tmpl w:val="C58893B6"/>
    <w:lvl w:ilvl="0">
      <w:start w:val="1"/>
      <w:numFmt w:val="decimal"/>
      <w:pStyle w:val="Rubrik1Nr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Rubrik2Nr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pStyle w:val="Rubrik3Nr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cs="Times New Roman"/>
      </w:rPr>
    </w:lvl>
  </w:abstractNum>
  <w:abstractNum w:abstractNumId="7">
    <w:nsid w:val="1AB018B2"/>
    <w:multiLevelType w:val="hybridMultilevel"/>
    <w:tmpl w:val="0BC26E9C"/>
    <w:lvl w:ilvl="0" w:tplc="FCE69A0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745108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A97825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726B4D"/>
    <w:multiLevelType w:val="multilevel"/>
    <w:tmpl w:val="6EBE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3B6D8B"/>
    <w:multiLevelType w:val="hybridMultilevel"/>
    <w:tmpl w:val="5BC04BF0"/>
    <w:lvl w:ilvl="0" w:tplc="AE463C6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E10531"/>
    <w:multiLevelType w:val="multilevel"/>
    <w:tmpl w:val="078AB26C"/>
    <w:lvl w:ilvl="0">
      <w:start w:val="1"/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A014AB"/>
    <w:multiLevelType w:val="multilevel"/>
    <w:tmpl w:val="33BC2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894E1E"/>
    <w:multiLevelType w:val="hybridMultilevel"/>
    <w:tmpl w:val="69E0396E"/>
    <w:lvl w:ilvl="0" w:tplc="9650F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133BCD"/>
    <w:multiLevelType w:val="hybridMultilevel"/>
    <w:tmpl w:val="DE3E96C2"/>
    <w:lvl w:ilvl="0" w:tplc="80769A58">
      <w:start w:val="1"/>
      <w:numFmt w:val="decimal"/>
      <w:lvlText w:val="%1."/>
      <w:lvlJc w:val="left"/>
      <w:pPr>
        <w:tabs>
          <w:tab w:val="num" w:pos="624"/>
        </w:tabs>
        <w:ind w:left="624" w:hanging="267"/>
      </w:pPr>
      <w:rPr>
        <w:rFonts w:cs="Times New Roman"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31F005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C55397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BD95A0A"/>
    <w:multiLevelType w:val="hybridMultilevel"/>
    <w:tmpl w:val="5F40B6A0"/>
    <w:lvl w:ilvl="0" w:tplc="28F8FF8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525055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240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198EA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D03B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2C40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46A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6A97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09C5C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401EA7"/>
    <w:multiLevelType w:val="multilevel"/>
    <w:tmpl w:val="38D6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CF1C9E"/>
    <w:multiLevelType w:val="multilevel"/>
    <w:tmpl w:val="DF86BE74"/>
    <w:lvl w:ilvl="0">
      <w:start w:val="1"/>
      <w:numFmt w:val="decimal"/>
      <w:pStyle w:val="GIH-Nummerlista"/>
      <w:lvlText w:val="%1.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5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81"/>
        </w:tabs>
        <w:ind w:left="2381" w:hanging="6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95"/>
        </w:tabs>
        <w:ind w:left="2495" w:hanging="45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3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1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677" w:hanging="1440"/>
      </w:pPr>
      <w:rPr>
        <w:rFonts w:cs="Times New Roman" w:hint="default"/>
      </w:rPr>
    </w:lvl>
  </w:abstractNum>
  <w:abstractNum w:abstractNumId="21">
    <w:nsid w:val="782741E3"/>
    <w:multiLevelType w:val="multilevel"/>
    <w:tmpl w:val="77A0B7B8"/>
    <w:lvl w:ilvl="0">
      <w:numFmt w:val="bullet"/>
      <w:lvlText w:val="–"/>
      <w:lvlJc w:val="left"/>
      <w:pPr>
        <w:tabs>
          <w:tab w:val="num" w:pos="624"/>
        </w:tabs>
        <w:ind w:left="624" w:hanging="267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8"/>
  </w:num>
  <w:num w:numId="4">
    <w:abstractNumId w:val="17"/>
  </w:num>
  <w:num w:numId="5">
    <w:abstractNumId w:val="16"/>
  </w:num>
  <w:num w:numId="6">
    <w:abstractNumId w:val="9"/>
  </w:num>
  <w:num w:numId="7">
    <w:abstractNumId w:val="0"/>
  </w:num>
  <w:num w:numId="8">
    <w:abstractNumId w:val="21"/>
  </w:num>
  <w:num w:numId="9">
    <w:abstractNumId w:val="15"/>
  </w:num>
  <w:num w:numId="10">
    <w:abstractNumId w:val="20"/>
  </w:num>
  <w:num w:numId="11">
    <w:abstractNumId w:val="12"/>
  </w:num>
  <w:num w:numId="12">
    <w:abstractNumId w:val="6"/>
  </w:num>
  <w:num w:numId="13">
    <w:abstractNumId w:val="20"/>
  </w:num>
  <w:num w:numId="14">
    <w:abstractNumId w:val="3"/>
  </w:num>
  <w:num w:numId="15">
    <w:abstractNumId w:val="20"/>
  </w:num>
  <w:num w:numId="16">
    <w:abstractNumId w:val="3"/>
  </w:num>
  <w:num w:numId="17">
    <w:abstractNumId w:val="5"/>
  </w:num>
  <w:num w:numId="18">
    <w:abstractNumId w:val="4"/>
  </w:num>
  <w:num w:numId="19">
    <w:abstractNumId w:val="19"/>
  </w:num>
  <w:num w:numId="20">
    <w:abstractNumId w:val="10"/>
  </w:num>
  <w:num w:numId="21">
    <w:abstractNumId w:val="13"/>
  </w:num>
  <w:num w:numId="22">
    <w:abstractNumId w:val="14"/>
  </w:num>
  <w:num w:numId="23">
    <w:abstractNumId w:val="2"/>
  </w:num>
  <w:num w:numId="24">
    <w:abstractNumId w:val="11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attachedTemplate r:id="rId1"/>
  <w:stylePaneFormatFilter w:val="3F01"/>
  <w:revisionView w:markup="0"/>
  <w:trackRevisions/>
  <w:defaultTabStop w:val="1304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1C2A"/>
    <w:rsid w:val="00022E99"/>
    <w:rsid w:val="0002731D"/>
    <w:rsid w:val="00047108"/>
    <w:rsid w:val="00052BBC"/>
    <w:rsid w:val="00052F07"/>
    <w:rsid w:val="00073202"/>
    <w:rsid w:val="0009318C"/>
    <w:rsid w:val="000C328C"/>
    <w:rsid w:val="000E4B49"/>
    <w:rsid w:val="0010631E"/>
    <w:rsid w:val="001673E9"/>
    <w:rsid w:val="00172405"/>
    <w:rsid w:val="001745C7"/>
    <w:rsid w:val="001869DF"/>
    <w:rsid w:val="001A55FA"/>
    <w:rsid w:val="001A711A"/>
    <w:rsid w:val="001C10EE"/>
    <w:rsid w:val="001C3A94"/>
    <w:rsid w:val="001C749F"/>
    <w:rsid w:val="001E0144"/>
    <w:rsid w:val="001E6825"/>
    <w:rsid w:val="001F5F4A"/>
    <w:rsid w:val="0020253C"/>
    <w:rsid w:val="00215653"/>
    <w:rsid w:val="00221656"/>
    <w:rsid w:val="002425CB"/>
    <w:rsid w:val="00264F6D"/>
    <w:rsid w:val="00286448"/>
    <w:rsid w:val="002A3FF2"/>
    <w:rsid w:val="002B0F6C"/>
    <w:rsid w:val="002B739C"/>
    <w:rsid w:val="002D53BC"/>
    <w:rsid w:val="002E6CDB"/>
    <w:rsid w:val="00302248"/>
    <w:rsid w:val="003158DE"/>
    <w:rsid w:val="00317094"/>
    <w:rsid w:val="00317B7F"/>
    <w:rsid w:val="00325C6E"/>
    <w:rsid w:val="00341918"/>
    <w:rsid w:val="003504DC"/>
    <w:rsid w:val="0037012B"/>
    <w:rsid w:val="0037226B"/>
    <w:rsid w:val="00375AFB"/>
    <w:rsid w:val="00387F9A"/>
    <w:rsid w:val="00392D2D"/>
    <w:rsid w:val="00395E7B"/>
    <w:rsid w:val="003A24FD"/>
    <w:rsid w:val="003B25A5"/>
    <w:rsid w:val="003C08DB"/>
    <w:rsid w:val="003E3863"/>
    <w:rsid w:val="003E6F86"/>
    <w:rsid w:val="003E7181"/>
    <w:rsid w:val="003E76B1"/>
    <w:rsid w:val="003F7D8A"/>
    <w:rsid w:val="00401DCC"/>
    <w:rsid w:val="004118A5"/>
    <w:rsid w:val="0044372E"/>
    <w:rsid w:val="00473C0A"/>
    <w:rsid w:val="00476F30"/>
    <w:rsid w:val="004817F3"/>
    <w:rsid w:val="004832BD"/>
    <w:rsid w:val="00484AD5"/>
    <w:rsid w:val="004A68E5"/>
    <w:rsid w:val="004B2E27"/>
    <w:rsid w:val="0050070D"/>
    <w:rsid w:val="005052B8"/>
    <w:rsid w:val="005438E9"/>
    <w:rsid w:val="00545789"/>
    <w:rsid w:val="00563534"/>
    <w:rsid w:val="005807EF"/>
    <w:rsid w:val="00590AA9"/>
    <w:rsid w:val="005A1F87"/>
    <w:rsid w:val="005C37A4"/>
    <w:rsid w:val="005D284C"/>
    <w:rsid w:val="005D324E"/>
    <w:rsid w:val="005E077B"/>
    <w:rsid w:val="005E3072"/>
    <w:rsid w:val="005F3BC0"/>
    <w:rsid w:val="00604815"/>
    <w:rsid w:val="006053B4"/>
    <w:rsid w:val="00611EAD"/>
    <w:rsid w:val="00627BAC"/>
    <w:rsid w:val="00636D4D"/>
    <w:rsid w:val="00645446"/>
    <w:rsid w:val="006516AA"/>
    <w:rsid w:val="00654997"/>
    <w:rsid w:val="00693765"/>
    <w:rsid w:val="006B1C2A"/>
    <w:rsid w:val="006C082D"/>
    <w:rsid w:val="006C5978"/>
    <w:rsid w:val="006C6435"/>
    <w:rsid w:val="006C6BE5"/>
    <w:rsid w:val="006F7CED"/>
    <w:rsid w:val="00700EBC"/>
    <w:rsid w:val="0072217F"/>
    <w:rsid w:val="00722591"/>
    <w:rsid w:val="00765D0F"/>
    <w:rsid w:val="00782974"/>
    <w:rsid w:val="00792072"/>
    <w:rsid w:val="00794683"/>
    <w:rsid w:val="007B0C46"/>
    <w:rsid w:val="007D3E6B"/>
    <w:rsid w:val="007D6AD1"/>
    <w:rsid w:val="00806010"/>
    <w:rsid w:val="008075D3"/>
    <w:rsid w:val="008075E0"/>
    <w:rsid w:val="008129DD"/>
    <w:rsid w:val="00822AB1"/>
    <w:rsid w:val="00844B3D"/>
    <w:rsid w:val="00884FEC"/>
    <w:rsid w:val="008B76DD"/>
    <w:rsid w:val="008C595E"/>
    <w:rsid w:val="008D1760"/>
    <w:rsid w:val="008E066B"/>
    <w:rsid w:val="008E0CEC"/>
    <w:rsid w:val="008E42A4"/>
    <w:rsid w:val="00914296"/>
    <w:rsid w:val="00917E67"/>
    <w:rsid w:val="00944C1C"/>
    <w:rsid w:val="009532BA"/>
    <w:rsid w:val="00963FA8"/>
    <w:rsid w:val="00967837"/>
    <w:rsid w:val="00974E0C"/>
    <w:rsid w:val="0097720B"/>
    <w:rsid w:val="00984273"/>
    <w:rsid w:val="009861C1"/>
    <w:rsid w:val="00987F57"/>
    <w:rsid w:val="009B0F6B"/>
    <w:rsid w:val="009C31EF"/>
    <w:rsid w:val="009E185B"/>
    <w:rsid w:val="009E7E80"/>
    <w:rsid w:val="00A128C4"/>
    <w:rsid w:val="00A1316B"/>
    <w:rsid w:val="00A15CF5"/>
    <w:rsid w:val="00A35FD3"/>
    <w:rsid w:val="00A5347A"/>
    <w:rsid w:val="00A833C7"/>
    <w:rsid w:val="00A837F1"/>
    <w:rsid w:val="00A8713F"/>
    <w:rsid w:val="00AB10A8"/>
    <w:rsid w:val="00AB326C"/>
    <w:rsid w:val="00AB7803"/>
    <w:rsid w:val="00AC06CB"/>
    <w:rsid w:val="00AC492E"/>
    <w:rsid w:val="00AD7A65"/>
    <w:rsid w:val="00AE42FD"/>
    <w:rsid w:val="00AF4938"/>
    <w:rsid w:val="00B00FD6"/>
    <w:rsid w:val="00B05AB0"/>
    <w:rsid w:val="00B168B3"/>
    <w:rsid w:val="00B20DA7"/>
    <w:rsid w:val="00B47793"/>
    <w:rsid w:val="00B67169"/>
    <w:rsid w:val="00B67F19"/>
    <w:rsid w:val="00B73934"/>
    <w:rsid w:val="00B84E80"/>
    <w:rsid w:val="00B91CCB"/>
    <w:rsid w:val="00BB4CE1"/>
    <w:rsid w:val="00BE071A"/>
    <w:rsid w:val="00C02ADF"/>
    <w:rsid w:val="00C05D9F"/>
    <w:rsid w:val="00C06A2A"/>
    <w:rsid w:val="00C20A85"/>
    <w:rsid w:val="00C23AF9"/>
    <w:rsid w:val="00C465FE"/>
    <w:rsid w:val="00C72F78"/>
    <w:rsid w:val="00C754AA"/>
    <w:rsid w:val="00C82DD7"/>
    <w:rsid w:val="00C868C3"/>
    <w:rsid w:val="00CA72E0"/>
    <w:rsid w:val="00CB2EBB"/>
    <w:rsid w:val="00CB3EA3"/>
    <w:rsid w:val="00CB4AC7"/>
    <w:rsid w:val="00CC0B25"/>
    <w:rsid w:val="00CC1AB7"/>
    <w:rsid w:val="00CD706D"/>
    <w:rsid w:val="00CE4F22"/>
    <w:rsid w:val="00CE5974"/>
    <w:rsid w:val="00D17A01"/>
    <w:rsid w:val="00D374FD"/>
    <w:rsid w:val="00D3777C"/>
    <w:rsid w:val="00D53ABA"/>
    <w:rsid w:val="00D62525"/>
    <w:rsid w:val="00D74763"/>
    <w:rsid w:val="00D75C92"/>
    <w:rsid w:val="00D771FC"/>
    <w:rsid w:val="00D97CE1"/>
    <w:rsid w:val="00DA12FB"/>
    <w:rsid w:val="00DB69EE"/>
    <w:rsid w:val="00DC32C7"/>
    <w:rsid w:val="00DC7713"/>
    <w:rsid w:val="00DE01E2"/>
    <w:rsid w:val="00DE60CD"/>
    <w:rsid w:val="00DF0773"/>
    <w:rsid w:val="00DF4D2E"/>
    <w:rsid w:val="00E012DB"/>
    <w:rsid w:val="00E032F8"/>
    <w:rsid w:val="00E060BC"/>
    <w:rsid w:val="00E30341"/>
    <w:rsid w:val="00E64931"/>
    <w:rsid w:val="00E71318"/>
    <w:rsid w:val="00E73E85"/>
    <w:rsid w:val="00E93222"/>
    <w:rsid w:val="00EA4E1E"/>
    <w:rsid w:val="00EB698C"/>
    <w:rsid w:val="00EC156C"/>
    <w:rsid w:val="00EC1ACB"/>
    <w:rsid w:val="00EC5D8A"/>
    <w:rsid w:val="00ED0454"/>
    <w:rsid w:val="00EF5AF7"/>
    <w:rsid w:val="00F05CF6"/>
    <w:rsid w:val="00F16F1E"/>
    <w:rsid w:val="00F23769"/>
    <w:rsid w:val="00F2751E"/>
    <w:rsid w:val="00F40923"/>
    <w:rsid w:val="00F454A5"/>
    <w:rsid w:val="00F46FF7"/>
    <w:rsid w:val="00F47358"/>
    <w:rsid w:val="00F55694"/>
    <w:rsid w:val="00F601A9"/>
    <w:rsid w:val="00F92A89"/>
    <w:rsid w:val="00FA169F"/>
    <w:rsid w:val="00FB7C53"/>
    <w:rsid w:val="00FC2D5F"/>
    <w:rsid w:val="00FF1D2E"/>
    <w:rsid w:val="00FF5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3F"/>
    <w:pPr>
      <w:spacing w:line="240" w:lineRule="atLeast"/>
    </w:pPr>
    <w:rPr>
      <w:sz w:val="20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8713F"/>
    <w:pPr>
      <w:keepNext/>
      <w:spacing w:before="320" w:after="12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8713F"/>
    <w:pPr>
      <w:autoSpaceDE w:val="0"/>
      <w:autoSpaceDN w:val="0"/>
      <w:adjustRightInd w:val="0"/>
      <w:spacing w:before="240" w:after="120"/>
      <w:outlineLvl w:val="1"/>
    </w:pPr>
    <w:rPr>
      <w:rFonts w:ascii="Arial" w:hAnsi="Arial" w:cs="ArialMT"/>
      <w:b/>
      <w:sz w:val="24"/>
    </w:rPr>
  </w:style>
  <w:style w:type="paragraph" w:styleId="Rubrik3">
    <w:name w:val="heading 3"/>
    <w:basedOn w:val="Rubrik2"/>
    <w:next w:val="Normal"/>
    <w:link w:val="Rubrik3Char"/>
    <w:uiPriority w:val="99"/>
    <w:qFormat/>
    <w:rsid w:val="00A8713F"/>
    <w:pPr>
      <w:outlineLvl w:val="2"/>
    </w:pPr>
    <w:rPr>
      <w:b w:val="0"/>
      <w:szCs w:val="21"/>
    </w:rPr>
  </w:style>
  <w:style w:type="paragraph" w:styleId="Rubrik4">
    <w:name w:val="heading 4"/>
    <w:basedOn w:val="Normal"/>
    <w:next w:val="Normal"/>
    <w:link w:val="Rubrik4Char"/>
    <w:uiPriority w:val="99"/>
    <w:qFormat/>
    <w:rsid w:val="00A8713F"/>
    <w:pPr>
      <w:keepNext/>
      <w:spacing w:before="240" w:after="60"/>
      <w:outlineLvl w:val="3"/>
    </w:pPr>
    <w:rPr>
      <w:rFonts w:ascii="Arial" w:hAnsi="Arial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6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36F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1E0144"/>
    <w:rPr>
      <w:rFonts w:ascii="Arial" w:hAnsi="Arial" w:cs="ArialMT"/>
      <w:sz w:val="21"/>
      <w:szCs w:val="21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36F2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A871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36F21"/>
    <w:rPr>
      <w:sz w:val="20"/>
      <w:szCs w:val="24"/>
    </w:rPr>
  </w:style>
  <w:style w:type="paragraph" w:styleId="Sidfot">
    <w:name w:val="footer"/>
    <w:basedOn w:val="Normal"/>
    <w:link w:val="SidfotChar"/>
    <w:uiPriority w:val="99"/>
    <w:rsid w:val="00A871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36F21"/>
    <w:rPr>
      <w:sz w:val="20"/>
      <w:szCs w:val="24"/>
    </w:rPr>
  </w:style>
  <w:style w:type="paragraph" w:customStyle="1" w:styleId="Huvudrubrik1">
    <w:name w:val="Huvudrubrik1"/>
    <w:basedOn w:val="Normal"/>
    <w:next w:val="Normal"/>
    <w:uiPriority w:val="99"/>
    <w:rsid w:val="00A8713F"/>
    <w:pPr>
      <w:autoSpaceDE w:val="0"/>
      <w:autoSpaceDN w:val="0"/>
      <w:adjustRightInd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Huvudrubrik2">
    <w:name w:val="Huvudrubrik2"/>
    <w:basedOn w:val="Normal"/>
    <w:next w:val="Normal"/>
    <w:uiPriority w:val="99"/>
    <w:rsid w:val="00A8713F"/>
    <w:pPr>
      <w:autoSpaceDE w:val="0"/>
      <w:autoSpaceDN w:val="0"/>
      <w:adjustRightInd w:val="0"/>
    </w:pPr>
    <w:rPr>
      <w:rFonts w:ascii="Arial" w:hAnsi="Arial" w:cs="ArialMT"/>
      <w:caps/>
      <w:sz w:val="24"/>
    </w:rPr>
  </w:style>
  <w:style w:type="character" w:customStyle="1" w:styleId="Huvudrubrik2Char">
    <w:name w:val="Huvudrubrik2 Char"/>
    <w:basedOn w:val="Standardstycketeckensnitt"/>
    <w:uiPriority w:val="99"/>
    <w:rsid w:val="00A8713F"/>
    <w:rPr>
      <w:rFonts w:ascii="Arial" w:hAnsi="Arial" w:cs="ArialMT"/>
      <w:caps/>
      <w:sz w:val="24"/>
      <w:szCs w:val="24"/>
      <w:lang w:val="sv-SE" w:eastAsia="sv-SE" w:bidi="ar-SA"/>
    </w:rPr>
  </w:style>
  <w:style w:type="paragraph" w:customStyle="1" w:styleId="GIH-Punktlista">
    <w:name w:val="GIH - Punktlista"/>
    <w:uiPriority w:val="99"/>
    <w:rsid w:val="00B168B3"/>
    <w:pPr>
      <w:numPr>
        <w:numId w:val="16"/>
      </w:numPr>
    </w:pPr>
    <w:rPr>
      <w:sz w:val="20"/>
      <w:szCs w:val="24"/>
    </w:rPr>
  </w:style>
  <w:style w:type="character" w:styleId="Sidnummer">
    <w:name w:val="page number"/>
    <w:basedOn w:val="Standardstycketeckensnitt"/>
    <w:uiPriority w:val="99"/>
    <w:rsid w:val="00A8713F"/>
    <w:rPr>
      <w:rFonts w:cs="Times New Roman"/>
    </w:rPr>
  </w:style>
  <w:style w:type="paragraph" w:customStyle="1" w:styleId="GIH-Nummerlista">
    <w:name w:val="GIH - Nummerlista"/>
    <w:uiPriority w:val="99"/>
    <w:rsid w:val="00B168B3"/>
    <w:pPr>
      <w:numPr>
        <w:numId w:val="15"/>
      </w:numPr>
    </w:pPr>
    <w:rPr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A871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F21"/>
    <w:rPr>
      <w:sz w:val="0"/>
      <w:szCs w:val="0"/>
    </w:rPr>
  </w:style>
  <w:style w:type="paragraph" w:customStyle="1" w:styleId="Skvg">
    <w:name w:val="Sökväg"/>
    <w:basedOn w:val="Normal"/>
    <w:uiPriority w:val="99"/>
    <w:rsid w:val="00A8713F"/>
    <w:pPr>
      <w:framePr w:wrap="around" w:vAnchor="page" w:hAnchor="page" w:x="11341" w:y="2836"/>
      <w:spacing w:line="240" w:lineRule="auto"/>
    </w:pPr>
    <w:rPr>
      <w:rFonts w:ascii="Arial" w:hAnsi="Arial"/>
      <w:color w:val="808080"/>
      <w:sz w:val="12"/>
      <w:szCs w:val="16"/>
    </w:rPr>
  </w:style>
  <w:style w:type="paragraph" w:customStyle="1" w:styleId="Rubrik1Nr">
    <w:name w:val="Rubrik 1 Nr"/>
    <w:next w:val="Brdtext"/>
    <w:uiPriority w:val="99"/>
    <w:rsid w:val="00A8713F"/>
    <w:pPr>
      <w:numPr>
        <w:numId w:val="12"/>
      </w:numPr>
      <w:tabs>
        <w:tab w:val="clear" w:pos="720"/>
      </w:tabs>
      <w:spacing w:before="320" w:after="120"/>
      <w:ind w:left="851" w:hanging="851"/>
      <w:outlineLvl w:val="0"/>
    </w:pPr>
    <w:rPr>
      <w:rFonts w:ascii="Arial" w:hAnsi="Arial" w:cs="Arial"/>
      <w:b/>
      <w:bCs/>
      <w:caps/>
      <w:kern w:val="32"/>
      <w:sz w:val="28"/>
      <w:szCs w:val="32"/>
      <w:lang w:val="en-GB"/>
    </w:rPr>
  </w:style>
  <w:style w:type="paragraph" w:styleId="Brdtext">
    <w:name w:val="Body Text"/>
    <w:basedOn w:val="Normal"/>
    <w:link w:val="BrdtextChar"/>
    <w:uiPriority w:val="99"/>
    <w:rsid w:val="00A8713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36F21"/>
    <w:rPr>
      <w:sz w:val="20"/>
      <w:szCs w:val="24"/>
    </w:rPr>
  </w:style>
  <w:style w:type="paragraph" w:customStyle="1" w:styleId="Rubrik2Nr">
    <w:name w:val="Rubrik 2 Nr"/>
    <w:next w:val="Normal"/>
    <w:uiPriority w:val="99"/>
    <w:rsid w:val="00A8713F"/>
    <w:pPr>
      <w:numPr>
        <w:ilvl w:val="1"/>
        <w:numId w:val="12"/>
      </w:numPr>
      <w:tabs>
        <w:tab w:val="clear" w:pos="1440"/>
      </w:tabs>
      <w:spacing w:before="240" w:after="120"/>
      <w:ind w:left="851" w:hanging="851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Rubrik3Nr">
    <w:name w:val="Rubrik 3 Nr"/>
    <w:basedOn w:val="Rubrik3"/>
    <w:next w:val="Normal"/>
    <w:uiPriority w:val="99"/>
    <w:rsid w:val="00A8713F"/>
    <w:pPr>
      <w:keepNext/>
      <w:numPr>
        <w:ilvl w:val="2"/>
        <w:numId w:val="12"/>
      </w:numPr>
      <w:tabs>
        <w:tab w:val="clear" w:pos="2160"/>
      </w:tabs>
      <w:autoSpaceDE/>
      <w:autoSpaceDN/>
      <w:adjustRightInd/>
      <w:spacing w:line="240" w:lineRule="auto"/>
      <w:ind w:left="851" w:hanging="851"/>
    </w:pPr>
    <w:rPr>
      <w:rFonts w:cs="Arial"/>
      <w:iCs/>
      <w:szCs w:val="26"/>
    </w:rPr>
  </w:style>
  <w:style w:type="paragraph" w:customStyle="1" w:styleId="GIH-Paragrafrubrik">
    <w:name w:val="GIH - Paragrafrubrik"/>
    <w:next w:val="Normal"/>
    <w:uiPriority w:val="99"/>
    <w:rsid w:val="000E4B49"/>
    <w:pPr>
      <w:numPr>
        <w:numId w:val="17"/>
      </w:numPr>
      <w:spacing w:before="200" w:after="40"/>
    </w:pPr>
    <w:rPr>
      <w:rFonts w:ascii="Arial" w:hAnsi="Arial"/>
      <w:b/>
      <w:sz w:val="20"/>
      <w:szCs w:val="24"/>
    </w:rPr>
  </w:style>
  <w:style w:type="paragraph" w:styleId="Fotnotstext">
    <w:name w:val="footnote text"/>
    <w:basedOn w:val="Normal"/>
    <w:link w:val="FotnotstextChar"/>
    <w:uiPriority w:val="99"/>
    <w:rsid w:val="00F23769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F23769"/>
    <w:rPr>
      <w:rFonts w:cs="Times New Roman"/>
      <w:lang w:val="sv-SE" w:eastAsia="sv-SE"/>
    </w:rPr>
  </w:style>
  <w:style w:type="character" w:styleId="Fotnotsreferens">
    <w:name w:val="footnote reference"/>
    <w:basedOn w:val="Standardstycketeckensnitt"/>
    <w:uiPriority w:val="99"/>
    <w:rsid w:val="00F23769"/>
    <w:rPr>
      <w:rFonts w:cs="Times New Roman"/>
      <w:vertAlign w:val="superscript"/>
    </w:rPr>
  </w:style>
  <w:style w:type="paragraph" w:customStyle="1" w:styleId="GIH-Sidfot">
    <w:name w:val="GIH - Sidfot"/>
    <w:basedOn w:val="Normal"/>
    <w:uiPriority w:val="99"/>
    <w:rsid w:val="001745C7"/>
    <w:pPr>
      <w:tabs>
        <w:tab w:val="right" w:pos="8278"/>
      </w:tabs>
      <w:spacing w:line="240" w:lineRule="auto"/>
      <w:ind w:left="-2268" w:right="-1418"/>
    </w:pPr>
    <w:rPr>
      <w:rFonts w:ascii="Arial" w:hAnsi="Arial"/>
      <w:spacing w:val="1"/>
      <w:sz w:val="16"/>
    </w:rPr>
  </w:style>
  <w:style w:type="paragraph" w:customStyle="1" w:styleId="GIH-Dokumentnamn">
    <w:name w:val="GIH - Dokumentnamn"/>
    <w:basedOn w:val="Normal"/>
    <w:next w:val="Normal"/>
    <w:uiPriority w:val="99"/>
    <w:rsid w:val="00473C0A"/>
    <w:pPr>
      <w:tabs>
        <w:tab w:val="right" w:pos="8278"/>
      </w:tabs>
      <w:spacing w:line="240" w:lineRule="auto"/>
      <w:ind w:left="3969" w:right="-284"/>
    </w:pPr>
    <w:rPr>
      <w:rFonts w:ascii="Arial" w:hAnsi="Arial"/>
      <w:caps/>
      <w:sz w:val="18"/>
    </w:rPr>
  </w:style>
  <w:style w:type="character" w:styleId="Hyperlnk">
    <w:name w:val="Hyperlink"/>
    <w:basedOn w:val="Standardstycketeckensnitt"/>
    <w:uiPriority w:val="99"/>
    <w:rsid w:val="003158DE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302248"/>
    <w:pPr>
      <w:ind w:left="720"/>
      <w:contextualSpacing/>
    </w:pPr>
  </w:style>
  <w:style w:type="paragraph" w:styleId="Normalwebb">
    <w:name w:val="Normal (Web)"/>
    <w:basedOn w:val="Normal"/>
    <w:uiPriority w:val="99"/>
    <w:rsid w:val="001E0144"/>
    <w:pPr>
      <w:spacing w:before="100" w:beforeAutospacing="1" w:after="100" w:afterAutospacing="1" w:line="240" w:lineRule="auto"/>
    </w:pPr>
    <w:rPr>
      <w:sz w:val="24"/>
    </w:rPr>
  </w:style>
  <w:style w:type="paragraph" w:customStyle="1" w:styleId="italic">
    <w:name w:val="italic"/>
    <w:basedOn w:val="Normal"/>
    <w:uiPriority w:val="99"/>
    <w:rsid w:val="001E0144"/>
    <w:pPr>
      <w:spacing w:before="100" w:beforeAutospacing="1" w:after="100" w:afterAutospacing="1" w:line="240" w:lineRule="auto"/>
    </w:pPr>
    <w:rPr>
      <w:sz w:val="24"/>
    </w:rPr>
  </w:style>
  <w:style w:type="character" w:customStyle="1" w:styleId="icon">
    <w:name w:val="icon"/>
    <w:basedOn w:val="Standardstycketeckensnitt"/>
    <w:uiPriority w:val="99"/>
    <w:rsid w:val="001E0144"/>
    <w:rPr>
      <w:rFonts w:cs="Times New Roman"/>
    </w:rPr>
  </w:style>
  <w:style w:type="character" w:customStyle="1" w:styleId="italic1">
    <w:name w:val="italic1"/>
    <w:basedOn w:val="Standardstycketeckensnitt"/>
    <w:uiPriority w:val="99"/>
    <w:rsid w:val="001E0144"/>
    <w:rPr>
      <w:rFonts w:cs="Times New Roman"/>
    </w:rPr>
  </w:style>
  <w:style w:type="character" w:styleId="AnvndHyperlnk">
    <w:name w:val="FollowedHyperlink"/>
    <w:basedOn w:val="Standardstycketeckensnitt"/>
    <w:uiPriority w:val="99"/>
    <w:rsid w:val="00DB69EE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rsid w:val="00CE4F2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CE4F2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CE4F22"/>
    <w:rPr>
      <w:rFonts w:cs="Times New Roman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CE4F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CE4F22"/>
    <w:rPr>
      <w:rFonts w:cs="Times New Roman"/>
      <w:b/>
      <w:bCs/>
      <w:lang w:val="sv-SE" w:eastAsia="sv-SE"/>
    </w:rPr>
  </w:style>
  <w:style w:type="character" w:customStyle="1" w:styleId="ingress">
    <w:name w:val="ingress"/>
    <w:basedOn w:val="Standardstycketeckensnitt"/>
    <w:uiPriority w:val="99"/>
    <w:rsid w:val="007D3E6B"/>
    <w:rPr>
      <w:rFonts w:cs="Times New Roman"/>
    </w:rPr>
  </w:style>
  <w:style w:type="character" w:customStyle="1" w:styleId="hps">
    <w:name w:val="hps"/>
    <w:basedOn w:val="Standardstycketeckensnitt"/>
    <w:rsid w:val="001A55FA"/>
  </w:style>
  <w:style w:type="character" w:customStyle="1" w:styleId="atn">
    <w:name w:val="atn"/>
    <w:basedOn w:val="Standardstycketeckensnitt"/>
    <w:rsid w:val="001A55FA"/>
  </w:style>
  <w:style w:type="character" w:customStyle="1" w:styleId="no-call2">
    <w:name w:val="no-call2"/>
    <w:basedOn w:val="Standardstycketeckensnitt"/>
    <w:rsid w:val="00E032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semiHidden="0" w:uiPriority="9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locked="1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13F"/>
    <w:pPr>
      <w:spacing w:line="240" w:lineRule="atLeast"/>
    </w:pPr>
    <w:rPr>
      <w:sz w:val="20"/>
      <w:szCs w:val="24"/>
    </w:rPr>
  </w:style>
  <w:style w:type="paragraph" w:styleId="Rubrik1">
    <w:name w:val="heading 1"/>
    <w:basedOn w:val="Normal"/>
    <w:next w:val="Normal"/>
    <w:link w:val="Rubrik1Char"/>
    <w:uiPriority w:val="99"/>
    <w:qFormat/>
    <w:rsid w:val="00A8713F"/>
    <w:pPr>
      <w:keepNext/>
      <w:spacing w:before="320" w:after="120"/>
      <w:outlineLvl w:val="0"/>
    </w:pPr>
    <w:rPr>
      <w:rFonts w:ascii="Arial" w:hAnsi="Arial" w:cs="Arial"/>
      <w:b/>
      <w:bCs/>
      <w:caps/>
      <w:kern w:val="32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9"/>
    <w:qFormat/>
    <w:rsid w:val="00A8713F"/>
    <w:pPr>
      <w:autoSpaceDE w:val="0"/>
      <w:autoSpaceDN w:val="0"/>
      <w:adjustRightInd w:val="0"/>
      <w:spacing w:before="240" w:after="120"/>
      <w:outlineLvl w:val="1"/>
    </w:pPr>
    <w:rPr>
      <w:rFonts w:ascii="Arial" w:hAnsi="Arial" w:cs="ArialMT"/>
      <w:b/>
      <w:sz w:val="24"/>
    </w:rPr>
  </w:style>
  <w:style w:type="paragraph" w:styleId="Rubrik3">
    <w:name w:val="heading 3"/>
    <w:basedOn w:val="Rubrik2"/>
    <w:next w:val="Normal"/>
    <w:link w:val="Rubrik3Char"/>
    <w:uiPriority w:val="99"/>
    <w:qFormat/>
    <w:rsid w:val="00A8713F"/>
    <w:pPr>
      <w:outlineLvl w:val="2"/>
    </w:pPr>
    <w:rPr>
      <w:b w:val="0"/>
      <w:szCs w:val="21"/>
    </w:rPr>
  </w:style>
  <w:style w:type="paragraph" w:styleId="Rubrik4">
    <w:name w:val="heading 4"/>
    <w:basedOn w:val="Normal"/>
    <w:next w:val="Normal"/>
    <w:link w:val="Rubrik4Char"/>
    <w:uiPriority w:val="99"/>
    <w:qFormat/>
    <w:rsid w:val="00A8713F"/>
    <w:pPr>
      <w:keepNext/>
      <w:spacing w:before="240" w:after="60"/>
      <w:outlineLvl w:val="3"/>
    </w:pPr>
    <w:rPr>
      <w:rFonts w:ascii="Arial" w:hAnsi="Arial"/>
      <w:bCs/>
      <w:i/>
      <w:sz w:val="21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36F2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336F2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9"/>
    <w:locked/>
    <w:rsid w:val="001E0144"/>
    <w:rPr>
      <w:rFonts w:ascii="Arial" w:hAnsi="Arial" w:cs="ArialMT"/>
      <w:sz w:val="21"/>
      <w:szCs w:val="21"/>
      <w:lang w:val="sv-SE" w:eastAsia="sv-SE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336F21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Sidhuvud">
    <w:name w:val="header"/>
    <w:basedOn w:val="Normal"/>
    <w:link w:val="SidhuvudChar"/>
    <w:uiPriority w:val="99"/>
    <w:rsid w:val="00A8713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36F21"/>
    <w:rPr>
      <w:sz w:val="20"/>
      <w:szCs w:val="24"/>
    </w:rPr>
  </w:style>
  <w:style w:type="paragraph" w:styleId="Sidfot">
    <w:name w:val="footer"/>
    <w:basedOn w:val="Normal"/>
    <w:link w:val="SidfotChar"/>
    <w:uiPriority w:val="99"/>
    <w:rsid w:val="00A8713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36F21"/>
    <w:rPr>
      <w:sz w:val="20"/>
      <w:szCs w:val="24"/>
    </w:rPr>
  </w:style>
  <w:style w:type="paragraph" w:customStyle="1" w:styleId="Huvudrubrik1">
    <w:name w:val="Huvudrubrik1"/>
    <w:basedOn w:val="Normal"/>
    <w:next w:val="Normal"/>
    <w:uiPriority w:val="99"/>
    <w:rsid w:val="00A8713F"/>
    <w:pPr>
      <w:autoSpaceDE w:val="0"/>
      <w:autoSpaceDN w:val="0"/>
      <w:adjustRightInd w:val="0"/>
    </w:pPr>
    <w:rPr>
      <w:rFonts w:ascii="Arial" w:hAnsi="Arial" w:cs="Arial"/>
      <w:b/>
      <w:bCs/>
      <w:caps/>
      <w:sz w:val="28"/>
      <w:szCs w:val="28"/>
    </w:rPr>
  </w:style>
  <w:style w:type="paragraph" w:customStyle="1" w:styleId="Huvudrubrik2">
    <w:name w:val="Huvudrubrik2"/>
    <w:basedOn w:val="Normal"/>
    <w:next w:val="Normal"/>
    <w:uiPriority w:val="99"/>
    <w:rsid w:val="00A8713F"/>
    <w:pPr>
      <w:autoSpaceDE w:val="0"/>
      <w:autoSpaceDN w:val="0"/>
      <w:adjustRightInd w:val="0"/>
    </w:pPr>
    <w:rPr>
      <w:rFonts w:ascii="Arial" w:hAnsi="Arial" w:cs="ArialMT"/>
      <w:caps/>
      <w:sz w:val="24"/>
    </w:rPr>
  </w:style>
  <w:style w:type="character" w:customStyle="1" w:styleId="Huvudrubrik2Char">
    <w:name w:val="Huvudrubrik2 Char"/>
    <w:basedOn w:val="Standardstycketeckensnitt"/>
    <w:uiPriority w:val="99"/>
    <w:rsid w:val="00A8713F"/>
    <w:rPr>
      <w:rFonts w:ascii="Arial" w:hAnsi="Arial" w:cs="ArialMT"/>
      <w:caps/>
      <w:sz w:val="24"/>
      <w:szCs w:val="24"/>
      <w:lang w:val="sv-SE" w:eastAsia="sv-SE" w:bidi="ar-SA"/>
    </w:rPr>
  </w:style>
  <w:style w:type="paragraph" w:customStyle="1" w:styleId="GIH-Punktlista">
    <w:name w:val="GIH - Punktlista"/>
    <w:uiPriority w:val="99"/>
    <w:rsid w:val="00B168B3"/>
    <w:pPr>
      <w:numPr>
        <w:numId w:val="16"/>
      </w:numPr>
    </w:pPr>
    <w:rPr>
      <w:sz w:val="20"/>
      <w:szCs w:val="24"/>
    </w:rPr>
  </w:style>
  <w:style w:type="character" w:styleId="Sidnummer">
    <w:name w:val="page number"/>
    <w:basedOn w:val="Standardstycketeckensnitt"/>
    <w:uiPriority w:val="99"/>
    <w:rsid w:val="00A8713F"/>
    <w:rPr>
      <w:rFonts w:cs="Times New Roman"/>
    </w:rPr>
  </w:style>
  <w:style w:type="paragraph" w:customStyle="1" w:styleId="GIH-Nummerlista">
    <w:name w:val="GIH - Nummerlista"/>
    <w:uiPriority w:val="99"/>
    <w:rsid w:val="00B168B3"/>
    <w:pPr>
      <w:numPr>
        <w:numId w:val="15"/>
      </w:numPr>
    </w:pPr>
    <w:rPr>
      <w:sz w:val="20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A8713F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36F21"/>
    <w:rPr>
      <w:sz w:val="0"/>
      <w:szCs w:val="0"/>
    </w:rPr>
  </w:style>
  <w:style w:type="paragraph" w:customStyle="1" w:styleId="Skvg">
    <w:name w:val="Sökväg"/>
    <w:basedOn w:val="Normal"/>
    <w:uiPriority w:val="99"/>
    <w:rsid w:val="00A8713F"/>
    <w:pPr>
      <w:framePr w:wrap="around" w:vAnchor="page" w:hAnchor="page" w:x="11341" w:y="2836"/>
      <w:spacing w:line="240" w:lineRule="auto"/>
    </w:pPr>
    <w:rPr>
      <w:rFonts w:ascii="Arial" w:hAnsi="Arial"/>
      <w:color w:val="808080"/>
      <w:sz w:val="12"/>
      <w:szCs w:val="16"/>
    </w:rPr>
  </w:style>
  <w:style w:type="paragraph" w:customStyle="1" w:styleId="Rubrik1Nr">
    <w:name w:val="Rubrik 1 Nr"/>
    <w:next w:val="Brdtext"/>
    <w:uiPriority w:val="99"/>
    <w:rsid w:val="00A8713F"/>
    <w:pPr>
      <w:numPr>
        <w:numId w:val="12"/>
      </w:numPr>
      <w:tabs>
        <w:tab w:val="clear" w:pos="720"/>
      </w:tabs>
      <w:spacing w:before="320" w:after="120"/>
      <w:ind w:left="851" w:hanging="851"/>
      <w:outlineLvl w:val="0"/>
    </w:pPr>
    <w:rPr>
      <w:rFonts w:ascii="Arial" w:hAnsi="Arial" w:cs="Arial"/>
      <w:b/>
      <w:bCs/>
      <w:caps/>
      <w:kern w:val="32"/>
      <w:sz w:val="28"/>
      <w:szCs w:val="32"/>
      <w:lang w:val="en-GB"/>
    </w:rPr>
  </w:style>
  <w:style w:type="paragraph" w:styleId="Brdtext">
    <w:name w:val="Body Text"/>
    <w:basedOn w:val="Normal"/>
    <w:link w:val="BrdtextChar"/>
    <w:uiPriority w:val="99"/>
    <w:rsid w:val="00A8713F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336F21"/>
    <w:rPr>
      <w:sz w:val="20"/>
      <w:szCs w:val="24"/>
    </w:rPr>
  </w:style>
  <w:style w:type="paragraph" w:customStyle="1" w:styleId="Rubrik2Nr">
    <w:name w:val="Rubrik 2 Nr"/>
    <w:next w:val="Normal"/>
    <w:uiPriority w:val="99"/>
    <w:rsid w:val="00A8713F"/>
    <w:pPr>
      <w:numPr>
        <w:ilvl w:val="1"/>
        <w:numId w:val="12"/>
      </w:numPr>
      <w:tabs>
        <w:tab w:val="clear" w:pos="1440"/>
      </w:tabs>
      <w:spacing w:before="240" w:after="120"/>
      <w:ind w:left="851" w:hanging="851"/>
      <w:outlineLvl w:val="1"/>
    </w:pPr>
    <w:rPr>
      <w:rFonts w:ascii="Arial" w:hAnsi="Arial" w:cs="Arial"/>
      <w:b/>
      <w:bCs/>
      <w:iCs/>
      <w:sz w:val="24"/>
      <w:szCs w:val="28"/>
    </w:rPr>
  </w:style>
  <w:style w:type="paragraph" w:customStyle="1" w:styleId="Rubrik3Nr">
    <w:name w:val="Rubrik 3 Nr"/>
    <w:basedOn w:val="Rubrik3"/>
    <w:next w:val="Normal"/>
    <w:uiPriority w:val="99"/>
    <w:rsid w:val="00A8713F"/>
    <w:pPr>
      <w:keepNext/>
      <w:numPr>
        <w:ilvl w:val="2"/>
        <w:numId w:val="12"/>
      </w:numPr>
      <w:tabs>
        <w:tab w:val="clear" w:pos="2160"/>
      </w:tabs>
      <w:autoSpaceDE/>
      <w:autoSpaceDN/>
      <w:adjustRightInd/>
      <w:spacing w:line="240" w:lineRule="auto"/>
      <w:ind w:left="851" w:hanging="851"/>
    </w:pPr>
    <w:rPr>
      <w:rFonts w:cs="Arial"/>
      <w:iCs/>
      <w:szCs w:val="26"/>
    </w:rPr>
  </w:style>
  <w:style w:type="paragraph" w:customStyle="1" w:styleId="GIH-Paragrafrubrik">
    <w:name w:val="GIH - Paragrafrubrik"/>
    <w:next w:val="Normal"/>
    <w:uiPriority w:val="99"/>
    <w:rsid w:val="000E4B49"/>
    <w:pPr>
      <w:numPr>
        <w:numId w:val="17"/>
      </w:numPr>
      <w:spacing w:before="200" w:after="40"/>
    </w:pPr>
    <w:rPr>
      <w:rFonts w:ascii="Arial" w:hAnsi="Arial"/>
      <w:b/>
      <w:sz w:val="20"/>
      <w:szCs w:val="24"/>
    </w:rPr>
  </w:style>
  <w:style w:type="paragraph" w:styleId="Fotnotstext">
    <w:name w:val="footnote text"/>
    <w:basedOn w:val="Normal"/>
    <w:link w:val="FotnotstextChar"/>
    <w:uiPriority w:val="99"/>
    <w:rsid w:val="00F23769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locked/>
    <w:rsid w:val="00F23769"/>
    <w:rPr>
      <w:rFonts w:cs="Times New Roman"/>
      <w:lang w:val="sv-SE" w:eastAsia="sv-SE"/>
    </w:rPr>
  </w:style>
  <w:style w:type="character" w:styleId="Fotnotsreferens">
    <w:name w:val="footnote reference"/>
    <w:basedOn w:val="Standardstycketeckensnitt"/>
    <w:uiPriority w:val="99"/>
    <w:rsid w:val="00F23769"/>
    <w:rPr>
      <w:rFonts w:cs="Times New Roman"/>
      <w:vertAlign w:val="superscript"/>
    </w:rPr>
  </w:style>
  <w:style w:type="paragraph" w:customStyle="1" w:styleId="GIH-Sidfot">
    <w:name w:val="GIH - Sidfot"/>
    <w:basedOn w:val="Normal"/>
    <w:uiPriority w:val="99"/>
    <w:rsid w:val="001745C7"/>
    <w:pPr>
      <w:tabs>
        <w:tab w:val="right" w:pos="8278"/>
      </w:tabs>
      <w:spacing w:line="240" w:lineRule="auto"/>
      <w:ind w:left="-2268" w:right="-1418"/>
    </w:pPr>
    <w:rPr>
      <w:rFonts w:ascii="Arial" w:hAnsi="Arial"/>
      <w:spacing w:val="1"/>
      <w:sz w:val="16"/>
    </w:rPr>
  </w:style>
  <w:style w:type="paragraph" w:customStyle="1" w:styleId="GIH-Dokumentnamn">
    <w:name w:val="GIH - Dokumentnamn"/>
    <w:basedOn w:val="Normal"/>
    <w:next w:val="Normal"/>
    <w:uiPriority w:val="99"/>
    <w:rsid w:val="00473C0A"/>
    <w:pPr>
      <w:tabs>
        <w:tab w:val="right" w:pos="8278"/>
      </w:tabs>
      <w:spacing w:line="240" w:lineRule="auto"/>
      <w:ind w:left="3969" w:right="-284"/>
    </w:pPr>
    <w:rPr>
      <w:rFonts w:ascii="Arial" w:hAnsi="Arial"/>
      <w:caps/>
      <w:sz w:val="18"/>
    </w:rPr>
  </w:style>
  <w:style w:type="character" w:styleId="Hyperlnk">
    <w:name w:val="Hyperlink"/>
    <w:basedOn w:val="Standardstycketeckensnitt"/>
    <w:uiPriority w:val="99"/>
    <w:rsid w:val="003158DE"/>
    <w:rPr>
      <w:rFonts w:cs="Times New Roman"/>
      <w:color w:val="0000FF"/>
      <w:u w:val="single"/>
    </w:rPr>
  </w:style>
  <w:style w:type="paragraph" w:styleId="Liststycke">
    <w:name w:val="List Paragraph"/>
    <w:basedOn w:val="Normal"/>
    <w:uiPriority w:val="99"/>
    <w:qFormat/>
    <w:rsid w:val="00302248"/>
    <w:pPr>
      <w:ind w:left="720"/>
      <w:contextualSpacing/>
    </w:pPr>
  </w:style>
  <w:style w:type="paragraph" w:styleId="Normalwebb">
    <w:name w:val="Normal (Web)"/>
    <w:basedOn w:val="Normal"/>
    <w:uiPriority w:val="99"/>
    <w:rsid w:val="001E0144"/>
    <w:pPr>
      <w:spacing w:before="100" w:beforeAutospacing="1" w:after="100" w:afterAutospacing="1" w:line="240" w:lineRule="auto"/>
    </w:pPr>
    <w:rPr>
      <w:sz w:val="24"/>
    </w:rPr>
  </w:style>
  <w:style w:type="paragraph" w:customStyle="1" w:styleId="italic">
    <w:name w:val="italic"/>
    <w:basedOn w:val="Normal"/>
    <w:uiPriority w:val="99"/>
    <w:rsid w:val="001E0144"/>
    <w:pPr>
      <w:spacing w:before="100" w:beforeAutospacing="1" w:after="100" w:afterAutospacing="1" w:line="240" w:lineRule="auto"/>
    </w:pPr>
    <w:rPr>
      <w:sz w:val="24"/>
    </w:rPr>
  </w:style>
  <w:style w:type="character" w:customStyle="1" w:styleId="icon">
    <w:name w:val="icon"/>
    <w:basedOn w:val="Standardstycketeckensnitt"/>
    <w:uiPriority w:val="99"/>
    <w:rsid w:val="001E0144"/>
    <w:rPr>
      <w:rFonts w:cs="Times New Roman"/>
    </w:rPr>
  </w:style>
  <w:style w:type="character" w:customStyle="1" w:styleId="italic1">
    <w:name w:val="italic1"/>
    <w:basedOn w:val="Standardstycketeckensnitt"/>
    <w:uiPriority w:val="99"/>
    <w:rsid w:val="001E0144"/>
    <w:rPr>
      <w:rFonts w:cs="Times New Roman"/>
    </w:rPr>
  </w:style>
  <w:style w:type="character" w:styleId="AnvndHyperlnk">
    <w:name w:val="FollowedHyperlink"/>
    <w:basedOn w:val="Standardstycketeckensnitt"/>
    <w:uiPriority w:val="99"/>
    <w:rsid w:val="00DB69EE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rsid w:val="00CE4F22"/>
    <w:rPr>
      <w:rFonts w:cs="Times New Roman"/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rsid w:val="00CE4F22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locked/>
    <w:rsid w:val="00CE4F22"/>
    <w:rPr>
      <w:rFonts w:cs="Times New Roman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rsid w:val="00CE4F2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locked/>
    <w:rsid w:val="00CE4F22"/>
    <w:rPr>
      <w:rFonts w:cs="Times New Roman"/>
      <w:b/>
      <w:bCs/>
      <w:lang w:val="sv-SE" w:eastAsia="sv-SE"/>
    </w:rPr>
  </w:style>
  <w:style w:type="character" w:customStyle="1" w:styleId="ingress">
    <w:name w:val="ingress"/>
    <w:basedOn w:val="Standardstycketeckensnitt"/>
    <w:uiPriority w:val="99"/>
    <w:rsid w:val="007D3E6B"/>
    <w:rPr>
      <w:rFonts w:cs="Times New Roman"/>
    </w:rPr>
  </w:style>
  <w:style w:type="character" w:customStyle="1" w:styleId="hps">
    <w:name w:val="hps"/>
    <w:basedOn w:val="Standardstycketeckensnitt"/>
    <w:rsid w:val="001A55FA"/>
  </w:style>
  <w:style w:type="character" w:customStyle="1" w:styleId="atn">
    <w:name w:val="atn"/>
    <w:basedOn w:val="Standardstycketeckensnitt"/>
    <w:rsid w:val="001A5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6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6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6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6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66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6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66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766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6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76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uisee\AppData\Roaming\Microsoft\Mallar\Allm&#228;n%20tex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Allmän text.dotm</Template>
  <TotalTime>1</TotalTime>
  <Pages>1</Pages>
  <Words>614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GIH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louisee</dc:creator>
  <cp:lastModifiedBy>louisee</cp:lastModifiedBy>
  <cp:revision>3</cp:revision>
  <cp:lastPrinted>2014-11-03T14:31:00Z</cp:lastPrinted>
  <dcterms:created xsi:type="dcterms:W3CDTF">2014-11-03T14:31:00Z</dcterms:created>
  <dcterms:modified xsi:type="dcterms:W3CDTF">2014-11-03T14:32:00Z</dcterms:modified>
</cp:coreProperties>
</file>