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BE" w:rsidRPr="00BB44BE" w:rsidRDefault="00BB44BE" w:rsidP="00A539C3">
      <w:pPr>
        <w:rPr>
          <w:rFonts w:ascii="Arial" w:hAnsi="Arial" w:cs="Arial"/>
          <w:b/>
          <w:iCs/>
          <w:color w:val="444492"/>
          <w:kern w:val="32"/>
          <w:lang w:eastAsia="fr-FR"/>
        </w:rPr>
      </w:pPr>
    </w:p>
    <w:p w:rsidR="00AC1CE9" w:rsidRDefault="00AC1CE9" w:rsidP="00AC477D">
      <w:pPr>
        <w:jc w:val="center"/>
        <w:rPr>
          <w:rFonts w:ascii="Arial" w:hAnsi="Arial" w:cs="Arial"/>
          <w:b/>
          <w:iCs/>
          <w:color w:val="444492"/>
          <w:kern w:val="32"/>
          <w:sz w:val="32"/>
          <w:szCs w:val="30"/>
          <w:lang w:eastAsia="fr-FR"/>
        </w:rPr>
      </w:pPr>
    </w:p>
    <w:p w:rsidR="00BD7672" w:rsidRPr="00A80AEB" w:rsidRDefault="00AC1CE9" w:rsidP="00BD7672">
      <w:pPr>
        <w:jc w:val="center"/>
        <w:rPr>
          <w:rFonts w:ascii="Arial" w:hAnsi="Arial" w:cs="Arial"/>
          <w:b/>
          <w:iCs/>
          <w:color w:val="444492"/>
          <w:kern w:val="32"/>
          <w:sz w:val="32"/>
          <w:szCs w:val="30"/>
          <w:lang w:val="sv-SE" w:eastAsia="fr-FR"/>
        </w:rPr>
      </w:pPr>
      <w:r w:rsidRPr="00A80AEB">
        <w:rPr>
          <w:rFonts w:ascii="Arial" w:hAnsi="Arial" w:cs="Arial"/>
          <w:b/>
          <w:iCs/>
          <w:color w:val="444492"/>
          <w:kern w:val="32"/>
          <w:sz w:val="32"/>
          <w:szCs w:val="30"/>
          <w:lang w:val="sv-SE" w:eastAsia="fr-FR"/>
        </w:rPr>
        <w:t xml:space="preserve">Genzyme </w:t>
      </w:r>
      <w:r w:rsidR="00A80AEB" w:rsidRPr="00A80AEB">
        <w:rPr>
          <w:rFonts w:ascii="Arial" w:hAnsi="Arial" w:cs="Arial"/>
          <w:b/>
          <w:iCs/>
          <w:color w:val="444492"/>
          <w:kern w:val="32"/>
          <w:sz w:val="32"/>
          <w:szCs w:val="30"/>
          <w:lang w:val="sv-SE" w:eastAsia="fr-FR"/>
        </w:rPr>
        <w:t xml:space="preserve">presenterar </w:t>
      </w:r>
      <w:r w:rsidR="00E44E60">
        <w:rPr>
          <w:rFonts w:ascii="Arial" w:hAnsi="Arial" w:cs="Arial"/>
          <w:b/>
          <w:iCs/>
          <w:color w:val="444492"/>
          <w:kern w:val="32"/>
          <w:sz w:val="32"/>
          <w:szCs w:val="30"/>
          <w:lang w:val="sv-SE" w:eastAsia="fr-FR"/>
        </w:rPr>
        <w:t>långtidsdata för</w:t>
      </w:r>
      <w:r w:rsidR="00A80AEB" w:rsidRPr="00A80AEB">
        <w:rPr>
          <w:rFonts w:ascii="Arial" w:hAnsi="Arial" w:cs="Arial"/>
          <w:b/>
          <w:iCs/>
          <w:color w:val="444492"/>
          <w:kern w:val="32"/>
          <w:sz w:val="32"/>
          <w:szCs w:val="30"/>
          <w:lang w:val="sv-SE" w:eastAsia="fr-FR"/>
        </w:rPr>
        <w:t xml:space="preserve"> </w:t>
      </w:r>
    </w:p>
    <w:p w:rsidR="00AC1CE9" w:rsidRPr="00A80AEB" w:rsidRDefault="00AC1CE9" w:rsidP="00BD7672">
      <w:pPr>
        <w:jc w:val="center"/>
        <w:rPr>
          <w:rFonts w:ascii="Arial" w:hAnsi="Arial" w:cs="Arial"/>
          <w:b/>
          <w:iCs/>
          <w:color w:val="444492"/>
          <w:kern w:val="32"/>
          <w:sz w:val="32"/>
          <w:szCs w:val="30"/>
          <w:lang w:val="sv-SE" w:eastAsia="fr-FR"/>
        </w:rPr>
      </w:pPr>
      <w:r w:rsidRPr="00A80AEB">
        <w:rPr>
          <w:rFonts w:ascii="Arial" w:hAnsi="Arial" w:cs="Arial"/>
          <w:b/>
          <w:iCs/>
          <w:color w:val="444492"/>
          <w:kern w:val="32"/>
          <w:sz w:val="32"/>
          <w:szCs w:val="30"/>
          <w:lang w:val="sv-SE" w:eastAsia="fr-FR"/>
        </w:rPr>
        <w:t>Aubagio</w:t>
      </w:r>
      <w:r w:rsidR="00BD7672" w:rsidRPr="00A80AEB">
        <w:rPr>
          <w:rFonts w:ascii="Arial" w:hAnsi="Arial" w:cs="Arial"/>
          <w:b/>
          <w:iCs/>
          <w:color w:val="444492"/>
          <w:kern w:val="32"/>
          <w:sz w:val="32"/>
          <w:szCs w:val="30"/>
          <w:vertAlign w:val="superscript"/>
          <w:lang w:val="sv-SE" w:eastAsia="fr-FR"/>
        </w:rPr>
        <w:t>®</w:t>
      </w:r>
      <w:r w:rsidR="00A80AEB" w:rsidRPr="00A80AEB">
        <w:rPr>
          <w:rFonts w:ascii="Arial" w:hAnsi="Arial" w:cs="Arial"/>
          <w:b/>
          <w:iCs/>
          <w:color w:val="444492"/>
          <w:kern w:val="32"/>
          <w:sz w:val="32"/>
          <w:szCs w:val="30"/>
          <w:lang w:val="sv-SE" w:eastAsia="fr-FR"/>
        </w:rPr>
        <w:t xml:space="preserve"> (teriflunomid</w:t>
      </w:r>
      <w:r w:rsidR="003D2368" w:rsidRPr="00A80AEB">
        <w:rPr>
          <w:rFonts w:ascii="Arial" w:hAnsi="Arial" w:cs="Arial"/>
          <w:b/>
          <w:iCs/>
          <w:color w:val="444492"/>
          <w:kern w:val="32"/>
          <w:sz w:val="32"/>
          <w:szCs w:val="30"/>
          <w:lang w:val="sv-SE" w:eastAsia="fr-FR"/>
        </w:rPr>
        <w:t>)</w:t>
      </w:r>
      <w:r w:rsidR="00BD7672" w:rsidRPr="00A80AEB">
        <w:rPr>
          <w:rFonts w:ascii="Arial" w:hAnsi="Arial" w:cs="Arial"/>
          <w:sz w:val="20"/>
          <w:szCs w:val="20"/>
          <w:lang w:val="sv-SE"/>
        </w:rPr>
        <w:t xml:space="preserve"> </w:t>
      </w:r>
      <w:r w:rsidR="00A80AEB" w:rsidRPr="00A80AEB">
        <w:rPr>
          <w:rFonts w:ascii="Arial" w:hAnsi="Arial" w:cs="Arial"/>
          <w:b/>
          <w:iCs/>
          <w:color w:val="444492"/>
          <w:kern w:val="32"/>
          <w:sz w:val="32"/>
          <w:szCs w:val="30"/>
          <w:lang w:val="sv-SE" w:eastAsia="fr-FR"/>
        </w:rPr>
        <w:t>och</w:t>
      </w:r>
      <w:r w:rsidRPr="00A80AEB">
        <w:rPr>
          <w:rFonts w:ascii="Arial" w:hAnsi="Arial" w:cs="Arial"/>
          <w:b/>
          <w:iCs/>
          <w:color w:val="444492"/>
          <w:kern w:val="32"/>
          <w:sz w:val="32"/>
          <w:szCs w:val="30"/>
          <w:lang w:val="sv-SE" w:eastAsia="fr-FR"/>
        </w:rPr>
        <w:t xml:space="preserve"> Lemtrada</w:t>
      </w:r>
      <w:r w:rsidR="00BD7672" w:rsidRPr="00A80AEB">
        <w:rPr>
          <w:rFonts w:ascii="Arial" w:hAnsi="Arial" w:cs="Arial"/>
          <w:b/>
          <w:iCs/>
          <w:color w:val="444492"/>
          <w:kern w:val="32"/>
          <w:sz w:val="32"/>
          <w:szCs w:val="30"/>
          <w:vertAlign w:val="superscript"/>
          <w:lang w:val="sv-SE" w:eastAsia="fr-FR"/>
        </w:rPr>
        <w:t>®</w:t>
      </w:r>
      <w:r w:rsidR="003D2368" w:rsidRPr="00A80AEB">
        <w:rPr>
          <w:rFonts w:ascii="Arial" w:hAnsi="Arial" w:cs="Arial"/>
          <w:b/>
          <w:iCs/>
          <w:color w:val="444492"/>
          <w:kern w:val="32"/>
          <w:sz w:val="32"/>
          <w:szCs w:val="30"/>
          <w:lang w:val="sv-SE" w:eastAsia="fr-FR"/>
        </w:rPr>
        <w:t xml:space="preserve"> (alemtuzumab)</w:t>
      </w:r>
      <w:r w:rsidR="00A80AEB" w:rsidRPr="00A80AEB">
        <w:rPr>
          <w:rFonts w:ascii="Arial" w:hAnsi="Arial" w:cs="Arial"/>
          <w:b/>
          <w:iCs/>
          <w:color w:val="444492"/>
          <w:kern w:val="32"/>
          <w:sz w:val="32"/>
          <w:szCs w:val="30"/>
          <w:lang w:val="sv-SE" w:eastAsia="fr-FR"/>
        </w:rPr>
        <w:t xml:space="preserve"> vid</w:t>
      </w:r>
      <w:r w:rsidRPr="00A80AEB">
        <w:rPr>
          <w:rFonts w:ascii="Arial" w:hAnsi="Arial" w:cs="Arial"/>
          <w:b/>
          <w:iCs/>
          <w:color w:val="444492"/>
          <w:kern w:val="32"/>
          <w:sz w:val="32"/>
          <w:szCs w:val="30"/>
          <w:lang w:val="sv-SE" w:eastAsia="fr-FR"/>
        </w:rPr>
        <w:t xml:space="preserve"> AAN</w:t>
      </w:r>
    </w:p>
    <w:p w:rsidR="009863C0" w:rsidRPr="00A80AEB" w:rsidRDefault="009863C0" w:rsidP="00AC1CE9">
      <w:pPr>
        <w:spacing w:before="100" w:beforeAutospacing="1" w:after="100" w:afterAutospacing="1"/>
        <w:jc w:val="center"/>
        <w:rPr>
          <w:rFonts w:ascii="Arial" w:hAnsi="Arial" w:cs="Arial"/>
          <w:b/>
          <w:i/>
          <w:iCs/>
          <w:color w:val="444492"/>
          <w:kern w:val="32"/>
          <w:sz w:val="22"/>
          <w:szCs w:val="30"/>
          <w:lang w:val="sv-SE" w:eastAsia="fr-FR"/>
        </w:rPr>
      </w:pPr>
      <w:r w:rsidRPr="00A80AEB">
        <w:rPr>
          <w:rFonts w:ascii="Arial" w:hAnsi="Arial" w:cs="Arial"/>
          <w:b/>
          <w:i/>
          <w:iCs/>
          <w:color w:val="444492"/>
          <w:kern w:val="32"/>
          <w:sz w:val="22"/>
          <w:szCs w:val="30"/>
          <w:lang w:val="sv-SE" w:eastAsia="fr-FR"/>
        </w:rPr>
        <w:t xml:space="preserve">– </w:t>
      </w:r>
      <w:r w:rsidR="00AC1CE9" w:rsidRPr="00A80AEB">
        <w:rPr>
          <w:rFonts w:ascii="Arial" w:hAnsi="Arial" w:cs="Arial"/>
          <w:b/>
          <w:i/>
          <w:iCs/>
          <w:color w:val="444492"/>
          <w:kern w:val="32"/>
          <w:sz w:val="22"/>
          <w:szCs w:val="30"/>
          <w:lang w:val="sv-SE" w:eastAsia="fr-FR"/>
        </w:rPr>
        <w:t xml:space="preserve">30 </w:t>
      </w:r>
      <w:r w:rsidR="00A80AEB" w:rsidRPr="00A80AEB">
        <w:rPr>
          <w:rFonts w:ascii="Arial" w:hAnsi="Arial" w:cs="Arial"/>
          <w:b/>
          <w:i/>
          <w:iCs/>
          <w:color w:val="444492"/>
          <w:kern w:val="32"/>
          <w:sz w:val="22"/>
          <w:szCs w:val="30"/>
          <w:lang w:val="sv-SE" w:eastAsia="fr-FR"/>
        </w:rPr>
        <w:t xml:space="preserve">presentationer planeras för </w:t>
      </w:r>
      <w:r w:rsidR="005F39C9">
        <w:rPr>
          <w:rFonts w:ascii="Arial" w:hAnsi="Arial" w:cs="Arial"/>
          <w:b/>
          <w:i/>
          <w:iCs/>
          <w:color w:val="444492"/>
          <w:kern w:val="32"/>
          <w:sz w:val="22"/>
          <w:szCs w:val="30"/>
          <w:lang w:val="sv-SE" w:eastAsia="fr-FR"/>
        </w:rPr>
        <w:t xml:space="preserve">Genzymes </w:t>
      </w:r>
      <w:r w:rsidR="00A80AEB" w:rsidRPr="00A80AEB">
        <w:rPr>
          <w:rFonts w:ascii="Arial" w:hAnsi="Arial" w:cs="Arial"/>
          <w:b/>
          <w:i/>
          <w:iCs/>
          <w:color w:val="444492"/>
          <w:kern w:val="32"/>
          <w:sz w:val="22"/>
          <w:szCs w:val="30"/>
          <w:lang w:val="sv-SE" w:eastAsia="fr-FR"/>
        </w:rPr>
        <w:t xml:space="preserve">produkter på marknaden </w:t>
      </w:r>
      <w:r w:rsidR="00A80AEB">
        <w:rPr>
          <w:rFonts w:ascii="Arial" w:hAnsi="Arial" w:cs="Arial"/>
          <w:b/>
          <w:i/>
          <w:iCs/>
          <w:color w:val="444492"/>
          <w:kern w:val="32"/>
          <w:sz w:val="22"/>
          <w:szCs w:val="30"/>
          <w:lang w:val="sv-SE" w:eastAsia="fr-FR"/>
        </w:rPr>
        <w:t>tillsammans med</w:t>
      </w:r>
      <w:r w:rsidR="00A80AEB" w:rsidRPr="00A80AEB">
        <w:rPr>
          <w:rFonts w:ascii="Arial" w:hAnsi="Arial" w:cs="Arial"/>
          <w:b/>
          <w:i/>
          <w:iCs/>
          <w:color w:val="444492"/>
          <w:kern w:val="32"/>
          <w:sz w:val="22"/>
          <w:szCs w:val="30"/>
          <w:lang w:val="sv-SE" w:eastAsia="fr-FR"/>
        </w:rPr>
        <w:t xml:space="preserve"> nya data från produkter </w:t>
      </w:r>
      <w:r w:rsidR="00A80AEB">
        <w:rPr>
          <w:rFonts w:ascii="Arial" w:hAnsi="Arial" w:cs="Arial"/>
          <w:b/>
          <w:i/>
          <w:iCs/>
          <w:color w:val="444492"/>
          <w:kern w:val="32"/>
          <w:sz w:val="22"/>
          <w:szCs w:val="30"/>
          <w:lang w:val="sv-SE" w:eastAsia="fr-FR"/>
        </w:rPr>
        <w:t>i</w:t>
      </w:r>
      <w:r w:rsidR="00A80AEB" w:rsidRPr="00A80AEB">
        <w:rPr>
          <w:rFonts w:ascii="Arial" w:hAnsi="Arial" w:cs="Arial"/>
          <w:b/>
          <w:i/>
          <w:iCs/>
          <w:color w:val="444492"/>
          <w:kern w:val="32"/>
          <w:sz w:val="22"/>
          <w:szCs w:val="30"/>
          <w:lang w:val="sv-SE" w:eastAsia="fr-FR"/>
        </w:rPr>
        <w:t xml:space="preserve"> företagets </w:t>
      </w:r>
      <w:r w:rsidR="00A80AEB">
        <w:rPr>
          <w:rFonts w:ascii="Arial" w:hAnsi="Arial" w:cs="Arial"/>
          <w:b/>
          <w:i/>
          <w:iCs/>
          <w:color w:val="444492"/>
          <w:kern w:val="32"/>
          <w:sz w:val="22"/>
          <w:szCs w:val="30"/>
          <w:lang w:val="sv-SE" w:eastAsia="fr-FR"/>
        </w:rPr>
        <w:t>MS-</w:t>
      </w:r>
      <w:r w:rsidR="00A80AEB" w:rsidRPr="00A80AEB">
        <w:rPr>
          <w:rFonts w:ascii="Arial" w:hAnsi="Arial" w:cs="Arial"/>
          <w:b/>
          <w:i/>
          <w:iCs/>
          <w:color w:val="444492"/>
          <w:kern w:val="32"/>
          <w:sz w:val="22"/>
          <w:szCs w:val="30"/>
          <w:lang w:val="sv-SE" w:eastAsia="fr-FR"/>
        </w:rPr>
        <w:t>pipeline</w:t>
      </w:r>
      <w:r w:rsidR="00E44E60">
        <w:rPr>
          <w:rFonts w:ascii="Arial" w:hAnsi="Arial" w:cs="Arial"/>
          <w:b/>
          <w:i/>
          <w:iCs/>
          <w:color w:val="444492"/>
          <w:kern w:val="32"/>
          <w:sz w:val="22"/>
          <w:szCs w:val="30"/>
          <w:lang w:val="sv-SE" w:eastAsia="fr-FR"/>
        </w:rPr>
        <w:t xml:space="preserve"> </w:t>
      </w:r>
      <w:r w:rsidRPr="00A80AEB">
        <w:rPr>
          <w:rFonts w:ascii="Arial" w:hAnsi="Arial" w:cs="Arial"/>
          <w:b/>
          <w:i/>
          <w:iCs/>
          <w:color w:val="444492"/>
          <w:kern w:val="32"/>
          <w:sz w:val="22"/>
          <w:szCs w:val="30"/>
          <w:lang w:val="sv-SE" w:eastAsia="fr-FR"/>
        </w:rPr>
        <w:t>–</w:t>
      </w:r>
    </w:p>
    <w:p w:rsidR="00251014" w:rsidRPr="00E5306B" w:rsidRDefault="001B232A" w:rsidP="00156CDD">
      <w:pPr>
        <w:pStyle w:val="NormalWeb"/>
        <w:rPr>
          <w:rFonts w:ascii="Arial" w:hAnsi="Arial" w:cs="Arial"/>
          <w:sz w:val="20"/>
          <w:szCs w:val="22"/>
          <w:lang w:val="sv-SE"/>
        </w:rPr>
      </w:pPr>
      <w:r w:rsidRPr="00E5306B">
        <w:rPr>
          <w:rFonts w:ascii="Arial" w:hAnsi="Arial" w:cs="Arial"/>
          <w:b/>
          <w:sz w:val="20"/>
          <w:szCs w:val="22"/>
          <w:lang w:val="sv-SE"/>
        </w:rPr>
        <w:t>CAMBRIDGE</w:t>
      </w:r>
      <w:r w:rsidR="00C631BF" w:rsidRPr="00E5306B">
        <w:rPr>
          <w:rFonts w:ascii="Arial" w:hAnsi="Arial" w:cs="Arial"/>
          <w:b/>
          <w:sz w:val="20"/>
          <w:szCs w:val="22"/>
          <w:lang w:val="sv-SE"/>
        </w:rPr>
        <w:t xml:space="preserve">, </w:t>
      </w:r>
      <w:r w:rsidRPr="00E5306B">
        <w:rPr>
          <w:rFonts w:ascii="Arial" w:hAnsi="Arial" w:cs="Arial"/>
          <w:b/>
          <w:sz w:val="20"/>
          <w:szCs w:val="22"/>
          <w:lang w:val="sv-SE"/>
        </w:rPr>
        <w:t>Mass.</w:t>
      </w:r>
      <w:r w:rsidR="00C631BF" w:rsidRPr="00E5306B">
        <w:rPr>
          <w:rFonts w:ascii="Arial" w:hAnsi="Arial" w:cs="Arial"/>
          <w:b/>
          <w:sz w:val="20"/>
          <w:szCs w:val="22"/>
          <w:lang w:val="sv-SE"/>
        </w:rPr>
        <w:t xml:space="preserve"> – </w:t>
      </w:r>
      <w:r w:rsidR="004B455C" w:rsidRPr="004B455C">
        <w:rPr>
          <w:rFonts w:ascii="Arial" w:hAnsi="Arial" w:cs="Arial"/>
          <w:b/>
          <w:sz w:val="20"/>
          <w:szCs w:val="22"/>
          <w:lang w:val="sv-SE"/>
        </w:rPr>
        <w:t>1</w:t>
      </w:r>
      <w:bookmarkStart w:id="0" w:name="_GoBack"/>
      <w:bookmarkEnd w:id="0"/>
      <w:r w:rsidR="001A4BD3">
        <w:rPr>
          <w:rFonts w:ascii="Arial" w:hAnsi="Arial" w:cs="Arial"/>
          <w:b/>
          <w:sz w:val="20"/>
          <w:szCs w:val="22"/>
          <w:lang w:val="sv-SE"/>
        </w:rPr>
        <w:t>5</w:t>
      </w:r>
      <w:r w:rsidR="004B455C" w:rsidRPr="00E5306B">
        <w:rPr>
          <w:rFonts w:ascii="Arial" w:hAnsi="Arial" w:cs="Arial"/>
          <w:b/>
          <w:color w:val="FF0000"/>
          <w:sz w:val="20"/>
          <w:szCs w:val="22"/>
          <w:lang w:val="sv-SE"/>
        </w:rPr>
        <w:t xml:space="preserve"> </w:t>
      </w:r>
      <w:r w:rsidR="00A80AEB" w:rsidRPr="00E5306B">
        <w:rPr>
          <w:rFonts w:ascii="Arial" w:hAnsi="Arial" w:cs="Arial"/>
          <w:b/>
          <w:sz w:val="20"/>
          <w:szCs w:val="22"/>
          <w:lang w:val="sv-SE"/>
        </w:rPr>
        <w:t>a</w:t>
      </w:r>
      <w:r w:rsidR="002D4079" w:rsidRPr="00E5306B">
        <w:rPr>
          <w:rFonts w:ascii="Arial" w:hAnsi="Arial" w:cs="Arial"/>
          <w:b/>
          <w:sz w:val="20"/>
          <w:szCs w:val="22"/>
          <w:lang w:val="sv-SE"/>
        </w:rPr>
        <w:t>pril</w:t>
      </w:r>
      <w:r w:rsidR="00146CC5" w:rsidRPr="00E5306B">
        <w:rPr>
          <w:rFonts w:ascii="Arial" w:hAnsi="Arial" w:cs="Arial"/>
          <w:b/>
          <w:sz w:val="20"/>
          <w:szCs w:val="22"/>
          <w:lang w:val="sv-SE"/>
        </w:rPr>
        <w:t>, 2015</w:t>
      </w:r>
      <w:r w:rsidR="00C631BF" w:rsidRPr="00E5306B">
        <w:rPr>
          <w:rFonts w:ascii="Arial" w:hAnsi="Arial" w:cs="Arial"/>
          <w:b/>
          <w:sz w:val="20"/>
          <w:szCs w:val="22"/>
          <w:lang w:val="sv-SE"/>
        </w:rPr>
        <w:t xml:space="preserve"> – </w:t>
      </w:r>
      <w:r w:rsidRPr="00E5306B">
        <w:rPr>
          <w:rFonts w:ascii="Arial" w:hAnsi="Arial" w:cs="Arial"/>
          <w:sz w:val="20"/>
          <w:szCs w:val="22"/>
          <w:lang w:val="sv-SE"/>
        </w:rPr>
        <w:t xml:space="preserve">Genzyme, </w:t>
      </w:r>
      <w:r w:rsidR="00D95F5D" w:rsidRPr="00E5306B">
        <w:rPr>
          <w:rFonts w:ascii="Arial" w:hAnsi="Arial" w:cs="Arial"/>
          <w:sz w:val="20"/>
          <w:szCs w:val="22"/>
          <w:lang w:val="sv-SE"/>
        </w:rPr>
        <w:t>ett Sanofi-företag</w:t>
      </w:r>
      <w:r w:rsidRPr="00E5306B">
        <w:rPr>
          <w:rFonts w:ascii="Arial" w:hAnsi="Arial" w:cs="Arial"/>
          <w:sz w:val="20"/>
          <w:szCs w:val="22"/>
          <w:lang w:val="sv-SE"/>
        </w:rPr>
        <w:t>,</w:t>
      </w:r>
      <w:r w:rsidR="00C631BF" w:rsidRPr="00E5306B">
        <w:rPr>
          <w:rFonts w:ascii="Arial" w:hAnsi="Arial" w:cs="Arial"/>
          <w:sz w:val="20"/>
          <w:szCs w:val="22"/>
          <w:lang w:val="sv-SE"/>
        </w:rPr>
        <w:t xml:space="preserve"> </w:t>
      </w:r>
      <w:r w:rsidR="005F39C9" w:rsidRPr="00E5306B">
        <w:rPr>
          <w:rFonts w:ascii="Arial" w:hAnsi="Arial" w:cs="Arial"/>
          <w:sz w:val="20"/>
          <w:szCs w:val="22"/>
          <w:lang w:val="sv-SE"/>
        </w:rPr>
        <w:t>meddelade idag att</w:t>
      </w:r>
      <w:r w:rsidR="00A80AEB" w:rsidRPr="00E5306B">
        <w:rPr>
          <w:rFonts w:ascii="Arial" w:hAnsi="Arial" w:cs="Arial"/>
          <w:sz w:val="20"/>
          <w:szCs w:val="22"/>
          <w:lang w:val="sv-SE"/>
        </w:rPr>
        <w:t xml:space="preserve"> långtids</w:t>
      </w:r>
      <w:r w:rsidR="00C4165E" w:rsidRPr="00E5306B">
        <w:rPr>
          <w:rFonts w:ascii="Arial" w:hAnsi="Arial" w:cs="Arial"/>
          <w:sz w:val="20"/>
          <w:szCs w:val="22"/>
          <w:lang w:val="sv-SE"/>
        </w:rPr>
        <w:t>data</w:t>
      </w:r>
      <w:r w:rsidR="00A80AEB" w:rsidRPr="00E5306B">
        <w:rPr>
          <w:rFonts w:ascii="Arial" w:hAnsi="Arial" w:cs="Arial"/>
          <w:sz w:val="20"/>
          <w:szCs w:val="22"/>
          <w:lang w:val="sv-SE"/>
        </w:rPr>
        <w:t xml:space="preserve"> </w:t>
      </w:r>
      <w:r w:rsidR="00B74EA5">
        <w:rPr>
          <w:rFonts w:ascii="Arial" w:hAnsi="Arial" w:cs="Arial"/>
          <w:sz w:val="20"/>
          <w:szCs w:val="22"/>
          <w:lang w:val="sv-SE"/>
        </w:rPr>
        <w:t>för</w:t>
      </w:r>
      <w:r w:rsidR="00A80AEB" w:rsidRPr="00E5306B">
        <w:rPr>
          <w:rFonts w:ascii="Arial" w:hAnsi="Arial" w:cs="Arial"/>
          <w:sz w:val="20"/>
          <w:szCs w:val="22"/>
          <w:lang w:val="sv-SE"/>
        </w:rPr>
        <w:t xml:space="preserve"> </w:t>
      </w:r>
      <w:r w:rsidR="00C4165E" w:rsidRPr="00E5306B">
        <w:rPr>
          <w:rFonts w:ascii="Arial" w:hAnsi="Arial" w:cs="Arial"/>
          <w:sz w:val="20"/>
          <w:szCs w:val="22"/>
          <w:lang w:val="sv-SE"/>
        </w:rPr>
        <w:t>läkemedlen mot multipel skleros (MS)</w:t>
      </w:r>
      <w:ins w:id="1" w:author="Lind, Inga PH/SE" w:date="2015-04-14T07:56:00Z">
        <w:r w:rsidR="00B74EA5">
          <w:rPr>
            <w:rFonts w:ascii="Arial" w:hAnsi="Arial" w:cs="Arial"/>
            <w:sz w:val="20"/>
            <w:szCs w:val="22"/>
            <w:lang w:val="sv-SE"/>
          </w:rPr>
          <w:t>;</w:t>
        </w:r>
      </w:ins>
      <w:del w:id="2" w:author="Lind, Inga PH/SE" w:date="2015-04-14T07:56:00Z">
        <w:r w:rsidR="00A80AEB" w:rsidRPr="00E5306B" w:rsidDel="00B74EA5">
          <w:rPr>
            <w:rFonts w:ascii="Arial" w:hAnsi="Arial" w:cs="Arial"/>
            <w:sz w:val="20"/>
            <w:szCs w:val="22"/>
            <w:lang w:val="sv-SE"/>
          </w:rPr>
          <w:delText>,</w:delText>
        </w:r>
      </w:del>
      <w:r w:rsidR="00A80AEB" w:rsidRPr="00E5306B">
        <w:rPr>
          <w:rFonts w:ascii="Arial" w:hAnsi="Arial" w:cs="Arial"/>
          <w:sz w:val="20"/>
          <w:szCs w:val="22"/>
          <w:lang w:val="sv-SE"/>
        </w:rPr>
        <w:t xml:space="preserve"> </w:t>
      </w:r>
      <w:proofErr w:type="spellStart"/>
      <w:r w:rsidR="00A80AEB" w:rsidRPr="00E5306B">
        <w:rPr>
          <w:rFonts w:ascii="Arial" w:hAnsi="Arial" w:cs="Arial"/>
          <w:sz w:val="20"/>
          <w:szCs w:val="22"/>
          <w:lang w:val="sv-SE"/>
        </w:rPr>
        <w:t>Aubagio</w:t>
      </w:r>
      <w:proofErr w:type="spellEnd"/>
      <w:r w:rsidR="00A80AEB" w:rsidRPr="00E5306B">
        <w:rPr>
          <w:rFonts w:ascii="Arial" w:hAnsi="Arial" w:cs="Arial"/>
          <w:sz w:val="20"/>
          <w:szCs w:val="22"/>
          <w:vertAlign w:val="superscript"/>
          <w:lang w:val="sv-SE"/>
        </w:rPr>
        <w:t>®</w:t>
      </w:r>
      <w:r w:rsidR="00A80AEB" w:rsidRPr="00E5306B">
        <w:rPr>
          <w:rFonts w:ascii="Arial" w:hAnsi="Arial" w:cs="Arial"/>
          <w:sz w:val="20"/>
          <w:szCs w:val="22"/>
          <w:lang w:val="sv-SE"/>
        </w:rPr>
        <w:t xml:space="preserve"> (</w:t>
      </w:r>
      <w:proofErr w:type="spellStart"/>
      <w:r w:rsidR="00A80AEB" w:rsidRPr="00E5306B">
        <w:rPr>
          <w:rFonts w:ascii="Arial" w:hAnsi="Arial" w:cs="Arial"/>
          <w:sz w:val="20"/>
          <w:szCs w:val="22"/>
          <w:lang w:val="sv-SE"/>
        </w:rPr>
        <w:t>teriflunomid</w:t>
      </w:r>
      <w:proofErr w:type="spellEnd"/>
      <w:r w:rsidR="00A80AEB" w:rsidRPr="00E5306B">
        <w:rPr>
          <w:rFonts w:ascii="Arial" w:hAnsi="Arial" w:cs="Arial"/>
          <w:sz w:val="20"/>
          <w:szCs w:val="22"/>
          <w:lang w:val="sv-SE"/>
        </w:rPr>
        <w:t>) och Lemtrada</w:t>
      </w:r>
      <w:r w:rsidR="00A80AEB" w:rsidRPr="00E5306B">
        <w:rPr>
          <w:rFonts w:ascii="Arial" w:hAnsi="Arial" w:cs="Arial"/>
          <w:sz w:val="20"/>
          <w:szCs w:val="22"/>
          <w:vertAlign w:val="superscript"/>
          <w:lang w:val="sv-SE"/>
        </w:rPr>
        <w:t>®</w:t>
      </w:r>
      <w:r w:rsidR="00A80AEB" w:rsidRPr="00E5306B">
        <w:rPr>
          <w:rFonts w:ascii="Arial" w:hAnsi="Arial" w:cs="Arial"/>
          <w:sz w:val="20"/>
          <w:szCs w:val="22"/>
          <w:lang w:val="sv-SE"/>
        </w:rPr>
        <w:t xml:space="preserve"> (alemtuzumab), kommer att presenteras under det </w:t>
      </w:r>
      <w:r w:rsidR="005F39C9" w:rsidRPr="00E5306B">
        <w:rPr>
          <w:rFonts w:ascii="Arial" w:hAnsi="Arial" w:cs="Arial"/>
          <w:sz w:val="20"/>
          <w:szCs w:val="22"/>
          <w:lang w:val="sv-SE"/>
        </w:rPr>
        <w:t>67:</w:t>
      </w:r>
      <w:r w:rsidR="00A80AEB" w:rsidRPr="00E5306B">
        <w:rPr>
          <w:rFonts w:ascii="Arial" w:hAnsi="Arial" w:cs="Arial"/>
          <w:sz w:val="20"/>
          <w:szCs w:val="22"/>
          <w:lang w:val="sv-SE"/>
        </w:rPr>
        <w:t xml:space="preserve">e årliga mötet för American Academy of Neurology (AAN) som </w:t>
      </w:r>
      <w:r w:rsidR="005F39C9" w:rsidRPr="00E5306B">
        <w:rPr>
          <w:rFonts w:ascii="Arial" w:hAnsi="Arial" w:cs="Arial"/>
          <w:sz w:val="20"/>
          <w:szCs w:val="22"/>
          <w:lang w:val="sv-SE"/>
        </w:rPr>
        <w:t>går av stapeln</w:t>
      </w:r>
      <w:r w:rsidR="00A80AEB" w:rsidRPr="00E5306B">
        <w:rPr>
          <w:rFonts w:ascii="Arial" w:hAnsi="Arial" w:cs="Arial"/>
          <w:sz w:val="20"/>
          <w:szCs w:val="22"/>
          <w:lang w:val="sv-SE"/>
        </w:rPr>
        <w:t xml:space="preserve"> i Washington, DC 18-25 a</w:t>
      </w:r>
      <w:r w:rsidR="005F39C9" w:rsidRPr="00E5306B">
        <w:rPr>
          <w:rFonts w:ascii="Arial" w:hAnsi="Arial" w:cs="Arial"/>
          <w:sz w:val="20"/>
          <w:szCs w:val="22"/>
          <w:lang w:val="sv-SE"/>
        </w:rPr>
        <w:t>pril</w:t>
      </w:r>
      <w:r w:rsidR="00A80AEB" w:rsidRPr="00E5306B">
        <w:rPr>
          <w:rFonts w:ascii="Arial" w:hAnsi="Arial" w:cs="Arial"/>
          <w:sz w:val="20"/>
          <w:szCs w:val="22"/>
          <w:lang w:val="sv-SE"/>
        </w:rPr>
        <w:t xml:space="preserve">. Företaget kommer att </w:t>
      </w:r>
      <w:r w:rsidR="00C4165E" w:rsidRPr="00E5306B">
        <w:rPr>
          <w:rFonts w:ascii="Arial" w:hAnsi="Arial" w:cs="Arial"/>
          <w:sz w:val="20"/>
          <w:szCs w:val="22"/>
          <w:lang w:val="sv-SE"/>
        </w:rPr>
        <w:t>framföra</w:t>
      </w:r>
      <w:r w:rsidR="00A80AEB" w:rsidRPr="00E5306B">
        <w:rPr>
          <w:rFonts w:ascii="Arial" w:hAnsi="Arial" w:cs="Arial"/>
          <w:sz w:val="20"/>
          <w:szCs w:val="22"/>
          <w:lang w:val="sv-SE"/>
        </w:rPr>
        <w:t xml:space="preserve"> totalt 30 </w:t>
      </w:r>
      <w:r w:rsidR="00C4165E" w:rsidRPr="00E5306B">
        <w:rPr>
          <w:rFonts w:ascii="Arial" w:hAnsi="Arial" w:cs="Arial"/>
          <w:sz w:val="20"/>
          <w:szCs w:val="22"/>
          <w:lang w:val="sv-SE"/>
        </w:rPr>
        <w:t xml:space="preserve">presentationer </w:t>
      </w:r>
      <w:r w:rsidR="00A80AEB" w:rsidRPr="00E5306B">
        <w:rPr>
          <w:rFonts w:ascii="Arial" w:hAnsi="Arial" w:cs="Arial"/>
          <w:sz w:val="20"/>
          <w:szCs w:val="22"/>
          <w:lang w:val="sv-SE"/>
        </w:rPr>
        <w:t>inom MS-</w:t>
      </w:r>
      <w:r w:rsidR="00C4165E" w:rsidRPr="00E5306B">
        <w:rPr>
          <w:rFonts w:ascii="Arial" w:hAnsi="Arial" w:cs="Arial"/>
          <w:sz w:val="20"/>
          <w:szCs w:val="22"/>
          <w:lang w:val="sv-SE"/>
        </w:rPr>
        <w:t>o</w:t>
      </w:r>
      <w:r w:rsidR="00A80AEB" w:rsidRPr="00E5306B">
        <w:rPr>
          <w:rFonts w:ascii="Arial" w:hAnsi="Arial" w:cs="Arial"/>
          <w:sz w:val="20"/>
          <w:szCs w:val="22"/>
          <w:lang w:val="sv-SE"/>
        </w:rPr>
        <w:t xml:space="preserve">mrådet, inklusive 19 på Lemtrada, 10 på </w:t>
      </w:r>
      <w:proofErr w:type="spellStart"/>
      <w:r w:rsidR="00A80AEB" w:rsidRPr="00E5306B">
        <w:rPr>
          <w:rFonts w:ascii="Arial" w:hAnsi="Arial" w:cs="Arial"/>
          <w:sz w:val="20"/>
          <w:szCs w:val="22"/>
          <w:lang w:val="sv-SE"/>
        </w:rPr>
        <w:t>Aubagio</w:t>
      </w:r>
      <w:proofErr w:type="spellEnd"/>
      <w:r w:rsidR="00A80AEB" w:rsidRPr="00E5306B">
        <w:rPr>
          <w:rFonts w:ascii="Arial" w:hAnsi="Arial" w:cs="Arial"/>
          <w:sz w:val="20"/>
          <w:szCs w:val="22"/>
          <w:lang w:val="sv-SE"/>
        </w:rPr>
        <w:t xml:space="preserve"> </w:t>
      </w:r>
      <w:r w:rsidR="00C4165E" w:rsidRPr="00E5306B">
        <w:rPr>
          <w:rFonts w:ascii="Arial" w:hAnsi="Arial" w:cs="Arial"/>
          <w:sz w:val="20"/>
          <w:szCs w:val="22"/>
          <w:lang w:val="sv-SE"/>
        </w:rPr>
        <w:t xml:space="preserve">samt </w:t>
      </w:r>
      <w:r w:rsidR="005F39C9" w:rsidRPr="00E5306B">
        <w:rPr>
          <w:rFonts w:ascii="Arial" w:hAnsi="Arial" w:cs="Arial"/>
          <w:sz w:val="20"/>
          <w:szCs w:val="22"/>
          <w:lang w:val="sv-SE"/>
        </w:rPr>
        <w:t>data</w:t>
      </w:r>
      <w:r w:rsidR="00C4165E" w:rsidRPr="00E5306B">
        <w:rPr>
          <w:rFonts w:ascii="Arial" w:hAnsi="Arial" w:cs="Arial"/>
          <w:sz w:val="20"/>
          <w:szCs w:val="22"/>
          <w:lang w:val="sv-SE"/>
        </w:rPr>
        <w:t xml:space="preserve"> avseende pipeline.</w:t>
      </w:r>
      <w:r w:rsidR="00A80AEB" w:rsidRPr="00E5306B">
        <w:rPr>
          <w:rFonts w:ascii="Arial" w:hAnsi="Arial" w:cs="Arial"/>
          <w:sz w:val="20"/>
          <w:szCs w:val="22"/>
          <w:lang w:val="sv-SE"/>
        </w:rPr>
        <w:t xml:space="preserve"> Nyckeldata som presenteras vid AAN </w:t>
      </w:r>
      <w:r w:rsidR="00C4165E" w:rsidRPr="00E5306B">
        <w:rPr>
          <w:rFonts w:ascii="Arial" w:hAnsi="Arial" w:cs="Arial"/>
          <w:sz w:val="20"/>
          <w:szCs w:val="22"/>
          <w:lang w:val="sv-SE"/>
        </w:rPr>
        <w:t>är</w:t>
      </w:r>
      <w:r w:rsidR="00F5734F" w:rsidRPr="00E5306B">
        <w:rPr>
          <w:rFonts w:ascii="Arial" w:hAnsi="Arial" w:cs="Arial"/>
          <w:sz w:val="20"/>
          <w:szCs w:val="22"/>
          <w:lang w:val="sv-SE"/>
        </w:rPr>
        <w:t>:</w:t>
      </w:r>
    </w:p>
    <w:p w:rsidR="00251014" w:rsidRPr="00E5306B" w:rsidRDefault="002C1311" w:rsidP="00251014">
      <w:pPr>
        <w:pStyle w:val="ListParagraph"/>
        <w:numPr>
          <w:ilvl w:val="0"/>
          <w:numId w:val="44"/>
        </w:numPr>
        <w:rPr>
          <w:rStyle w:val="Hyperlink"/>
          <w:rFonts w:cs="Arial"/>
          <w:color w:val="auto"/>
          <w:sz w:val="20"/>
          <w:szCs w:val="22"/>
          <w:u w:val="none"/>
          <w:shd w:val="clear" w:color="auto" w:fill="FFFFFF"/>
        </w:rPr>
      </w:pPr>
      <w:hyperlink r:id="rId9" w:history="1">
        <w:r w:rsidR="00251014" w:rsidRPr="00E5306B">
          <w:rPr>
            <w:rStyle w:val="Hyperlink"/>
            <w:rFonts w:cs="Arial"/>
            <w:color w:val="auto"/>
            <w:sz w:val="20"/>
            <w:szCs w:val="22"/>
            <w:u w:val="none"/>
            <w:shd w:val="clear" w:color="auto" w:fill="FFFFFF"/>
          </w:rPr>
          <w:t>12-Year Clinical Efficacy and Safety Data for Teriflunomide: Results from a Phase 2 Extension Study</w:t>
        </w:r>
      </w:hyperlink>
      <w:r w:rsidR="00251014" w:rsidRPr="00E5306B">
        <w:rPr>
          <w:rStyle w:val="Hyperlink"/>
          <w:rFonts w:cs="Arial"/>
          <w:color w:val="auto"/>
          <w:sz w:val="20"/>
          <w:szCs w:val="22"/>
          <w:u w:val="none"/>
          <w:shd w:val="clear" w:color="auto" w:fill="FFFFFF"/>
        </w:rPr>
        <w:t xml:space="preserve"> (Poster Session – P7.223; April 23; 2:00 – 6:30 p.m. EDT)</w:t>
      </w:r>
    </w:p>
    <w:p w:rsidR="00251014" w:rsidRPr="00E5306B" w:rsidRDefault="00251014" w:rsidP="00251014">
      <w:pPr>
        <w:rPr>
          <w:rFonts w:ascii="Arial" w:hAnsi="Arial" w:cs="Arial"/>
          <w:sz w:val="20"/>
          <w:szCs w:val="22"/>
        </w:rPr>
      </w:pPr>
    </w:p>
    <w:p w:rsidR="00251014" w:rsidRPr="00E5306B" w:rsidRDefault="002C1311" w:rsidP="00251014">
      <w:pPr>
        <w:pStyle w:val="ListParagraph"/>
        <w:numPr>
          <w:ilvl w:val="0"/>
          <w:numId w:val="44"/>
        </w:numPr>
        <w:rPr>
          <w:rStyle w:val="Hyperlink"/>
          <w:rFonts w:cs="Arial"/>
          <w:color w:val="auto"/>
          <w:sz w:val="20"/>
          <w:szCs w:val="22"/>
          <w:u w:val="none"/>
          <w:shd w:val="clear" w:color="auto" w:fill="FFFFFF"/>
        </w:rPr>
      </w:pPr>
      <w:hyperlink r:id="rId10" w:history="1">
        <w:r w:rsidR="00251014" w:rsidRPr="00E5306B">
          <w:rPr>
            <w:rStyle w:val="Hyperlink"/>
            <w:rFonts w:cs="Arial"/>
            <w:color w:val="auto"/>
            <w:sz w:val="20"/>
            <w:szCs w:val="22"/>
            <w:u w:val="none"/>
            <w:shd w:val="clear" w:color="auto" w:fill="FFFFFF"/>
          </w:rPr>
          <w:t>Assessing Comparative Outcomes from Teriflunomide and Dimethyl Fumarate Studies in Relapsing MS: Use of “Number Needed to Treat” Analysis</w:t>
        </w:r>
      </w:hyperlink>
      <w:r w:rsidR="00251014" w:rsidRPr="00E5306B">
        <w:rPr>
          <w:rStyle w:val="Hyperlink"/>
          <w:rFonts w:cs="Arial"/>
          <w:color w:val="auto"/>
          <w:sz w:val="20"/>
          <w:szCs w:val="22"/>
          <w:u w:val="none"/>
          <w:shd w:val="clear" w:color="auto" w:fill="FFFFFF"/>
        </w:rPr>
        <w:t xml:space="preserve"> (Poster Session – P3.245; April 21; 2:00 – 6:30 p.m. EDT)</w:t>
      </w:r>
    </w:p>
    <w:p w:rsidR="00251014" w:rsidRPr="00E5306B" w:rsidRDefault="00251014" w:rsidP="00251014">
      <w:pPr>
        <w:rPr>
          <w:rStyle w:val="Hyperlink"/>
          <w:rFonts w:cs="Arial"/>
          <w:color w:val="auto"/>
          <w:sz w:val="20"/>
          <w:szCs w:val="22"/>
          <w:u w:val="none"/>
          <w:shd w:val="clear" w:color="auto" w:fill="FFFFFF"/>
        </w:rPr>
      </w:pPr>
    </w:p>
    <w:p w:rsidR="00251014" w:rsidRPr="00E5306B" w:rsidRDefault="002C1311" w:rsidP="00251014">
      <w:pPr>
        <w:pStyle w:val="ListParagraph"/>
        <w:numPr>
          <w:ilvl w:val="0"/>
          <w:numId w:val="44"/>
        </w:numPr>
        <w:rPr>
          <w:rStyle w:val="Hyperlink"/>
          <w:rFonts w:cs="Arial"/>
          <w:color w:val="auto"/>
          <w:sz w:val="20"/>
          <w:szCs w:val="22"/>
          <w:u w:val="none"/>
          <w:shd w:val="clear" w:color="auto" w:fill="FFFFFF"/>
        </w:rPr>
      </w:pPr>
      <w:hyperlink r:id="rId11" w:history="1">
        <w:r w:rsidR="00251014" w:rsidRPr="00E5306B">
          <w:rPr>
            <w:rStyle w:val="Hyperlink"/>
            <w:rFonts w:cs="Arial"/>
            <w:color w:val="auto"/>
            <w:sz w:val="20"/>
            <w:szCs w:val="22"/>
            <w:u w:val="none"/>
            <w:shd w:val="clear" w:color="auto" w:fill="FFFFFF"/>
          </w:rPr>
          <w:t>Durable Effect of Alemtuzumab on MRI Activity in Treatment-Naive Active Relapsing-Remitting Multiple Sclerosis Patients: 4-Year Follow-up of CARE-MS I</w:t>
        </w:r>
      </w:hyperlink>
      <w:r w:rsidR="00251014" w:rsidRPr="00E5306B">
        <w:rPr>
          <w:rStyle w:val="Hyperlink"/>
          <w:rFonts w:cs="Arial"/>
          <w:color w:val="auto"/>
          <w:sz w:val="20"/>
          <w:szCs w:val="22"/>
          <w:u w:val="none"/>
          <w:shd w:val="clear" w:color="auto" w:fill="FFFFFF"/>
        </w:rPr>
        <w:t xml:space="preserve"> (Poster Session – P7.246; April 23; 2:00 – 6:30 p.m. EDT)</w:t>
      </w:r>
    </w:p>
    <w:p w:rsidR="00251014" w:rsidRPr="00E5306B" w:rsidRDefault="00251014" w:rsidP="00251014">
      <w:pPr>
        <w:rPr>
          <w:rStyle w:val="Hyperlink"/>
          <w:rFonts w:cs="Arial"/>
          <w:color w:val="auto"/>
          <w:sz w:val="20"/>
          <w:szCs w:val="22"/>
          <w:u w:val="none"/>
          <w:shd w:val="clear" w:color="auto" w:fill="FFFFFF"/>
        </w:rPr>
      </w:pPr>
    </w:p>
    <w:p w:rsidR="00251014" w:rsidRPr="00E5306B" w:rsidRDefault="002C1311" w:rsidP="00251014">
      <w:pPr>
        <w:pStyle w:val="ListParagraph"/>
        <w:numPr>
          <w:ilvl w:val="0"/>
          <w:numId w:val="44"/>
        </w:numPr>
        <w:rPr>
          <w:rStyle w:val="Hyperlink"/>
          <w:rFonts w:cs="Arial"/>
          <w:color w:val="auto"/>
          <w:sz w:val="20"/>
          <w:szCs w:val="22"/>
          <w:u w:val="none"/>
          <w:shd w:val="clear" w:color="auto" w:fill="FFFFFF"/>
        </w:rPr>
      </w:pPr>
      <w:hyperlink r:id="rId12" w:history="1">
        <w:r w:rsidR="00251014" w:rsidRPr="00E5306B">
          <w:rPr>
            <w:rStyle w:val="Hyperlink"/>
            <w:rFonts w:cs="Arial"/>
            <w:color w:val="auto"/>
            <w:sz w:val="20"/>
            <w:szCs w:val="22"/>
            <w:u w:val="none"/>
            <w:shd w:val="clear" w:color="auto" w:fill="FFFFFF"/>
          </w:rPr>
          <w:t>Durable Effect of Alemtuzumab on MRI Outcomes in Patients With Relapsing-Remitting Multiple Sclerosis Who Relapsed on Prior Therapy: 4-Year Follow-up of CARE-MS II</w:t>
        </w:r>
      </w:hyperlink>
      <w:r w:rsidR="00251014" w:rsidRPr="00E5306B">
        <w:rPr>
          <w:rFonts w:ascii="Arial" w:hAnsi="Arial" w:cs="Arial"/>
          <w:sz w:val="20"/>
          <w:szCs w:val="22"/>
          <w:shd w:val="clear" w:color="auto" w:fill="FFFFFF"/>
        </w:rPr>
        <w:t xml:space="preserve"> </w:t>
      </w:r>
      <w:r w:rsidR="00251014" w:rsidRPr="00E5306B">
        <w:rPr>
          <w:rStyle w:val="Hyperlink"/>
          <w:rFonts w:cs="Arial"/>
          <w:color w:val="auto"/>
          <w:sz w:val="20"/>
          <w:szCs w:val="22"/>
          <w:u w:val="none"/>
          <w:shd w:val="clear" w:color="auto" w:fill="FFFFFF"/>
        </w:rPr>
        <w:t>(Poster Session – P7.249; April 23; 2:00 – 6:30 p.m. EDT)</w:t>
      </w:r>
    </w:p>
    <w:p w:rsidR="00A1661D" w:rsidRPr="00E5306B" w:rsidRDefault="00A1661D" w:rsidP="00A1661D">
      <w:pPr>
        <w:pStyle w:val="ListParagraph"/>
        <w:rPr>
          <w:rStyle w:val="Hyperlink"/>
          <w:rFonts w:cs="Arial"/>
          <w:color w:val="auto"/>
          <w:sz w:val="20"/>
          <w:szCs w:val="22"/>
          <w:u w:val="none"/>
          <w:shd w:val="clear" w:color="auto" w:fill="FFFFFF"/>
        </w:rPr>
      </w:pPr>
    </w:p>
    <w:p w:rsidR="00A1661D" w:rsidRPr="00E5306B" w:rsidRDefault="002C1311" w:rsidP="00A1661D">
      <w:pPr>
        <w:pStyle w:val="ListParagraph"/>
        <w:numPr>
          <w:ilvl w:val="0"/>
          <w:numId w:val="44"/>
        </w:numPr>
        <w:rPr>
          <w:rStyle w:val="Hyperlink"/>
          <w:rFonts w:cs="Arial"/>
          <w:color w:val="auto"/>
          <w:sz w:val="20"/>
          <w:szCs w:val="22"/>
          <w:u w:val="none"/>
          <w:shd w:val="clear" w:color="auto" w:fill="FFFFFF"/>
        </w:rPr>
      </w:pPr>
      <w:hyperlink r:id="rId13" w:history="1">
        <w:r w:rsidR="00A1661D" w:rsidRPr="00E5306B">
          <w:rPr>
            <w:rStyle w:val="Hyperlink"/>
            <w:rFonts w:cs="Arial"/>
            <w:color w:val="auto"/>
            <w:sz w:val="20"/>
            <w:szCs w:val="22"/>
            <w:u w:val="none"/>
            <w:shd w:val="clear" w:color="auto" w:fill="FFFFFF"/>
          </w:rPr>
          <w:t>Alemtuzumab Slows Brain Volume Loss Over 4 Years Despite Most Relapsing-Remitting Multiple Sclerosis Patients Not Receiving Treatment for 3 Years</w:t>
        </w:r>
      </w:hyperlink>
      <w:r w:rsidR="00A1661D" w:rsidRPr="00E5306B">
        <w:rPr>
          <w:rStyle w:val="Hyperlink"/>
          <w:rFonts w:cs="Arial"/>
          <w:color w:val="auto"/>
          <w:sz w:val="20"/>
          <w:szCs w:val="22"/>
          <w:u w:val="none"/>
          <w:shd w:val="clear" w:color="auto" w:fill="FFFFFF"/>
        </w:rPr>
        <w:t xml:space="preserve"> (Poster Session – P7.263; April 23; 2:00 – 6:30 p.m. EDT)</w:t>
      </w:r>
    </w:p>
    <w:p w:rsidR="00251014" w:rsidRPr="00E5306B" w:rsidRDefault="00251014" w:rsidP="00A1661D">
      <w:pPr>
        <w:pStyle w:val="ListParagraph"/>
        <w:ind w:left="360"/>
        <w:rPr>
          <w:rStyle w:val="Hyperlink"/>
          <w:rFonts w:cs="Arial"/>
          <w:color w:val="auto"/>
          <w:sz w:val="20"/>
          <w:szCs w:val="22"/>
          <w:u w:val="none"/>
          <w:shd w:val="clear" w:color="auto" w:fill="FFFFFF"/>
        </w:rPr>
      </w:pPr>
    </w:p>
    <w:p w:rsidR="00251014" w:rsidRPr="00E5306B" w:rsidRDefault="00251014" w:rsidP="00251014">
      <w:pPr>
        <w:pStyle w:val="ListParagraph"/>
        <w:numPr>
          <w:ilvl w:val="0"/>
          <w:numId w:val="44"/>
        </w:numPr>
        <w:rPr>
          <w:rStyle w:val="Hyperlink"/>
          <w:rFonts w:cs="Arial"/>
          <w:color w:val="auto"/>
          <w:sz w:val="20"/>
          <w:szCs w:val="22"/>
          <w:u w:val="none"/>
          <w:shd w:val="clear" w:color="auto" w:fill="FFFFFF"/>
        </w:rPr>
      </w:pPr>
      <w:r w:rsidRPr="00E5306B">
        <w:rPr>
          <w:rFonts w:ascii="Arial" w:hAnsi="Arial" w:cs="Arial"/>
          <w:bCs/>
          <w:sz w:val="20"/>
          <w:szCs w:val="22"/>
        </w:rPr>
        <w:t>Characterization of a Next Generation Anti-CD52 Antibody</w:t>
      </w:r>
      <w:r w:rsidRPr="00E5306B">
        <w:rPr>
          <w:rStyle w:val="Hyperlink"/>
          <w:rFonts w:cs="Arial"/>
          <w:color w:val="auto"/>
          <w:sz w:val="20"/>
          <w:szCs w:val="22"/>
          <w:u w:val="none"/>
          <w:shd w:val="clear" w:color="auto" w:fill="FFFFFF"/>
        </w:rPr>
        <w:t xml:space="preserve"> (Platform Session – S20.006; April 22; 3:15 p.m. EDT)</w:t>
      </w:r>
    </w:p>
    <w:p w:rsidR="00F5734F" w:rsidRPr="00E5306B" w:rsidRDefault="00F5734F" w:rsidP="00271CF9">
      <w:pPr>
        <w:pStyle w:val="NormalWeb"/>
        <w:rPr>
          <w:rFonts w:ascii="Arial" w:hAnsi="Arial" w:cs="Arial"/>
          <w:sz w:val="20"/>
          <w:szCs w:val="22"/>
          <w:lang w:val="sv-SE"/>
        </w:rPr>
      </w:pPr>
      <w:r w:rsidRPr="00E5306B">
        <w:rPr>
          <w:rFonts w:ascii="Arial" w:hAnsi="Arial" w:cs="Arial"/>
          <w:sz w:val="20"/>
          <w:szCs w:val="22"/>
          <w:lang w:val="sv-SE"/>
        </w:rPr>
        <w:t xml:space="preserve">Genzymes pipeline inom MS är inriktat på substanser som ytterligare kan förbättra möjligheterna för att behandla </w:t>
      </w:r>
      <w:proofErr w:type="spellStart"/>
      <w:r w:rsidRPr="00E5306B">
        <w:rPr>
          <w:rFonts w:ascii="Arial" w:hAnsi="Arial" w:cs="Arial"/>
          <w:sz w:val="20"/>
          <w:szCs w:val="22"/>
          <w:lang w:val="sv-SE"/>
        </w:rPr>
        <w:t>skovvis</w:t>
      </w:r>
      <w:proofErr w:type="spellEnd"/>
      <w:r w:rsidRPr="00E5306B">
        <w:rPr>
          <w:rFonts w:ascii="Arial" w:hAnsi="Arial" w:cs="Arial"/>
          <w:sz w:val="20"/>
          <w:szCs w:val="22"/>
          <w:lang w:val="sv-SE"/>
        </w:rPr>
        <w:t xml:space="preserve"> förlöpande MS, men även progressiva former av MS genom selektiv immunomodulering, neuroprotektion och remyelinisering. I pipeline finns bland annat en anti-CD52-antikropp</w:t>
      </w:r>
      <w:ins w:id="3" w:author="Lind, Inga PH/SE" w:date="2015-04-14T07:58:00Z">
        <w:r w:rsidR="00B74EA5">
          <w:rPr>
            <w:rFonts w:ascii="Arial" w:hAnsi="Arial" w:cs="Arial"/>
            <w:sz w:val="20"/>
            <w:szCs w:val="22"/>
            <w:lang w:val="sv-SE"/>
          </w:rPr>
          <w:t>,</w:t>
        </w:r>
      </w:ins>
      <w:r w:rsidRPr="00E5306B">
        <w:rPr>
          <w:rFonts w:ascii="Arial" w:hAnsi="Arial" w:cs="Arial"/>
          <w:sz w:val="20"/>
          <w:szCs w:val="22"/>
          <w:lang w:val="sv-SE"/>
        </w:rPr>
        <w:t xml:space="preserve"> GZ402668</w:t>
      </w:r>
      <w:ins w:id="4" w:author="Lind, Inga PH/SE" w:date="2015-04-14T07:58:00Z">
        <w:r w:rsidR="00B74EA5">
          <w:rPr>
            <w:rFonts w:ascii="Arial" w:hAnsi="Arial" w:cs="Arial"/>
            <w:sz w:val="20"/>
            <w:szCs w:val="22"/>
            <w:lang w:val="sv-SE"/>
          </w:rPr>
          <w:t>,</w:t>
        </w:r>
      </w:ins>
      <w:r w:rsidRPr="00E5306B">
        <w:rPr>
          <w:rFonts w:ascii="Arial" w:hAnsi="Arial" w:cs="Arial"/>
          <w:sz w:val="20"/>
          <w:szCs w:val="22"/>
          <w:lang w:val="sv-SE"/>
        </w:rPr>
        <w:t xml:space="preserve"> vars effekt vid MS för närvarande studeras i en fas 1-studie. Genzyme har även utvecklat vatelizumab, en monoklonal antikropp som för närvarande studeras i en fas 2-studie för skovförlöpande MS.</w:t>
      </w:r>
    </w:p>
    <w:p w:rsidR="00FB4C46" w:rsidRPr="00E5306B" w:rsidRDefault="00F5734F" w:rsidP="00271CF9">
      <w:pPr>
        <w:pStyle w:val="NormalWeb"/>
        <w:rPr>
          <w:rFonts w:ascii="Arial" w:hAnsi="Arial" w:cs="Arial"/>
          <w:i/>
          <w:sz w:val="20"/>
          <w:szCs w:val="22"/>
          <w:lang w:val="sv-SE"/>
        </w:rPr>
      </w:pPr>
      <w:r w:rsidRPr="00E5306B">
        <w:rPr>
          <w:rFonts w:ascii="Arial" w:hAnsi="Arial" w:cs="Arial"/>
          <w:i/>
          <w:sz w:val="20"/>
          <w:szCs w:val="22"/>
          <w:lang w:val="sv-SE"/>
        </w:rPr>
        <w:t xml:space="preserve"> </w:t>
      </w:r>
      <w:r w:rsidR="00FB4C46" w:rsidRPr="00E5306B">
        <w:rPr>
          <w:rFonts w:ascii="Arial" w:hAnsi="Arial" w:cs="Arial"/>
          <w:i/>
          <w:sz w:val="20"/>
          <w:szCs w:val="22"/>
          <w:lang w:val="sv-SE"/>
        </w:rPr>
        <w:t>“</w:t>
      </w:r>
      <w:r w:rsidRPr="00E5306B">
        <w:rPr>
          <w:rFonts w:ascii="Arial" w:hAnsi="Arial" w:cs="Arial"/>
          <w:i/>
          <w:sz w:val="20"/>
          <w:szCs w:val="22"/>
          <w:lang w:val="sv-SE"/>
        </w:rPr>
        <w:t xml:space="preserve">De data vi presenterar på AAN i år hjälper till att besvara viktiga vetenskapliga frågor om Aubagio och Lemtrada på lång sikt, och i jämförelse med andra behandlingar", säger Bill Sibold, chef för MS-verksamheten på Genzyme. "Vi är också mycket glada att kunna dela med oss av nya resultat </w:t>
      </w:r>
      <w:r w:rsidR="00C04289" w:rsidRPr="00E5306B">
        <w:rPr>
          <w:rFonts w:ascii="Arial" w:hAnsi="Arial" w:cs="Arial"/>
          <w:i/>
          <w:sz w:val="20"/>
          <w:szCs w:val="22"/>
          <w:lang w:val="sv-SE"/>
        </w:rPr>
        <w:t>från</w:t>
      </w:r>
      <w:r w:rsidRPr="00E5306B">
        <w:rPr>
          <w:rFonts w:ascii="Arial" w:hAnsi="Arial" w:cs="Arial"/>
          <w:i/>
          <w:sz w:val="20"/>
          <w:szCs w:val="22"/>
          <w:lang w:val="sv-SE"/>
        </w:rPr>
        <w:t xml:space="preserve"> nästa generation av potentiella MS-behandlingar från Genzyme. Vår närvaro på AAN visar vårt långsiktiga engagemang inom MS-området, och vår</w:t>
      </w:r>
      <w:ins w:id="5" w:author="Tsai, Jon" w:date="2015-04-13T16:10:00Z">
        <w:r w:rsidR="00985D6C">
          <w:rPr>
            <w:rFonts w:ascii="Arial" w:hAnsi="Arial" w:cs="Arial"/>
            <w:i/>
            <w:sz w:val="20"/>
            <w:szCs w:val="22"/>
            <w:lang w:val="sv-SE"/>
          </w:rPr>
          <w:t>t</w:t>
        </w:r>
      </w:ins>
      <w:r w:rsidRPr="00E5306B">
        <w:rPr>
          <w:rFonts w:ascii="Arial" w:hAnsi="Arial" w:cs="Arial"/>
          <w:i/>
          <w:sz w:val="20"/>
          <w:szCs w:val="22"/>
          <w:lang w:val="sv-SE"/>
        </w:rPr>
        <w:t xml:space="preserve"> fortsatta fokus för att hitta ytterligare lösningar på</w:t>
      </w:r>
      <w:r w:rsidR="00C04289" w:rsidRPr="00E5306B">
        <w:rPr>
          <w:rFonts w:ascii="Arial" w:hAnsi="Arial" w:cs="Arial"/>
          <w:i/>
          <w:sz w:val="20"/>
          <w:szCs w:val="22"/>
          <w:lang w:val="sv-SE"/>
        </w:rPr>
        <w:t xml:space="preserve"> de utmaningar som de MS-drabbade kan ställas inför.”</w:t>
      </w:r>
      <w:r w:rsidRPr="00E5306B">
        <w:rPr>
          <w:rFonts w:ascii="Arial" w:hAnsi="Arial" w:cs="Arial"/>
          <w:i/>
          <w:sz w:val="20"/>
          <w:szCs w:val="22"/>
          <w:lang w:val="sv-SE"/>
        </w:rPr>
        <w:t xml:space="preserve"> </w:t>
      </w:r>
    </w:p>
    <w:p w:rsidR="007F586D" w:rsidRPr="00E5306B" w:rsidRDefault="001A6309" w:rsidP="007F586D">
      <w:pPr>
        <w:pStyle w:val="NormalWeb"/>
        <w:rPr>
          <w:rFonts w:ascii="Arial" w:hAnsi="Arial" w:cs="Arial"/>
          <w:sz w:val="20"/>
          <w:szCs w:val="22"/>
          <w:lang w:val="sv-SE"/>
        </w:rPr>
      </w:pPr>
      <w:r w:rsidRPr="00E5306B">
        <w:rPr>
          <w:rFonts w:ascii="Arial" w:hAnsi="Arial" w:cs="Arial"/>
          <w:sz w:val="20"/>
          <w:szCs w:val="22"/>
          <w:lang w:val="sv-SE"/>
        </w:rPr>
        <w:t xml:space="preserve">Nedan </w:t>
      </w:r>
      <w:r w:rsidR="005F39C9" w:rsidRPr="00E5306B">
        <w:rPr>
          <w:rFonts w:ascii="Arial" w:hAnsi="Arial" w:cs="Arial"/>
          <w:sz w:val="20"/>
          <w:szCs w:val="22"/>
          <w:lang w:val="sv-SE"/>
        </w:rPr>
        <w:t>finns</w:t>
      </w:r>
      <w:r w:rsidRPr="00E5306B">
        <w:rPr>
          <w:rFonts w:ascii="Arial" w:hAnsi="Arial" w:cs="Arial"/>
          <w:sz w:val="20"/>
          <w:szCs w:val="22"/>
          <w:lang w:val="sv-SE"/>
        </w:rPr>
        <w:t xml:space="preserve"> ytterligare presentationer från Genzyme listade, tillsammans med information om företagssponsrade aktiviteter.</w:t>
      </w:r>
    </w:p>
    <w:p w:rsidR="00673EBC" w:rsidRPr="00B74EA5" w:rsidRDefault="00673EBC" w:rsidP="00251014">
      <w:pPr>
        <w:pStyle w:val="NormalWeb"/>
        <w:rPr>
          <w:ins w:id="6" w:author="Tsai, Jon" w:date="2015-04-13T16:10:00Z"/>
          <w:rFonts w:ascii="Arial" w:hAnsi="Arial" w:cs="Arial"/>
          <w:b/>
          <w:bCs/>
          <w:sz w:val="20"/>
          <w:szCs w:val="22"/>
          <w:lang w:val="sv-SE"/>
          <w:rPrChange w:id="7" w:author="Lind, Inga PH/SE" w:date="2015-04-14T07:55:00Z">
            <w:rPr>
              <w:ins w:id="8" w:author="Tsai, Jon" w:date="2015-04-13T16:10:00Z"/>
              <w:rFonts w:ascii="Arial" w:hAnsi="Arial" w:cs="Arial"/>
              <w:b/>
              <w:bCs/>
              <w:sz w:val="20"/>
              <w:szCs w:val="22"/>
            </w:rPr>
          </w:rPrChange>
        </w:rPr>
      </w:pPr>
    </w:p>
    <w:p w:rsidR="00673EBC" w:rsidRPr="00B74EA5" w:rsidRDefault="00673EBC" w:rsidP="00251014">
      <w:pPr>
        <w:pStyle w:val="NormalWeb"/>
        <w:rPr>
          <w:ins w:id="9" w:author="Tsai, Jon" w:date="2015-04-13T16:10:00Z"/>
          <w:rFonts w:ascii="Arial" w:hAnsi="Arial" w:cs="Arial"/>
          <w:b/>
          <w:bCs/>
          <w:sz w:val="20"/>
          <w:szCs w:val="22"/>
          <w:lang w:val="sv-SE"/>
          <w:rPrChange w:id="10" w:author="Lind, Inga PH/SE" w:date="2015-04-14T07:55:00Z">
            <w:rPr>
              <w:ins w:id="11" w:author="Tsai, Jon" w:date="2015-04-13T16:10:00Z"/>
              <w:rFonts w:ascii="Arial" w:hAnsi="Arial" w:cs="Arial"/>
              <w:b/>
              <w:bCs/>
              <w:sz w:val="20"/>
              <w:szCs w:val="22"/>
            </w:rPr>
          </w:rPrChange>
        </w:rPr>
      </w:pPr>
    </w:p>
    <w:p w:rsidR="00362E0A" w:rsidRPr="00E5306B" w:rsidRDefault="00C461B9" w:rsidP="00251014">
      <w:pPr>
        <w:pStyle w:val="NormalWeb"/>
        <w:rPr>
          <w:rFonts w:ascii="Arial" w:hAnsi="Arial" w:cs="Arial"/>
          <w:sz w:val="20"/>
          <w:szCs w:val="22"/>
          <w:lang w:val="en"/>
        </w:rPr>
      </w:pPr>
      <w:proofErr w:type="spellStart"/>
      <w:r w:rsidRPr="00E5306B">
        <w:rPr>
          <w:rFonts w:ascii="Arial" w:hAnsi="Arial" w:cs="Arial"/>
          <w:b/>
          <w:bCs/>
          <w:sz w:val="20"/>
          <w:szCs w:val="22"/>
        </w:rPr>
        <w:lastRenderedPageBreak/>
        <w:t>Aubagio</w:t>
      </w:r>
      <w:proofErr w:type="spellEnd"/>
      <w:r w:rsidRPr="00E5306B">
        <w:rPr>
          <w:rFonts w:ascii="Arial" w:hAnsi="Arial" w:cs="Arial"/>
          <w:b/>
          <w:bCs/>
          <w:sz w:val="20"/>
          <w:szCs w:val="22"/>
        </w:rPr>
        <w:t>:</w:t>
      </w:r>
    </w:p>
    <w:p w:rsidR="00BB604C" w:rsidRPr="00E5306B" w:rsidRDefault="002C1311" w:rsidP="00BB604C">
      <w:pPr>
        <w:pStyle w:val="ListParagraph"/>
        <w:numPr>
          <w:ilvl w:val="0"/>
          <w:numId w:val="44"/>
        </w:numPr>
        <w:rPr>
          <w:rStyle w:val="Hyperlink"/>
          <w:rFonts w:cs="Arial"/>
          <w:color w:val="auto"/>
          <w:sz w:val="20"/>
          <w:szCs w:val="22"/>
          <w:u w:val="none"/>
          <w:shd w:val="clear" w:color="auto" w:fill="FFFFFF"/>
        </w:rPr>
      </w:pPr>
      <w:hyperlink r:id="rId14" w:history="1">
        <w:r w:rsidR="00362E0A" w:rsidRPr="00E5306B">
          <w:rPr>
            <w:rStyle w:val="Hyperlink"/>
            <w:rFonts w:cs="Arial"/>
            <w:color w:val="auto"/>
            <w:sz w:val="20"/>
            <w:szCs w:val="22"/>
            <w:u w:val="none"/>
            <w:shd w:val="clear" w:color="auto" w:fill="FFFFFF"/>
          </w:rPr>
          <w:t>Teriflunomide Shows Consistent Clinical Efficacy on Severe Relapses across Two Phase 3 Trials in Patients with Relapsing forms of Multiple Sclerosis, TEMSO and TOWER</w:t>
        </w:r>
      </w:hyperlink>
      <w:r w:rsidR="00BB604C" w:rsidRPr="00E5306B">
        <w:rPr>
          <w:rStyle w:val="Hyperlink"/>
          <w:rFonts w:cs="Arial"/>
          <w:color w:val="auto"/>
          <w:sz w:val="20"/>
          <w:szCs w:val="22"/>
          <w:u w:val="none"/>
          <w:shd w:val="clear" w:color="auto" w:fill="FFFFFF"/>
        </w:rPr>
        <w:t xml:space="preserve"> (Poster Session – P7.212; April 23; 2:00 – 6:30 p.m. EDT)</w:t>
      </w:r>
    </w:p>
    <w:p w:rsidR="00BB604C" w:rsidRPr="00E5306B" w:rsidRDefault="00BB604C" w:rsidP="00BB604C">
      <w:pPr>
        <w:rPr>
          <w:rStyle w:val="Hyperlink"/>
          <w:rFonts w:cs="Arial"/>
          <w:color w:val="auto"/>
          <w:sz w:val="20"/>
          <w:szCs w:val="22"/>
          <w:u w:val="none"/>
          <w:shd w:val="clear" w:color="auto" w:fill="FFFFFF"/>
        </w:rPr>
      </w:pPr>
    </w:p>
    <w:p w:rsidR="00BB604C" w:rsidRPr="00E5306B" w:rsidRDefault="002C1311" w:rsidP="00BB604C">
      <w:pPr>
        <w:pStyle w:val="ListParagraph"/>
        <w:numPr>
          <w:ilvl w:val="0"/>
          <w:numId w:val="44"/>
        </w:numPr>
        <w:rPr>
          <w:rStyle w:val="Hyperlink"/>
          <w:rFonts w:cs="Arial"/>
          <w:color w:val="auto"/>
          <w:sz w:val="20"/>
          <w:szCs w:val="22"/>
          <w:u w:val="none"/>
          <w:shd w:val="clear" w:color="auto" w:fill="FFFFFF"/>
        </w:rPr>
      </w:pPr>
      <w:hyperlink r:id="rId15" w:history="1">
        <w:r w:rsidR="00BB604C" w:rsidRPr="00E5306B">
          <w:rPr>
            <w:rStyle w:val="Hyperlink"/>
            <w:rFonts w:cs="Arial"/>
            <w:color w:val="auto"/>
            <w:sz w:val="20"/>
            <w:szCs w:val="22"/>
            <w:u w:val="none"/>
            <w:shd w:val="clear" w:color="auto" w:fill="FFFFFF"/>
          </w:rPr>
          <w:t>Teriflunomide Significantly Increased Time to First Relapse in TEMSO, TOWER and TOPIC</w:t>
        </w:r>
      </w:hyperlink>
      <w:r w:rsidR="00BB604C" w:rsidRPr="00E5306B">
        <w:rPr>
          <w:rStyle w:val="Hyperlink"/>
          <w:rFonts w:cs="Arial"/>
          <w:color w:val="auto"/>
          <w:sz w:val="20"/>
          <w:szCs w:val="22"/>
          <w:u w:val="none"/>
          <w:shd w:val="clear" w:color="auto" w:fill="FFFFFF"/>
        </w:rPr>
        <w:t xml:space="preserve"> (Poster Session – P7.279; April 23; 2:00 – 6:30 p.m. EDT)</w:t>
      </w:r>
    </w:p>
    <w:p w:rsidR="00BB604C" w:rsidRPr="00E5306B" w:rsidRDefault="00BB604C" w:rsidP="00BB604C">
      <w:pPr>
        <w:pStyle w:val="ListParagraph"/>
        <w:ind w:left="360"/>
        <w:rPr>
          <w:rStyle w:val="Hyperlink"/>
          <w:rFonts w:cs="Arial"/>
          <w:color w:val="auto"/>
          <w:sz w:val="20"/>
          <w:szCs w:val="22"/>
          <w:u w:val="none"/>
          <w:shd w:val="clear" w:color="auto" w:fill="FFFFFF"/>
        </w:rPr>
      </w:pPr>
    </w:p>
    <w:p w:rsidR="00BB604C" w:rsidRPr="00E5306B" w:rsidRDefault="002C1311" w:rsidP="00BB604C">
      <w:pPr>
        <w:pStyle w:val="ListParagraph"/>
        <w:numPr>
          <w:ilvl w:val="0"/>
          <w:numId w:val="44"/>
        </w:numPr>
        <w:rPr>
          <w:rStyle w:val="Hyperlink"/>
          <w:rFonts w:cs="Arial"/>
          <w:color w:val="auto"/>
          <w:sz w:val="20"/>
          <w:szCs w:val="22"/>
          <w:u w:val="none"/>
          <w:shd w:val="clear" w:color="auto" w:fill="FFFFFF"/>
        </w:rPr>
      </w:pPr>
      <w:hyperlink r:id="rId16" w:history="1">
        <w:r w:rsidR="00BB604C" w:rsidRPr="00E5306B">
          <w:rPr>
            <w:rStyle w:val="Hyperlink"/>
            <w:rFonts w:cs="Arial"/>
            <w:color w:val="auto"/>
            <w:sz w:val="20"/>
            <w:szCs w:val="22"/>
            <w:u w:val="none"/>
            <w:shd w:val="clear" w:color="auto" w:fill="FFFFFF"/>
          </w:rPr>
          <w:t>Positive MRI Outcomes in Patients with Early Multiple Sclerosis Treated with Teriflunomide: Subgroup Analyses from the TOPIC Phase 3 Study</w:t>
        </w:r>
      </w:hyperlink>
      <w:r w:rsidR="00BB604C" w:rsidRPr="00E5306B">
        <w:rPr>
          <w:rStyle w:val="Hyperlink"/>
          <w:rFonts w:cs="Arial"/>
          <w:color w:val="auto"/>
          <w:sz w:val="20"/>
          <w:szCs w:val="22"/>
          <w:u w:val="none"/>
          <w:shd w:val="clear" w:color="auto" w:fill="FFFFFF"/>
        </w:rPr>
        <w:t xml:space="preserve"> (Poster Session – P7.253; April 23; 2:00 – 6:30 p.m. EDT)</w:t>
      </w:r>
    </w:p>
    <w:p w:rsidR="00362E0A" w:rsidRPr="00E5306B" w:rsidRDefault="00362E0A" w:rsidP="00BB604C">
      <w:pPr>
        <w:rPr>
          <w:rFonts w:ascii="Arial" w:hAnsi="Arial" w:cs="Arial"/>
          <w:sz w:val="20"/>
          <w:szCs w:val="22"/>
        </w:rPr>
      </w:pPr>
    </w:p>
    <w:p w:rsidR="00BB604C" w:rsidRPr="00E5306B" w:rsidRDefault="002C1311" w:rsidP="00BB604C">
      <w:pPr>
        <w:pStyle w:val="ListParagraph"/>
        <w:numPr>
          <w:ilvl w:val="0"/>
          <w:numId w:val="44"/>
        </w:numPr>
        <w:rPr>
          <w:rStyle w:val="Hyperlink"/>
          <w:rFonts w:cs="Arial"/>
          <w:color w:val="auto"/>
          <w:sz w:val="20"/>
          <w:szCs w:val="22"/>
          <w:u w:val="none"/>
          <w:shd w:val="clear" w:color="auto" w:fill="FFFFFF"/>
        </w:rPr>
      </w:pPr>
      <w:hyperlink r:id="rId17" w:history="1">
        <w:r w:rsidR="00BB604C" w:rsidRPr="00E5306B">
          <w:rPr>
            <w:rStyle w:val="Hyperlink"/>
            <w:rFonts w:cs="Arial"/>
            <w:color w:val="auto"/>
            <w:sz w:val="20"/>
            <w:szCs w:val="22"/>
            <w:u w:val="none"/>
            <w:shd w:val="clear" w:color="auto" w:fill="FFFFFF"/>
          </w:rPr>
          <w:t>The Clinical Course of Hair Thinning Associated with Teriflunomide: Case Series of Patients Who Participated in a Hair Photography Project</w:t>
        </w:r>
      </w:hyperlink>
      <w:r w:rsidR="00BB604C" w:rsidRPr="00E5306B">
        <w:rPr>
          <w:rStyle w:val="Hyperlink"/>
          <w:rFonts w:cs="Arial"/>
          <w:color w:val="auto"/>
          <w:sz w:val="20"/>
          <w:szCs w:val="22"/>
          <w:u w:val="none"/>
          <w:shd w:val="clear" w:color="auto" w:fill="FFFFFF"/>
        </w:rPr>
        <w:t xml:space="preserve"> (Poster Session – eP7.016; April 23; 2:00 – 6:30 p.m. EDT)</w:t>
      </w:r>
    </w:p>
    <w:p w:rsidR="00BB604C" w:rsidRPr="00E5306B" w:rsidRDefault="00BB604C" w:rsidP="00BB604C">
      <w:pPr>
        <w:pStyle w:val="ListParagraph"/>
        <w:rPr>
          <w:rStyle w:val="Hyperlink"/>
          <w:rFonts w:cs="Arial"/>
          <w:color w:val="auto"/>
          <w:sz w:val="20"/>
          <w:szCs w:val="22"/>
          <w:u w:val="none"/>
          <w:shd w:val="clear" w:color="auto" w:fill="FFFFFF"/>
        </w:rPr>
      </w:pPr>
    </w:p>
    <w:p w:rsidR="00BB604C" w:rsidRPr="00E5306B" w:rsidRDefault="002C1311" w:rsidP="00BB604C">
      <w:pPr>
        <w:pStyle w:val="ListParagraph"/>
        <w:numPr>
          <w:ilvl w:val="0"/>
          <w:numId w:val="44"/>
        </w:numPr>
        <w:rPr>
          <w:rStyle w:val="Hyperlink"/>
          <w:rFonts w:cs="Arial"/>
          <w:color w:val="auto"/>
          <w:sz w:val="20"/>
          <w:szCs w:val="22"/>
          <w:u w:val="none"/>
          <w:shd w:val="clear" w:color="auto" w:fill="FFFFFF"/>
        </w:rPr>
      </w:pPr>
      <w:hyperlink r:id="rId18" w:history="1">
        <w:r w:rsidR="00BB604C" w:rsidRPr="00E5306B">
          <w:rPr>
            <w:rStyle w:val="Hyperlink"/>
            <w:rFonts w:cs="Arial"/>
            <w:bCs/>
            <w:color w:val="auto"/>
            <w:sz w:val="20"/>
            <w:szCs w:val="22"/>
            <w:u w:val="none"/>
            <w:shd w:val="clear" w:color="auto" w:fill="FFFFFF"/>
          </w:rPr>
          <w:t>How Satisfied with Their Treatment Are Patients with MS? Psychometric Evaluation of the Treatment Satisfaction Questionnaire for Medication (TSQM)</w:t>
        </w:r>
      </w:hyperlink>
      <w:r w:rsidR="00BB604C" w:rsidRPr="00E5306B">
        <w:rPr>
          <w:rStyle w:val="Hyperlink"/>
          <w:rFonts w:cs="Arial"/>
          <w:bCs/>
          <w:color w:val="auto"/>
          <w:sz w:val="20"/>
          <w:szCs w:val="22"/>
          <w:u w:val="none"/>
          <w:shd w:val="clear" w:color="auto" w:fill="FFFFFF"/>
        </w:rPr>
        <w:t xml:space="preserve"> </w:t>
      </w:r>
      <w:r w:rsidR="00BB604C" w:rsidRPr="00E5306B">
        <w:rPr>
          <w:rStyle w:val="Hyperlink"/>
          <w:rFonts w:cs="Arial"/>
          <w:color w:val="auto"/>
          <w:sz w:val="20"/>
          <w:szCs w:val="22"/>
          <w:u w:val="none"/>
          <w:shd w:val="clear" w:color="auto" w:fill="FFFFFF"/>
        </w:rPr>
        <w:t>(Poster Session – P3.236; April 21; 2:00 – 6:30 p.m. EDT)</w:t>
      </w:r>
    </w:p>
    <w:p w:rsidR="00BB604C" w:rsidRPr="00E5306B" w:rsidRDefault="00BB604C" w:rsidP="00BB604C">
      <w:pPr>
        <w:pStyle w:val="ListParagraph"/>
        <w:ind w:left="360"/>
        <w:rPr>
          <w:rStyle w:val="Hyperlink"/>
          <w:rFonts w:cs="Arial"/>
          <w:color w:val="auto"/>
          <w:sz w:val="20"/>
          <w:szCs w:val="22"/>
          <w:u w:val="none"/>
          <w:shd w:val="clear" w:color="auto" w:fill="FFFFFF"/>
        </w:rPr>
      </w:pPr>
    </w:p>
    <w:p w:rsidR="00BB604C" w:rsidRPr="00E5306B" w:rsidRDefault="002C1311" w:rsidP="00BB604C">
      <w:pPr>
        <w:pStyle w:val="ListParagraph"/>
        <w:numPr>
          <w:ilvl w:val="0"/>
          <w:numId w:val="44"/>
        </w:numPr>
        <w:rPr>
          <w:rStyle w:val="Hyperlink"/>
          <w:rFonts w:cs="Arial"/>
          <w:color w:val="auto"/>
          <w:sz w:val="20"/>
          <w:szCs w:val="22"/>
          <w:u w:val="none"/>
          <w:shd w:val="clear" w:color="auto" w:fill="FFFFFF"/>
        </w:rPr>
      </w:pPr>
      <w:hyperlink r:id="rId19" w:history="1">
        <w:r w:rsidR="00BB604C" w:rsidRPr="00E5306B">
          <w:rPr>
            <w:rStyle w:val="Hyperlink"/>
            <w:rFonts w:cs="Arial"/>
            <w:color w:val="auto"/>
            <w:sz w:val="20"/>
            <w:szCs w:val="22"/>
            <w:u w:val="none"/>
            <w:shd w:val="clear" w:color="auto" w:fill="FFFFFF"/>
          </w:rPr>
          <w:t>Safety and Efficacy of Teriflunomide in Patients Switching from Subcutaneous Interferon Beta-1a</w:t>
        </w:r>
      </w:hyperlink>
      <w:r w:rsidR="00BB604C" w:rsidRPr="00E5306B">
        <w:rPr>
          <w:rStyle w:val="Hyperlink"/>
          <w:rFonts w:cs="Arial"/>
          <w:color w:val="auto"/>
          <w:sz w:val="20"/>
          <w:szCs w:val="22"/>
          <w:u w:val="none"/>
          <w:shd w:val="clear" w:color="auto" w:fill="FFFFFF"/>
        </w:rPr>
        <w:t>(Poster Session – P7.275; April 23; 2:00 – 6:30 p.m. EDT)</w:t>
      </w:r>
    </w:p>
    <w:p w:rsidR="00BB604C" w:rsidRPr="00E5306B" w:rsidRDefault="00BB604C" w:rsidP="00BB604C">
      <w:pPr>
        <w:rPr>
          <w:rFonts w:ascii="Arial" w:hAnsi="Arial" w:cs="Arial"/>
          <w:sz w:val="20"/>
          <w:szCs w:val="22"/>
          <w:shd w:val="clear" w:color="auto" w:fill="FFFFFF"/>
        </w:rPr>
      </w:pPr>
    </w:p>
    <w:p w:rsidR="00BB604C" w:rsidRPr="00E5306B" w:rsidRDefault="002C1311" w:rsidP="00BB604C">
      <w:pPr>
        <w:pStyle w:val="ListParagraph"/>
        <w:numPr>
          <w:ilvl w:val="0"/>
          <w:numId w:val="44"/>
        </w:numPr>
        <w:rPr>
          <w:rFonts w:ascii="Arial" w:hAnsi="Arial" w:cs="Arial"/>
          <w:sz w:val="20"/>
          <w:szCs w:val="22"/>
          <w:shd w:val="clear" w:color="auto" w:fill="FFFFFF"/>
        </w:rPr>
      </w:pPr>
      <w:hyperlink r:id="rId20" w:history="1">
        <w:r w:rsidR="00BB604C" w:rsidRPr="00E5306B">
          <w:rPr>
            <w:rStyle w:val="Hyperlink"/>
            <w:rFonts w:cs="Arial"/>
            <w:color w:val="auto"/>
            <w:sz w:val="20"/>
            <w:szCs w:val="22"/>
            <w:u w:val="none"/>
            <w:shd w:val="clear" w:color="auto" w:fill="FFFFFF"/>
          </w:rPr>
          <w:t>Efficacy of Teriflunomide in Early-Stage MS: Reanalysis of the TOPIC Study Using 2010 McDonald Diagnostic Criteria</w:t>
        </w:r>
      </w:hyperlink>
      <w:r w:rsidR="00BB604C" w:rsidRPr="00E5306B">
        <w:rPr>
          <w:rStyle w:val="Hyperlink"/>
          <w:rFonts w:cs="Arial"/>
          <w:color w:val="auto"/>
          <w:sz w:val="20"/>
          <w:szCs w:val="22"/>
          <w:u w:val="none"/>
          <w:shd w:val="clear" w:color="auto" w:fill="FFFFFF"/>
        </w:rPr>
        <w:t xml:space="preserve"> (Poster Session – P7.274; April 23; 2:00 – 6:30 p.m. EDT)</w:t>
      </w:r>
      <w:r w:rsidR="00BB604C" w:rsidRPr="00E5306B">
        <w:rPr>
          <w:rFonts w:ascii="Arial" w:hAnsi="Arial" w:cs="Arial"/>
          <w:sz w:val="20"/>
          <w:szCs w:val="22"/>
        </w:rPr>
        <w:br/>
      </w:r>
    </w:p>
    <w:p w:rsidR="00BB604C" w:rsidRPr="00E5306B" w:rsidRDefault="002C1311" w:rsidP="00BB604C">
      <w:pPr>
        <w:pStyle w:val="ListParagraph"/>
        <w:numPr>
          <w:ilvl w:val="0"/>
          <w:numId w:val="44"/>
        </w:numPr>
        <w:rPr>
          <w:rFonts w:ascii="Arial" w:hAnsi="Arial" w:cs="Arial"/>
          <w:sz w:val="20"/>
          <w:szCs w:val="22"/>
          <w:shd w:val="clear" w:color="auto" w:fill="FFFFFF"/>
        </w:rPr>
      </w:pPr>
      <w:hyperlink r:id="rId21" w:history="1">
        <w:r w:rsidR="00BB604C" w:rsidRPr="00E5306B">
          <w:rPr>
            <w:rStyle w:val="Hyperlink"/>
            <w:rFonts w:cs="Arial"/>
            <w:color w:val="auto"/>
            <w:sz w:val="20"/>
            <w:szCs w:val="22"/>
            <w:u w:val="none"/>
            <w:shd w:val="clear" w:color="auto" w:fill="FFFFFF"/>
          </w:rPr>
          <w:t>Pooled Safety Analyses from Teriflunomide Clinical Studies</w:t>
        </w:r>
      </w:hyperlink>
      <w:r w:rsidR="00BB604C" w:rsidRPr="00E5306B">
        <w:rPr>
          <w:rStyle w:val="Hyperlink"/>
          <w:rFonts w:cs="Arial"/>
          <w:color w:val="auto"/>
          <w:sz w:val="20"/>
          <w:szCs w:val="22"/>
          <w:u w:val="none"/>
          <w:shd w:val="clear" w:color="auto" w:fill="FFFFFF"/>
        </w:rPr>
        <w:t xml:space="preserve"> (Poster Session – P7.268; April 23; 2:00 – 6:30 p.m. EDT)</w:t>
      </w:r>
    </w:p>
    <w:p w:rsidR="005E1C66" w:rsidRPr="00E5306B" w:rsidRDefault="005E1C66" w:rsidP="005E1C66">
      <w:pPr>
        <w:pStyle w:val="NormalWeb"/>
        <w:rPr>
          <w:rFonts w:ascii="Arial" w:hAnsi="Arial" w:cs="Arial"/>
          <w:sz w:val="20"/>
          <w:szCs w:val="22"/>
          <w:lang w:val="en"/>
        </w:rPr>
      </w:pPr>
      <w:r w:rsidRPr="00E5306B">
        <w:rPr>
          <w:rFonts w:ascii="Arial" w:hAnsi="Arial" w:cs="Arial"/>
          <w:b/>
          <w:bCs/>
          <w:sz w:val="20"/>
          <w:szCs w:val="22"/>
        </w:rPr>
        <w:t>Lemtrada:</w:t>
      </w:r>
    </w:p>
    <w:p w:rsidR="00146CC5"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22" w:history="1">
        <w:r w:rsidR="00146CC5" w:rsidRPr="00E5306B">
          <w:rPr>
            <w:rStyle w:val="Hyperlink"/>
            <w:rFonts w:cs="Arial"/>
            <w:color w:val="auto"/>
            <w:sz w:val="20"/>
            <w:szCs w:val="22"/>
            <w:u w:val="none"/>
            <w:shd w:val="clear" w:color="auto" w:fill="FFFFFF"/>
          </w:rPr>
          <w:t>Durable Effect of Alemtuzumab on Clinical Outcomes in Treatment-Naive Relapsing-Remitting M</w:t>
        </w:r>
        <w:r w:rsidR="008D348A" w:rsidRPr="00E5306B">
          <w:rPr>
            <w:rStyle w:val="Hyperlink"/>
            <w:rFonts w:cs="Arial"/>
            <w:color w:val="auto"/>
            <w:sz w:val="20"/>
            <w:szCs w:val="22"/>
            <w:u w:val="none"/>
            <w:shd w:val="clear" w:color="auto" w:fill="FFFFFF"/>
          </w:rPr>
          <w:t>ultiple Sclerosis Patients: 4</w:t>
        </w:r>
        <w:r w:rsidR="00146CC5" w:rsidRPr="00E5306B">
          <w:rPr>
            <w:rStyle w:val="Hyperlink"/>
            <w:rFonts w:cs="Arial"/>
            <w:color w:val="auto"/>
            <w:sz w:val="20"/>
            <w:szCs w:val="22"/>
            <w:u w:val="none"/>
            <w:shd w:val="clear" w:color="auto" w:fill="FFFFFF"/>
          </w:rPr>
          <w:t>-Year Follow-up of CARE-MS I</w:t>
        </w:r>
      </w:hyperlink>
      <w:r w:rsidR="0012033D" w:rsidRPr="00E5306B">
        <w:rPr>
          <w:rStyle w:val="Hyperlink"/>
          <w:rFonts w:cs="Arial"/>
          <w:color w:val="auto"/>
          <w:sz w:val="20"/>
          <w:szCs w:val="22"/>
          <w:u w:val="none"/>
          <w:shd w:val="clear" w:color="auto" w:fill="FFFFFF"/>
        </w:rPr>
        <w:t xml:space="preserve"> (Platform Session – S4.007; April 21; 2:30 p.m. E</w:t>
      </w:r>
      <w:r w:rsidR="00276682" w:rsidRPr="00E5306B">
        <w:rPr>
          <w:rStyle w:val="Hyperlink"/>
          <w:rFonts w:cs="Arial"/>
          <w:color w:val="auto"/>
          <w:sz w:val="20"/>
          <w:szCs w:val="22"/>
          <w:u w:val="none"/>
          <w:shd w:val="clear" w:color="auto" w:fill="FFFFFF"/>
        </w:rPr>
        <w:t>DT)</w:t>
      </w:r>
    </w:p>
    <w:p w:rsidR="00146CC5" w:rsidRPr="00E5306B" w:rsidRDefault="00146CC5" w:rsidP="005E1C66">
      <w:pPr>
        <w:pStyle w:val="ListParagraph"/>
        <w:ind w:left="360"/>
        <w:rPr>
          <w:rStyle w:val="Hyperlink"/>
          <w:rFonts w:cs="Arial"/>
          <w:color w:val="auto"/>
          <w:sz w:val="20"/>
          <w:szCs w:val="22"/>
          <w:u w:val="none"/>
          <w:shd w:val="clear" w:color="auto" w:fill="FFFFFF"/>
        </w:rPr>
      </w:pPr>
    </w:p>
    <w:p w:rsidR="00255939"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23" w:history="1">
        <w:r w:rsidR="00255939" w:rsidRPr="00E5306B">
          <w:rPr>
            <w:rStyle w:val="Hyperlink"/>
            <w:rFonts w:cs="Arial"/>
            <w:color w:val="auto"/>
            <w:sz w:val="20"/>
            <w:szCs w:val="22"/>
            <w:u w:val="none"/>
            <w:shd w:val="clear" w:color="auto" w:fill="FFFFFF"/>
          </w:rPr>
          <w:t>Durable Effect of Alemtuzumab on Clinical Outcomes in Patients With Relapsing-Remitting Multiple Sclerosis Who Relapsed on Prior Therapy: 4-Year Follow-up of CARE-MS II</w:t>
        </w:r>
      </w:hyperlink>
      <w:r w:rsidR="00276682" w:rsidRPr="00E5306B">
        <w:rPr>
          <w:rStyle w:val="Hyperlink"/>
          <w:rFonts w:cs="Arial"/>
          <w:color w:val="auto"/>
          <w:sz w:val="20"/>
          <w:szCs w:val="22"/>
          <w:u w:val="none"/>
          <w:shd w:val="clear" w:color="auto" w:fill="FFFFFF"/>
        </w:rPr>
        <w:t xml:space="preserve"> (Poster Session – P7.276; April 23; 2:00 – 6:30 p.m. EDT) </w:t>
      </w:r>
    </w:p>
    <w:p w:rsidR="00122727" w:rsidRPr="00E5306B" w:rsidRDefault="00122727" w:rsidP="00251014">
      <w:pPr>
        <w:rPr>
          <w:rStyle w:val="Hyperlink"/>
          <w:rFonts w:cs="Arial"/>
          <w:color w:val="auto"/>
          <w:sz w:val="20"/>
          <w:szCs w:val="22"/>
          <w:u w:val="none"/>
          <w:shd w:val="clear" w:color="auto" w:fill="FFFFFF"/>
        </w:rPr>
      </w:pPr>
    </w:p>
    <w:p w:rsidR="00122727" w:rsidRPr="00E5306B" w:rsidRDefault="002C1311" w:rsidP="00122727">
      <w:pPr>
        <w:pStyle w:val="ListParagraph"/>
        <w:numPr>
          <w:ilvl w:val="0"/>
          <w:numId w:val="44"/>
        </w:numPr>
        <w:rPr>
          <w:rStyle w:val="Hyperlink"/>
          <w:rFonts w:cs="Arial"/>
          <w:color w:val="auto"/>
          <w:sz w:val="20"/>
          <w:szCs w:val="22"/>
          <w:u w:val="none"/>
          <w:shd w:val="clear" w:color="auto" w:fill="FFFFFF"/>
        </w:rPr>
      </w:pPr>
      <w:hyperlink r:id="rId24" w:history="1">
        <w:r w:rsidR="00122727" w:rsidRPr="00E5306B">
          <w:rPr>
            <w:rStyle w:val="Hyperlink"/>
            <w:rFonts w:cs="Arial"/>
            <w:color w:val="auto"/>
            <w:sz w:val="20"/>
            <w:szCs w:val="22"/>
            <w:u w:val="none"/>
            <w:shd w:val="clear" w:color="auto" w:fill="FFFFFF"/>
          </w:rPr>
          <w:t>Switching to Alemtuzumab From Subcutaneous Interferon Beta-1a After CARE-MS I Further Improved MRI Outcomes in Patients With Relapsing-Remitting Multiple Sclerosis</w:t>
        </w:r>
      </w:hyperlink>
      <w:r w:rsidR="00122727" w:rsidRPr="00E5306B">
        <w:rPr>
          <w:rStyle w:val="Hyperlink"/>
          <w:rFonts w:cs="Arial"/>
          <w:color w:val="auto"/>
          <w:sz w:val="20"/>
          <w:szCs w:val="22"/>
          <w:u w:val="none"/>
          <w:shd w:val="clear" w:color="auto" w:fill="FFFFFF"/>
        </w:rPr>
        <w:t xml:space="preserve"> (Poster Session – P7.261; April 23; 2:00 – 6:30 p.m. EDT)</w:t>
      </w:r>
    </w:p>
    <w:p w:rsidR="00B90809" w:rsidRPr="00E5306B" w:rsidRDefault="00B90809" w:rsidP="00276682">
      <w:pPr>
        <w:rPr>
          <w:rStyle w:val="Hyperlink"/>
          <w:rFonts w:cs="Arial"/>
          <w:color w:val="auto"/>
          <w:sz w:val="20"/>
          <w:szCs w:val="22"/>
          <w:u w:val="none"/>
          <w:shd w:val="clear" w:color="auto" w:fill="FFFFFF"/>
        </w:rPr>
      </w:pP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25" w:history="1">
        <w:r w:rsidR="008D348A" w:rsidRPr="00E5306B">
          <w:rPr>
            <w:rStyle w:val="Hyperlink"/>
            <w:rFonts w:cs="Arial"/>
            <w:color w:val="auto"/>
            <w:sz w:val="20"/>
            <w:szCs w:val="22"/>
            <w:u w:val="none"/>
            <w:shd w:val="clear" w:color="auto" w:fill="FFFFFF"/>
          </w:rPr>
          <w:t>Switching to Alemtuzumab From Subcutaneous Interferon Beta-1a After CARE-MS II Further Improved MRI Outcomes in Patients With Relapsing-Remitting Multiple Sclerosis</w:t>
        </w:r>
      </w:hyperlink>
      <w:r w:rsidR="00276682" w:rsidRPr="00E5306B">
        <w:rPr>
          <w:rStyle w:val="Hyperlink"/>
          <w:rFonts w:cs="Arial"/>
          <w:color w:val="auto"/>
          <w:sz w:val="20"/>
          <w:szCs w:val="22"/>
          <w:u w:val="none"/>
          <w:shd w:val="clear" w:color="auto" w:fill="FFFFFF"/>
        </w:rPr>
        <w:t xml:space="preserve"> (Poster Session – P7.248; April 23; 2:00 – 6:30 p.m. EDT)</w:t>
      </w:r>
    </w:p>
    <w:p w:rsidR="008D348A" w:rsidRPr="00E5306B" w:rsidRDefault="008D348A" w:rsidP="00583CBC">
      <w:pPr>
        <w:rPr>
          <w:rStyle w:val="Hyperlink"/>
          <w:rFonts w:cs="Arial"/>
          <w:color w:val="auto"/>
          <w:sz w:val="20"/>
          <w:szCs w:val="22"/>
          <w:u w:val="none"/>
          <w:shd w:val="clear" w:color="auto" w:fill="FFFFFF"/>
        </w:rPr>
      </w:pP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26" w:history="1">
        <w:r w:rsidR="00B90809" w:rsidRPr="00E5306B">
          <w:rPr>
            <w:rStyle w:val="Hyperlink"/>
            <w:rFonts w:cs="Arial"/>
            <w:color w:val="auto"/>
            <w:sz w:val="20"/>
            <w:szCs w:val="22"/>
            <w:u w:val="none"/>
            <w:shd w:val="clear" w:color="auto" w:fill="FFFFFF"/>
          </w:rPr>
          <w:t>Improvement in Disability With Alemtuzumab Is Associated With Quality of Life Improvement Over 3 Years in Patients Who Relapsed on Prior Therapy</w:t>
        </w:r>
      </w:hyperlink>
      <w:r w:rsidR="00276682" w:rsidRPr="00E5306B">
        <w:rPr>
          <w:rStyle w:val="Hyperlink"/>
          <w:rFonts w:cs="Arial"/>
          <w:color w:val="auto"/>
          <w:sz w:val="20"/>
          <w:szCs w:val="22"/>
          <w:u w:val="none"/>
          <w:shd w:val="clear" w:color="auto" w:fill="FFFFFF"/>
        </w:rPr>
        <w:t xml:space="preserve"> (Poster Session –</w:t>
      </w:r>
      <w:r w:rsidR="00583CBC" w:rsidRPr="00E5306B">
        <w:rPr>
          <w:rStyle w:val="Hyperlink"/>
          <w:rFonts w:cs="Arial"/>
          <w:color w:val="auto"/>
          <w:sz w:val="20"/>
          <w:szCs w:val="22"/>
          <w:u w:val="none"/>
          <w:shd w:val="clear" w:color="auto" w:fill="FFFFFF"/>
        </w:rPr>
        <w:t xml:space="preserve"> P3</w:t>
      </w:r>
      <w:r w:rsidR="00276682" w:rsidRPr="00E5306B">
        <w:rPr>
          <w:rStyle w:val="Hyperlink"/>
          <w:rFonts w:cs="Arial"/>
          <w:color w:val="auto"/>
          <w:sz w:val="20"/>
          <w:szCs w:val="22"/>
          <w:u w:val="none"/>
          <w:shd w:val="clear" w:color="auto" w:fill="FFFFFF"/>
        </w:rPr>
        <w:t>.</w:t>
      </w:r>
      <w:r w:rsidR="00583CBC" w:rsidRPr="00E5306B">
        <w:rPr>
          <w:rStyle w:val="Hyperlink"/>
          <w:rFonts w:cs="Arial"/>
          <w:color w:val="auto"/>
          <w:sz w:val="20"/>
          <w:szCs w:val="22"/>
          <w:u w:val="none"/>
          <w:shd w:val="clear" w:color="auto" w:fill="FFFFFF"/>
        </w:rPr>
        <w:t>260; April 21</w:t>
      </w:r>
      <w:r w:rsidR="00276682" w:rsidRPr="00E5306B">
        <w:rPr>
          <w:rStyle w:val="Hyperlink"/>
          <w:rFonts w:cs="Arial"/>
          <w:color w:val="auto"/>
          <w:sz w:val="20"/>
          <w:szCs w:val="22"/>
          <w:u w:val="none"/>
          <w:shd w:val="clear" w:color="auto" w:fill="FFFFFF"/>
        </w:rPr>
        <w:t>; 2:00 – 6:30 p.m. EDT)</w:t>
      </w:r>
      <w:r w:rsidR="00EA4C1A" w:rsidRPr="00E5306B">
        <w:rPr>
          <w:rStyle w:val="Hyperlink"/>
          <w:rFonts w:cs="Arial"/>
          <w:color w:val="auto"/>
          <w:sz w:val="20"/>
          <w:szCs w:val="22"/>
          <w:u w:val="none"/>
          <w:shd w:val="clear" w:color="auto" w:fill="FFFFFF"/>
        </w:rPr>
        <w:br/>
      </w: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27" w:history="1">
        <w:r w:rsidR="00B90809" w:rsidRPr="00E5306B">
          <w:rPr>
            <w:rStyle w:val="Hyperlink"/>
            <w:rFonts w:cs="Arial"/>
            <w:color w:val="auto"/>
            <w:sz w:val="20"/>
            <w:szCs w:val="22"/>
            <w:u w:val="none"/>
          </w:rPr>
          <w:t>Durable Effect of Alemtuzumab on Disability Improvement in Patients With Relapsing-Remitting Multiple Sclerosis Who Relapsed on a Prior Therapy</w:t>
        </w:r>
      </w:hyperlink>
      <w:r w:rsidR="00276682" w:rsidRPr="00E5306B">
        <w:rPr>
          <w:rStyle w:val="Hyperlink"/>
          <w:rFonts w:cs="Arial"/>
          <w:color w:val="auto"/>
          <w:sz w:val="20"/>
          <w:szCs w:val="22"/>
          <w:u w:val="none"/>
        </w:rPr>
        <w:t xml:space="preserve"> </w:t>
      </w:r>
      <w:r w:rsidR="00276682" w:rsidRPr="00E5306B">
        <w:rPr>
          <w:rStyle w:val="Hyperlink"/>
          <w:rFonts w:cs="Arial"/>
          <w:color w:val="auto"/>
          <w:sz w:val="20"/>
          <w:szCs w:val="22"/>
          <w:u w:val="none"/>
          <w:shd w:val="clear" w:color="auto" w:fill="FFFFFF"/>
        </w:rPr>
        <w:t>(Poster Session –</w:t>
      </w:r>
      <w:r w:rsidR="00583CBC" w:rsidRPr="00E5306B">
        <w:rPr>
          <w:rStyle w:val="Hyperlink"/>
          <w:rFonts w:cs="Arial"/>
          <w:color w:val="auto"/>
          <w:sz w:val="20"/>
          <w:szCs w:val="22"/>
          <w:u w:val="none"/>
          <w:shd w:val="clear" w:color="auto" w:fill="FFFFFF"/>
        </w:rPr>
        <w:t xml:space="preserve"> P3</w:t>
      </w:r>
      <w:r w:rsidR="00276682" w:rsidRPr="00E5306B">
        <w:rPr>
          <w:rStyle w:val="Hyperlink"/>
          <w:rFonts w:cs="Arial"/>
          <w:color w:val="auto"/>
          <w:sz w:val="20"/>
          <w:szCs w:val="22"/>
          <w:u w:val="none"/>
          <w:shd w:val="clear" w:color="auto" w:fill="FFFFFF"/>
        </w:rPr>
        <w:t>.</w:t>
      </w:r>
      <w:r w:rsidR="00583CBC" w:rsidRPr="00E5306B">
        <w:rPr>
          <w:rStyle w:val="Hyperlink"/>
          <w:rFonts w:cs="Arial"/>
          <w:color w:val="auto"/>
          <w:sz w:val="20"/>
          <w:szCs w:val="22"/>
          <w:u w:val="none"/>
          <w:shd w:val="clear" w:color="auto" w:fill="FFFFFF"/>
        </w:rPr>
        <w:t>261; April 21</w:t>
      </w:r>
      <w:r w:rsidR="00276682" w:rsidRPr="00E5306B">
        <w:rPr>
          <w:rStyle w:val="Hyperlink"/>
          <w:rFonts w:cs="Arial"/>
          <w:color w:val="auto"/>
          <w:sz w:val="20"/>
          <w:szCs w:val="22"/>
          <w:u w:val="none"/>
          <w:shd w:val="clear" w:color="auto" w:fill="FFFFFF"/>
        </w:rPr>
        <w:t>; 2:00 – 6:30 p.m. EDT)</w:t>
      </w:r>
    </w:p>
    <w:p w:rsidR="00B90809" w:rsidRPr="00E5306B" w:rsidRDefault="00B90809" w:rsidP="0012033D">
      <w:pPr>
        <w:rPr>
          <w:rFonts w:ascii="Arial" w:hAnsi="Arial" w:cs="Arial"/>
          <w:sz w:val="20"/>
          <w:szCs w:val="22"/>
        </w:rPr>
      </w:pP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28" w:history="1">
        <w:r w:rsidR="00B90809" w:rsidRPr="00E5306B">
          <w:rPr>
            <w:rStyle w:val="Hyperlink"/>
            <w:rFonts w:cs="Arial"/>
            <w:color w:val="auto"/>
            <w:sz w:val="20"/>
            <w:szCs w:val="22"/>
            <w:u w:val="none"/>
            <w:shd w:val="clear" w:color="auto" w:fill="FFFFFF"/>
          </w:rPr>
          <w:t>Durable Efficacy of Alemtuzumab in Patients With Highly Active Relapsing-Remitting Multiple Sclerosis Who Relapsed on a Prior Therapy</w:t>
        </w:r>
      </w:hyperlink>
      <w:r w:rsidR="00276682" w:rsidRPr="00E5306B">
        <w:rPr>
          <w:rStyle w:val="Hyperlink"/>
          <w:rFonts w:cs="Arial"/>
          <w:color w:val="auto"/>
          <w:sz w:val="20"/>
          <w:szCs w:val="22"/>
          <w:u w:val="none"/>
          <w:shd w:val="clear" w:color="auto" w:fill="FFFFFF"/>
        </w:rPr>
        <w:t xml:space="preserve"> (Poster Session – P7.269; April 23; 2:00 – 6:30 p.m. EDT)</w:t>
      </w:r>
    </w:p>
    <w:p w:rsidR="008D348A" w:rsidRPr="00E5306B" w:rsidRDefault="008D348A" w:rsidP="008D348A">
      <w:pPr>
        <w:rPr>
          <w:rStyle w:val="Strong"/>
          <w:rFonts w:ascii="Arial" w:hAnsi="Arial" w:cs="Arial"/>
          <w:b w:val="0"/>
          <w:sz w:val="20"/>
          <w:szCs w:val="22"/>
          <w:shd w:val="clear" w:color="auto" w:fill="FFFFFF"/>
        </w:rPr>
      </w:pP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29" w:history="1">
        <w:r w:rsidR="008D348A" w:rsidRPr="00E5306B">
          <w:rPr>
            <w:rStyle w:val="Hyperlink"/>
            <w:rFonts w:cs="Arial"/>
            <w:color w:val="auto"/>
            <w:sz w:val="20"/>
            <w:szCs w:val="22"/>
            <w:u w:val="none"/>
            <w:shd w:val="clear" w:color="auto" w:fill="FFFFFF"/>
          </w:rPr>
          <w:t>Slowing of Brain Volume Loss in Patients With Relapsing-Remitting Multiple Sclerosis After Switching From Subcutaneous Interferon Beta-1a to Alemtuzumab</w:t>
        </w:r>
      </w:hyperlink>
      <w:r w:rsidR="00276682" w:rsidRPr="00E5306B">
        <w:rPr>
          <w:rStyle w:val="Hyperlink"/>
          <w:rFonts w:cs="Arial"/>
          <w:color w:val="auto"/>
          <w:sz w:val="20"/>
          <w:szCs w:val="22"/>
          <w:u w:val="none"/>
          <w:shd w:val="clear" w:color="auto" w:fill="FFFFFF"/>
        </w:rPr>
        <w:t xml:space="preserve"> (Poster Session – P7.264; April 23; 2:00 – 6:30 p.m. EDT)</w:t>
      </w:r>
    </w:p>
    <w:p w:rsidR="008D348A" w:rsidRPr="00E5306B" w:rsidRDefault="008D348A" w:rsidP="008D348A">
      <w:pPr>
        <w:rPr>
          <w:rStyle w:val="Strong"/>
          <w:rFonts w:ascii="Arial" w:hAnsi="Arial" w:cs="Arial"/>
          <w:b w:val="0"/>
          <w:sz w:val="20"/>
          <w:szCs w:val="22"/>
          <w:shd w:val="clear" w:color="auto" w:fill="FFFFFF"/>
        </w:rPr>
      </w:pPr>
    </w:p>
    <w:p w:rsidR="00B90809"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30" w:history="1">
        <w:r w:rsidR="00B90809" w:rsidRPr="00E5306B">
          <w:rPr>
            <w:rStyle w:val="Hyperlink"/>
            <w:rFonts w:cs="Arial"/>
            <w:color w:val="auto"/>
            <w:sz w:val="20"/>
            <w:szCs w:val="22"/>
            <w:u w:val="none"/>
            <w:shd w:val="clear" w:color="auto" w:fill="FFFFFF"/>
          </w:rPr>
          <w:t>Improvement in Clinical Outcomes in Treatment-Naive Relapsing-Remitting Multiple Sclerosis Patients Who Switched From Subcutaneous Interferon Beta-1a to Alemtuzumab</w:t>
        </w:r>
      </w:hyperlink>
      <w:r w:rsidR="00276682" w:rsidRPr="00E5306B">
        <w:rPr>
          <w:rStyle w:val="Hyperlink"/>
          <w:rFonts w:cs="Arial"/>
          <w:color w:val="auto"/>
          <w:sz w:val="20"/>
          <w:szCs w:val="22"/>
          <w:u w:val="none"/>
          <w:shd w:val="clear" w:color="auto" w:fill="FFFFFF"/>
        </w:rPr>
        <w:t xml:space="preserve"> (Poster Session – P7.270; April 23; 2:00 – 6:30 p.m. EDT)</w:t>
      </w:r>
    </w:p>
    <w:p w:rsidR="00B90809" w:rsidRPr="00E5306B" w:rsidRDefault="00B90809" w:rsidP="005E1C66">
      <w:pPr>
        <w:pStyle w:val="ListParagraph"/>
        <w:ind w:left="360"/>
        <w:rPr>
          <w:rFonts w:ascii="Arial" w:hAnsi="Arial" w:cs="Arial"/>
          <w:sz w:val="20"/>
          <w:szCs w:val="22"/>
        </w:rPr>
      </w:pPr>
    </w:p>
    <w:p w:rsidR="008D348A"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31" w:history="1">
        <w:r w:rsidR="008D348A" w:rsidRPr="00E5306B">
          <w:rPr>
            <w:rStyle w:val="Hyperlink"/>
            <w:rFonts w:cs="Arial"/>
            <w:color w:val="auto"/>
            <w:sz w:val="20"/>
            <w:szCs w:val="22"/>
            <w:u w:val="none"/>
            <w:shd w:val="clear" w:color="auto" w:fill="FFFFFF"/>
          </w:rPr>
          <w:t>Improvement in Clinical Outcomes Following Switch From Subcutaneous Interferon Beta-1a to Alemtuzumab: CARE-MS II Extension Study</w:t>
        </w:r>
      </w:hyperlink>
      <w:r w:rsidR="00276682" w:rsidRPr="00E5306B">
        <w:rPr>
          <w:rStyle w:val="Hyperlink"/>
          <w:rFonts w:cs="Arial"/>
          <w:color w:val="auto"/>
          <w:sz w:val="20"/>
          <w:szCs w:val="22"/>
          <w:u w:val="none"/>
          <w:shd w:val="clear" w:color="auto" w:fill="FFFFFF"/>
        </w:rPr>
        <w:t xml:space="preserve"> (Poster Session – P7.278; April 23; 2:00 – 6:30 p.m. EDT)</w:t>
      </w:r>
    </w:p>
    <w:p w:rsidR="008D348A" w:rsidRPr="00E5306B" w:rsidRDefault="008D348A" w:rsidP="008D348A">
      <w:pPr>
        <w:rPr>
          <w:rFonts w:ascii="Arial" w:hAnsi="Arial" w:cs="Arial"/>
          <w:sz w:val="20"/>
          <w:szCs w:val="22"/>
        </w:rPr>
      </w:pP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32" w:history="1">
        <w:r w:rsidR="00B90809" w:rsidRPr="00E5306B">
          <w:rPr>
            <w:rStyle w:val="Hyperlink"/>
            <w:rFonts w:cs="Arial"/>
            <w:color w:val="auto"/>
            <w:sz w:val="20"/>
            <w:szCs w:val="22"/>
            <w:u w:val="none"/>
            <w:shd w:val="clear" w:color="auto" w:fill="FFFFFF"/>
          </w:rPr>
          <w:t>The Efficacy of Alemtuzumab Is Maintained in Patients Who Develop Thyroid Adverse Events</w:t>
        </w:r>
      </w:hyperlink>
      <w:r w:rsidR="00276682" w:rsidRPr="00E5306B">
        <w:rPr>
          <w:rStyle w:val="Hyperlink"/>
          <w:rFonts w:cs="Arial"/>
          <w:color w:val="auto"/>
          <w:sz w:val="20"/>
          <w:szCs w:val="22"/>
          <w:u w:val="none"/>
          <w:shd w:val="clear" w:color="auto" w:fill="FFFFFF"/>
        </w:rPr>
        <w:t xml:space="preserve"> (Poster Session – P7.272; April 23; 2:00 – 6:30 p.m. EDT)</w:t>
      </w:r>
    </w:p>
    <w:p w:rsidR="008D348A" w:rsidRPr="00E5306B" w:rsidRDefault="008D348A" w:rsidP="00583CBC">
      <w:pPr>
        <w:rPr>
          <w:rStyle w:val="Hyperlink"/>
          <w:rFonts w:cs="Arial"/>
          <w:color w:val="auto"/>
          <w:sz w:val="20"/>
          <w:szCs w:val="22"/>
          <w:u w:val="none"/>
          <w:shd w:val="clear" w:color="auto" w:fill="FFFFFF"/>
        </w:rPr>
      </w:pP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33" w:history="1">
        <w:r w:rsidR="008D348A" w:rsidRPr="00E5306B">
          <w:rPr>
            <w:rStyle w:val="Hyperlink"/>
            <w:rFonts w:cs="Arial"/>
            <w:color w:val="auto"/>
            <w:sz w:val="20"/>
            <w:szCs w:val="22"/>
            <w:u w:val="none"/>
            <w:shd w:val="clear" w:color="auto" w:fill="FFFFFF"/>
          </w:rPr>
          <w:t>Incidence of Infection Decreases Over Time in Alemtuzumab-Treated Patients With Relapsing-Remitting Multiple Sclerosis: 4-Year Follow-up of the CARE-MS Studies</w:t>
        </w:r>
      </w:hyperlink>
      <w:r w:rsidR="00276682" w:rsidRPr="00E5306B">
        <w:rPr>
          <w:rStyle w:val="Hyperlink"/>
          <w:rFonts w:cs="Arial"/>
          <w:color w:val="auto"/>
          <w:sz w:val="20"/>
          <w:szCs w:val="22"/>
          <w:u w:val="none"/>
          <w:shd w:val="clear" w:color="auto" w:fill="FFFFFF"/>
        </w:rPr>
        <w:t xml:space="preserve"> (Poster Session – P7.265; April 23; 2:00 – 6:30 p.m. EDT)</w:t>
      </w:r>
    </w:p>
    <w:p w:rsidR="00B90809" w:rsidRPr="00E5306B" w:rsidRDefault="00B90809" w:rsidP="008D348A">
      <w:pPr>
        <w:rPr>
          <w:rFonts w:ascii="Arial" w:hAnsi="Arial" w:cs="Arial"/>
          <w:sz w:val="20"/>
          <w:szCs w:val="22"/>
        </w:rPr>
      </w:pPr>
    </w:p>
    <w:p w:rsidR="00B90809"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34" w:history="1">
        <w:r w:rsidR="00B90809" w:rsidRPr="00E5306B">
          <w:rPr>
            <w:rStyle w:val="Hyperlink"/>
            <w:rFonts w:cs="Arial"/>
            <w:color w:val="auto"/>
            <w:sz w:val="20"/>
            <w:szCs w:val="22"/>
            <w:u w:val="none"/>
            <w:shd w:val="clear" w:color="auto" w:fill="FFFFFF"/>
          </w:rPr>
          <w:t>Administration of Alemtuzumab on Nonconsecutive Days Does Not Impact Infusion-Associated Reactions, Efficacy, or Lymphocyte Depletion</w:t>
        </w:r>
      </w:hyperlink>
      <w:r w:rsidR="00276682" w:rsidRPr="00E5306B">
        <w:rPr>
          <w:rStyle w:val="Hyperlink"/>
          <w:rFonts w:cs="Arial"/>
          <w:color w:val="auto"/>
          <w:sz w:val="20"/>
          <w:szCs w:val="22"/>
          <w:u w:val="none"/>
          <w:shd w:val="clear" w:color="auto" w:fill="FFFFFF"/>
        </w:rPr>
        <w:t xml:space="preserve"> (Poster Session – P7.277; April 23; 2:00 – 6:30 p.m. EDT)</w:t>
      </w:r>
    </w:p>
    <w:p w:rsidR="00FD59A7" w:rsidRPr="00E5306B" w:rsidRDefault="00FD59A7" w:rsidP="008D348A">
      <w:pPr>
        <w:rPr>
          <w:rFonts w:ascii="Arial" w:hAnsi="Arial" w:cs="Arial"/>
          <w:sz w:val="20"/>
          <w:szCs w:val="22"/>
        </w:rPr>
      </w:pP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35" w:history="1">
        <w:r w:rsidR="008D348A" w:rsidRPr="00E5306B">
          <w:rPr>
            <w:rStyle w:val="Hyperlink"/>
            <w:rFonts w:cs="Arial"/>
            <w:color w:val="auto"/>
            <w:sz w:val="20"/>
            <w:szCs w:val="22"/>
            <w:u w:val="none"/>
            <w:shd w:val="clear" w:color="auto" w:fill="FFFFFF"/>
          </w:rPr>
          <w:t>A Phase 3b/4 Long-Term Study of Alemtuzumab in Patients With Relapsing-Remitting Multiple Sclerosis: TOPAZ Study Design</w:t>
        </w:r>
      </w:hyperlink>
      <w:r w:rsidR="00276682" w:rsidRPr="00E5306B">
        <w:rPr>
          <w:rStyle w:val="Hyperlink"/>
          <w:rFonts w:cs="Arial"/>
          <w:color w:val="auto"/>
          <w:sz w:val="20"/>
          <w:szCs w:val="22"/>
          <w:u w:val="none"/>
          <w:shd w:val="clear" w:color="auto" w:fill="FFFFFF"/>
        </w:rPr>
        <w:t xml:space="preserve"> (Poster Session – P7.219; April 23; 2:00 – 6:30 p.m. EDT)</w:t>
      </w:r>
    </w:p>
    <w:p w:rsidR="008D348A" w:rsidRPr="00E5306B" w:rsidRDefault="008D348A" w:rsidP="00276682">
      <w:pPr>
        <w:rPr>
          <w:rFonts w:ascii="Arial" w:hAnsi="Arial" w:cs="Arial"/>
          <w:sz w:val="20"/>
          <w:szCs w:val="22"/>
        </w:rPr>
      </w:pP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36" w:history="1">
        <w:r w:rsidR="00FD59A7" w:rsidRPr="00E5306B">
          <w:rPr>
            <w:rStyle w:val="Hyperlink"/>
            <w:rFonts w:cs="Arial"/>
            <w:color w:val="auto"/>
            <w:sz w:val="20"/>
            <w:szCs w:val="22"/>
            <w:u w:val="none"/>
            <w:shd w:val="clear" w:color="auto" w:fill="FFFFFF"/>
          </w:rPr>
          <w:t>Evaluation of Comprehensive Alemtuzumab Infusion Guidance in Patients With Relapsing-Remitting Multiple Sclerosis: EMERALD Study Design</w:t>
        </w:r>
      </w:hyperlink>
      <w:r w:rsidR="00276682" w:rsidRPr="00E5306B">
        <w:rPr>
          <w:rStyle w:val="Hyperlink"/>
          <w:rFonts w:cs="Arial"/>
          <w:color w:val="auto"/>
          <w:sz w:val="20"/>
          <w:szCs w:val="22"/>
          <w:u w:val="none"/>
          <w:shd w:val="clear" w:color="auto" w:fill="FFFFFF"/>
        </w:rPr>
        <w:t xml:space="preserve"> (Poster Session – P7.283; April 23; 2:00 – 6:30 p.m. EDT)</w:t>
      </w:r>
    </w:p>
    <w:p w:rsidR="008D348A" w:rsidRPr="00E5306B" w:rsidRDefault="008D348A" w:rsidP="00276682">
      <w:pPr>
        <w:rPr>
          <w:rStyle w:val="Hyperlink"/>
          <w:rFonts w:cs="Arial"/>
          <w:color w:val="auto"/>
          <w:sz w:val="20"/>
          <w:szCs w:val="22"/>
          <w:u w:val="none"/>
          <w:shd w:val="clear" w:color="auto" w:fill="FFFFFF"/>
        </w:rPr>
      </w:pPr>
    </w:p>
    <w:p w:rsidR="00276682" w:rsidRPr="00E5306B" w:rsidRDefault="002C1311" w:rsidP="00583CBC">
      <w:pPr>
        <w:pStyle w:val="ListParagraph"/>
        <w:numPr>
          <w:ilvl w:val="0"/>
          <w:numId w:val="44"/>
        </w:numPr>
        <w:rPr>
          <w:rStyle w:val="Hyperlink"/>
          <w:rFonts w:cs="Arial"/>
          <w:color w:val="auto"/>
          <w:sz w:val="20"/>
          <w:szCs w:val="22"/>
          <w:u w:val="none"/>
          <w:shd w:val="clear" w:color="auto" w:fill="FFFFFF"/>
        </w:rPr>
      </w:pPr>
      <w:hyperlink r:id="rId37" w:history="1">
        <w:r w:rsidR="008D348A" w:rsidRPr="00E5306B">
          <w:rPr>
            <w:rStyle w:val="Hyperlink"/>
            <w:rFonts w:cs="Arial"/>
            <w:color w:val="auto"/>
            <w:sz w:val="20"/>
            <w:szCs w:val="22"/>
            <w:u w:val="none"/>
            <w:shd w:val="clear" w:color="auto" w:fill="FFFFFF"/>
          </w:rPr>
          <w:t>Design of a Non-interventional Study to Establish Effectiveness, Quality of Life, Cognition, Health-Related and Work Capacity Data on Alemtuzumab in Multiple Sclerosis Patients in Germany (TREAT-MS)</w:t>
        </w:r>
      </w:hyperlink>
      <w:r w:rsidR="00276682" w:rsidRPr="00E5306B">
        <w:rPr>
          <w:rStyle w:val="Hyperlink"/>
          <w:rFonts w:cs="Arial"/>
          <w:color w:val="auto"/>
          <w:sz w:val="20"/>
          <w:szCs w:val="22"/>
          <w:u w:val="none"/>
          <w:shd w:val="clear" w:color="auto" w:fill="FFFFFF"/>
        </w:rPr>
        <w:t xml:space="preserve"> (Poster Session – P7.281; April 23; 2:00 – 6:30 p.m. EDT)</w:t>
      </w:r>
    </w:p>
    <w:p w:rsidR="00E81D22" w:rsidRPr="00E5306B" w:rsidRDefault="00E81D22" w:rsidP="00301C3F">
      <w:pPr>
        <w:tabs>
          <w:tab w:val="left" w:pos="6120"/>
          <w:tab w:val="left" w:pos="8820"/>
        </w:tabs>
        <w:autoSpaceDE w:val="0"/>
        <w:autoSpaceDN w:val="0"/>
        <w:adjustRightInd w:val="0"/>
        <w:rPr>
          <w:rStyle w:val="Hyperlink"/>
          <w:rFonts w:cs="Arial"/>
          <w:color w:val="auto"/>
          <w:sz w:val="20"/>
          <w:szCs w:val="22"/>
          <w:u w:val="none"/>
          <w:shd w:val="clear" w:color="auto" w:fill="FFFFFF"/>
        </w:rPr>
      </w:pPr>
    </w:p>
    <w:p w:rsidR="00251014" w:rsidRPr="00E5306B" w:rsidRDefault="00251014" w:rsidP="00301C3F">
      <w:pPr>
        <w:tabs>
          <w:tab w:val="left" w:pos="6120"/>
          <w:tab w:val="left" w:pos="8820"/>
        </w:tabs>
        <w:autoSpaceDE w:val="0"/>
        <w:autoSpaceDN w:val="0"/>
        <w:adjustRightInd w:val="0"/>
        <w:rPr>
          <w:rStyle w:val="Hyperlink"/>
          <w:rFonts w:cs="Arial"/>
          <w:color w:val="auto"/>
          <w:sz w:val="20"/>
          <w:szCs w:val="22"/>
          <w:u w:val="none"/>
          <w:shd w:val="clear" w:color="auto" w:fill="FFFFFF"/>
        </w:rPr>
      </w:pPr>
    </w:p>
    <w:p w:rsidR="000B259F" w:rsidRPr="00E5306B" w:rsidRDefault="001A6309" w:rsidP="00301C3F">
      <w:pPr>
        <w:tabs>
          <w:tab w:val="left" w:pos="6120"/>
          <w:tab w:val="left" w:pos="8820"/>
        </w:tabs>
        <w:autoSpaceDE w:val="0"/>
        <w:autoSpaceDN w:val="0"/>
        <w:adjustRightInd w:val="0"/>
        <w:rPr>
          <w:rFonts w:ascii="Arial" w:eastAsia="Times New Roman" w:hAnsi="Arial" w:cs="Arial"/>
          <w:sz w:val="20"/>
          <w:szCs w:val="22"/>
          <w:lang w:val="sv-SE"/>
        </w:rPr>
      </w:pPr>
      <w:r w:rsidRPr="00E5306B">
        <w:rPr>
          <w:rFonts w:ascii="Arial" w:eastAsia="Times New Roman" w:hAnsi="Arial" w:cs="Arial"/>
          <w:sz w:val="20"/>
          <w:szCs w:val="22"/>
          <w:lang w:val="sv-SE"/>
        </w:rPr>
        <w:t>Sammanfattningar kommer att finnas tillgän</w:t>
      </w:r>
      <w:r w:rsidR="00973FC4" w:rsidRPr="00E5306B">
        <w:rPr>
          <w:rFonts w:ascii="Arial" w:eastAsia="Times New Roman" w:hAnsi="Arial" w:cs="Arial"/>
          <w:sz w:val="20"/>
          <w:szCs w:val="22"/>
          <w:lang w:val="sv-SE"/>
        </w:rPr>
        <w:t>g</w:t>
      </w:r>
      <w:r w:rsidRPr="00E5306B">
        <w:rPr>
          <w:rFonts w:ascii="Arial" w:eastAsia="Times New Roman" w:hAnsi="Arial" w:cs="Arial"/>
          <w:sz w:val="20"/>
          <w:szCs w:val="22"/>
          <w:lang w:val="sv-SE"/>
        </w:rPr>
        <w:t>liga på AAN:s hemsida</w:t>
      </w:r>
      <w:r w:rsidR="000B259F" w:rsidRPr="00E5306B">
        <w:rPr>
          <w:rFonts w:ascii="Arial" w:eastAsia="Times New Roman" w:hAnsi="Arial" w:cs="Arial"/>
          <w:sz w:val="20"/>
          <w:szCs w:val="22"/>
          <w:lang w:val="sv-SE"/>
        </w:rPr>
        <w:t>.</w:t>
      </w:r>
      <w:r w:rsidR="002A7898" w:rsidRPr="00E5306B">
        <w:rPr>
          <w:rFonts w:ascii="Arial" w:eastAsia="Times New Roman" w:hAnsi="Arial" w:cs="Arial"/>
          <w:sz w:val="20"/>
          <w:szCs w:val="22"/>
          <w:lang w:val="sv-SE"/>
        </w:rPr>
        <w:t xml:space="preserve">  </w:t>
      </w:r>
    </w:p>
    <w:p w:rsidR="00BD4135" w:rsidRPr="00E5306B" w:rsidRDefault="00BD4135" w:rsidP="00301C3F">
      <w:pPr>
        <w:tabs>
          <w:tab w:val="left" w:pos="6120"/>
          <w:tab w:val="left" w:pos="8820"/>
        </w:tabs>
        <w:autoSpaceDE w:val="0"/>
        <w:autoSpaceDN w:val="0"/>
        <w:adjustRightInd w:val="0"/>
        <w:rPr>
          <w:rFonts w:ascii="Arial" w:eastAsia="Times New Roman" w:hAnsi="Arial" w:cs="Arial"/>
          <w:sz w:val="20"/>
          <w:szCs w:val="22"/>
          <w:lang w:val="sv-SE"/>
        </w:rPr>
      </w:pPr>
    </w:p>
    <w:p w:rsidR="00E81D22" w:rsidRPr="00E5306B" w:rsidRDefault="00E81D22" w:rsidP="00301C3F">
      <w:pPr>
        <w:tabs>
          <w:tab w:val="left" w:pos="6120"/>
          <w:tab w:val="left" w:pos="8820"/>
        </w:tabs>
        <w:autoSpaceDE w:val="0"/>
        <w:autoSpaceDN w:val="0"/>
        <w:adjustRightInd w:val="0"/>
        <w:rPr>
          <w:rFonts w:ascii="Arial" w:eastAsia="Times New Roman" w:hAnsi="Arial" w:cs="Arial"/>
          <w:b/>
          <w:sz w:val="20"/>
          <w:szCs w:val="22"/>
          <w:u w:val="single"/>
          <w:lang w:val="sv-SE"/>
        </w:rPr>
      </w:pPr>
    </w:p>
    <w:p w:rsidR="001015CD" w:rsidRPr="00E5306B" w:rsidRDefault="00047D88" w:rsidP="00301C3F">
      <w:pPr>
        <w:tabs>
          <w:tab w:val="left" w:pos="6120"/>
          <w:tab w:val="left" w:pos="8820"/>
        </w:tabs>
        <w:autoSpaceDE w:val="0"/>
        <w:autoSpaceDN w:val="0"/>
        <w:adjustRightInd w:val="0"/>
        <w:rPr>
          <w:rFonts w:ascii="Arial" w:eastAsia="Times New Roman" w:hAnsi="Arial" w:cs="Arial"/>
          <w:b/>
          <w:sz w:val="20"/>
          <w:szCs w:val="22"/>
          <w:u w:val="single"/>
        </w:rPr>
      </w:pPr>
      <w:r w:rsidRPr="00E5306B">
        <w:rPr>
          <w:rFonts w:ascii="Arial" w:eastAsia="Times New Roman" w:hAnsi="Arial" w:cs="Arial"/>
          <w:b/>
          <w:sz w:val="20"/>
          <w:szCs w:val="22"/>
          <w:u w:val="single"/>
        </w:rPr>
        <w:t xml:space="preserve">Genzyme </w:t>
      </w:r>
      <w:r w:rsidR="006B3946" w:rsidRPr="00E5306B">
        <w:rPr>
          <w:rFonts w:ascii="Arial" w:eastAsia="Times New Roman" w:hAnsi="Arial" w:cs="Arial"/>
          <w:b/>
          <w:sz w:val="20"/>
          <w:szCs w:val="22"/>
          <w:u w:val="single"/>
        </w:rPr>
        <w:t>Industry Therapeutic Update</w:t>
      </w:r>
    </w:p>
    <w:p w:rsidR="002A7898" w:rsidRPr="00E5306B" w:rsidRDefault="002A7898" w:rsidP="00B36D13">
      <w:pPr>
        <w:rPr>
          <w:rFonts w:ascii="Arial" w:eastAsia="Times New Roman" w:hAnsi="Arial" w:cs="Arial"/>
          <w:b/>
          <w:sz w:val="20"/>
          <w:szCs w:val="22"/>
          <w:u w:val="single"/>
        </w:rPr>
      </w:pPr>
    </w:p>
    <w:p w:rsidR="00B36D13" w:rsidRPr="00E5306B" w:rsidRDefault="00B36D13" w:rsidP="00B36D13">
      <w:pPr>
        <w:rPr>
          <w:rFonts w:ascii="Arial" w:hAnsi="Arial" w:cs="Arial"/>
          <w:b/>
          <w:sz w:val="20"/>
          <w:szCs w:val="22"/>
        </w:rPr>
      </w:pPr>
      <w:r w:rsidRPr="00E5306B">
        <w:rPr>
          <w:rFonts w:ascii="Arial" w:hAnsi="Arial" w:cs="Arial"/>
          <w:b/>
          <w:sz w:val="20"/>
          <w:szCs w:val="22"/>
        </w:rPr>
        <w:t>“</w:t>
      </w:r>
      <w:r w:rsidR="006B3946" w:rsidRPr="00E5306B">
        <w:rPr>
          <w:rFonts w:ascii="Arial" w:hAnsi="Arial" w:cs="Arial"/>
          <w:b/>
          <w:sz w:val="20"/>
          <w:szCs w:val="22"/>
        </w:rPr>
        <w:t>Targeting T and B Cells in MS: The Journey From Immunology to Clinical Outcomes</w:t>
      </w:r>
      <w:r w:rsidRPr="00E5306B">
        <w:rPr>
          <w:rFonts w:ascii="Arial" w:hAnsi="Arial" w:cs="Arial"/>
          <w:b/>
          <w:sz w:val="20"/>
          <w:szCs w:val="22"/>
        </w:rPr>
        <w:t>”</w:t>
      </w:r>
    </w:p>
    <w:p w:rsidR="002A7898" w:rsidRPr="00E5306B" w:rsidRDefault="002A7898" w:rsidP="00B36D13">
      <w:pPr>
        <w:rPr>
          <w:rFonts w:ascii="Arial" w:hAnsi="Arial" w:cs="Arial"/>
          <w:sz w:val="20"/>
          <w:szCs w:val="22"/>
        </w:rPr>
      </w:pPr>
    </w:p>
    <w:p w:rsidR="002A7898" w:rsidRPr="00E5306B" w:rsidRDefault="002A7898" w:rsidP="00B36D13">
      <w:pPr>
        <w:rPr>
          <w:rFonts w:ascii="Arial" w:hAnsi="Arial" w:cs="Arial"/>
          <w:sz w:val="20"/>
          <w:szCs w:val="22"/>
        </w:rPr>
      </w:pPr>
      <w:r w:rsidRPr="00E5306B">
        <w:rPr>
          <w:rFonts w:ascii="Arial" w:hAnsi="Arial" w:cs="Arial"/>
          <w:sz w:val="20"/>
          <w:szCs w:val="22"/>
        </w:rPr>
        <w:t xml:space="preserve">Date: </w:t>
      </w:r>
      <w:r w:rsidR="006B3946" w:rsidRPr="00E5306B">
        <w:rPr>
          <w:rFonts w:ascii="Arial" w:hAnsi="Arial" w:cs="Arial"/>
          <w:sz w:val="20"/>
          <w:szCs w:val="22"/>
        </w:rPr>
        <w:t>Tuesday, April 21 at 7:00</w:t>
      </w:r>
      <w:r w:rsidRPr="00E5306B">
        <w:rPr>
          <w:rFonts w:ascii="Arial" w:hAnsi="Arial" w:cs="Arial"/>
          <w:sz w:val="20"/>
          <w:szCs w:val="22"/>
        </w:rPr>
        <w:t xml:space="preserve"> p.m.</w:t>
      </w:r>
    </w:p>
    <w:p w:rsidR="002A7898" w:rsidRPr="00E5306B" w:rsidRDefault="002A7898" w:rsidP="00B36D13">
      <w:pPr>
        <w:rPr>
          <w:rFonts w:ascii="Arial" w:hAnsi="Arial" w:cs="Arial"/>
          <w:sz w:val="20"/>
          <w:szCs w:val="22"/>
        </w:rPr>
      </w:pPr>
    </w:p>
    <w:p w:rsidR="00251014" w:rsidRPr="00E5306B" w:rsidRDefault="002A7898" w:rsidP="00251014">
      <w:pPr>
        <w:rPr>
          <w:rFonts w:ascii="Arial" w:hAnsi="Arial" w:cs="Arial"/>
          <w:sz w:val="20"/>
          <w:szCs w:val="22"/>
        </w:rPr>
      </w:pPr>
      <w:r w:rsidRPr="00E5306B">
        <w:rPr>
          <w:rFonts w:ascii="Arial" w:hAnsi="Arial" w:cs="Arial"/>
          <w:sz w:val="20"/>
          <w:szCs w:val="22"/>
        </w:rPr>
        <w:t>Location:</w:t>
      </w:r>
      <w:r w:rsidR="006B3946" w:rsidRPr="00E5306B">
        <w:rPr>
          <w:rFonts w:ascii="Arial" w:hAnsi="Arial" w:cs="Arial"/>
          <w:sz w:val="20"/>
          <w:szCs w:val="22"/>
          <w:lang w:eastAsia="en-US"/>
        </w:rPr>
        <w:t xml:space="preserve"> Ballroom Salon 6, Marriott Marquis, Washington, D.C.</w:t>
      </w:r>
    </w:p>
    <w:p w:rsidR="008320E9" w:rsidRPr="00E5306B" w:rsidRDefault="008320E9" w:rsidP="008320E9">
      <w:pPr>
        <w:autoSpaceDE w:val="0"/>
        <w:autoSpaceDN w:val="0"/>
        <w:rPr>
          <w:rFonts w:ascii="Arial" w:hAnsi="Arial" w:cs="Arial"/>
          <w:sz w:val="20"/>
          <w:szCs w:val="22"/>
          <w:lang w:val="sv-SE"/>
        </w:rPr>
      </w:pPr>
      <w:r w:rsidRPr="00E5306B">
        <w:rPr>
          <w:rFonts w:ascii="Arial" w:hAnsi="Arial" w:cs="Arial"/>
          <w:b/>
          <w:bCs/>
          <w:color w:val="444492"/>
          <w:sz w:val="20"/>
          <w:szCs w:val="22"/>
          <w:lang w:val="sv-SE" w:eastAsia="fr-FR"/>
        </w:rPr>
        <w:t>Om Aubagio</w:t>
      </w:r>
      <w:r w:rsidRPr="00E5306B">
        <w:rPr>
          <w:rFonts w:ascii="Arial" w:hAnsi="Arial" w:cs="Arial"/>
          <w:b/>
          <w:bCs/>
          <w:color w:val="444492"/>
          <w:sz w:val="20"/>
          <w:szCs w:val="22"/>
          <w:vertAlign w:val="superscript"/>
          <w:lang w:val="sv-SE" w:eastAsia="fr-FR"/>
        </w:rPr>
        <w:t>®</w:t>
      </w:r>
      <w:r w:rsidRPr="00E5306B">
        <w:rPr>
          <w:rFonts w:ascii="Arial" w:hAnsi="Arial" w:cs="Arial"/>
          <w:b/>
          <w:bCs/>
          <w:color w:val="444492"/>
          <w:sz w:val="20"/>
          <w:szCs w:val="22"/>
          <w:lang w:val="sv-SE" w:eastAsia="fr-FR"/>
        </w:rPr>
        <w:t xml:space="preserve"> (teriflunomid)</w:t>
      </w:r>
    </w:p>
    <w:p w:rsidR="008320E9" w:rsidRPr="00E5306B" w:rsidRDefault="008320E9" w:rsidP="008320E9">
      <w:pPr>
        <w:pStyle w:val="ListParagraph"/>
        <w:rPr>
          <w:rFonts w:ascii="Arial" w:hAnsi="Arial" w:cs="Arial"/>
          <w:sz w:val="20"/>
          <w:szCs w:val="22"/>
          <w:lang w:val="sv-SE"/>
        </w:rPr>
      </w:pPr>
    </w:p>
    <w:p w:rsidR="008320E9" w:rsidRPr="00E5306B" w:rsidRDefault="00EB541E" w:rsidP="00EB541E">
      <w:pPr>
        <w:pStyle w:val="ListParagraph"/>
        <w:ind w:left="0"/>
        <w:rPr>
          <w:rFonts w:ascii="Arial" w:hAnsi="Arial" w:cs="Arial"/>
          <w:sz w:val="20"/>
          <w:szCs w:val="22"/>
          <w:lang w:val="sv-SE"/>
        </w:rPr>
      </w:pPr>
      <w:r w:rsidRPr="00E5306B">
        <w:rPr>
          <w:rFonts w:ascii="Arial" w:hAnsi="Arial"/>
          <w:sz w:val="20"/>
          <w:lang w:val="sv-SE"/>
        </w:rPr>
        <w:t>Aubagio (teriflunomid) är sedan augusti</w:t>
      </w:r>
      <w:r w:rsidR="001759C5">
        <w:fldChar w:fldCharType="begin"/>
      </w:r>
      <w:r w:rsidR="001759C5" w:rsidRPr="00985D6C">
        <w:rPr>
          <w:lang w:val="sv-SE"/>
          <w:rPrChange w:id="12" w:author="Tsai, Jon" w:date="2015-04-13T16:10:00Z">
            <w:rPr/>
          </w:rPrChange>
        </w:rPr>
        <w:instrText xml:space="preserve"> HYPERLINK "http://www.mynewsdesk.com/se/sanofi-aventis/pressreleases/europeiska-kommissionen-godkaenner-aubagio-r-teriflunomid-som-tablettbehandling-foer-multipel-skleros-901246?view_policy=1" </w:instrText>
      </w:r>
      <w:r w:rsidR="001759C5">
        <w:fldChar w:fldCharType="separate"/>
      </w:r>
      <w:r w:rsidR="00C04289" w:rsidRPr="00E5306B">
        <w:rPr>
          <w:rFonts w:ascii="Arial" w:hAnsi="Arial"/>
          <w:sz w:val="20"/>
          <w:lang w:val="sv-SE"/>
        </w:rPr>
        <w:t xml:space="preserve"> 2013</w:t>
      </w:r>
      <w:r w:rsidRPr="00E5306B">
        <w:rPr>
          <w:rFonts w:ascii="Arial" w:hAnsi="Arial"/>
          <w:sz w:val="20"/>
          <w:lang w:val="sv-SE"/>
        </w:rPr>
        <w:t xml:space="preserve"> godkänt inom EU</w:t>
      </w:r>
      <w:r w:rsidR="001759C5">
        <w:rPr>
          <w:rFonts w:ascii="Arial" w:hAnsi="Arial"/>
          <w:sz w:val="20"/>
          <w:lang w:val="sv-SE"/>
        </w:rPr>
        <w:fldChar w:fldCharType="end"/>
      </w:r>
      <w:r w:rsidRPr="00E5306B">
        <w:rPr>
          <w:rFonts w:ascii="Arial" w:hAnsi="Arial"/>
          <w:sz w:val="20"/>
          <w:lang w:val="sv-SE"/>
        </w:rPr>
        <w:t xml:space="preserve"> för behandling av vuxna patienter med skovvis förlöpande multipel skleros (MS). </w:t>
      </w:r>
      <w:r w:rsidR="008320E9" w:rsidRPr="00E5306B">
        <w:rPr>
          <w:rFonts w:ascii="Arial" w:hAnsi="Arial"/>
          <w:sz w:val="20"/>
          <w:lang w:val="sv-SE"/>
        </w:rPr>
        <w:t>Aubagio är ett immunmodulerande läkemedel med antiinflammatoriska egenskaper. Den exakta verkningsmekanismen för Aubagio är inte fullständigt känd, men forskning tyder på att minskningen av antalet aktiverade lymfocyter i blodet påverkar inflammationen i det centrala nervsystemet (CNS) vid MS. Den kliniska effekten av Aubagio stöds av ett omfattande kliniskt studieprogram med mer än 5000 prövningspatienter i 36 länder. Vissa patienter i uppföljningsstudier har behandlats i upp till 10</w:t>
      </w:r>
      <w:r w:rsidR="008320E9" w:rsidRPr="00E5306B">
        <w:rPr>
          <w:rFonts w:ascii="Arial" w:hAnsi="Arial" w:cs="Arial"/>
          <w:sz w:val="20"/>
          <w:szCs w:val="22"/>
          <w:lang w:val="sv-SE"/>
        </w:rPr>
        <w:t xml:space="preserve"> år.</w:t>
      </w:r>
      <w:r w:rsidRPr="00E5306B">
        <w:rPr>
          <w:rFonts w:ascii="Arial" w:hAnsi="Arial" w:cs="Arial"/>
          <w:sz w:val="20"/>
          <w:szCs w:val="22"/>
          <w:vertAlign w:val="superscript"/>
          <w:lang w:val="sv-SE"/>
        </w:rPr>
        <w:t>1</w:t>
      </w:r>
    </w:p>
    <w:p w:rsidR="00EB541E" w:rsidRPr="00E5306B" w:rsidRDefault="008320E9" w:rsidP="00EB541E">
      <w:pPr>
        <w:pStyle w:val="ListParagraph"/>
        <w:ind w:left="0"/>
        <w:rPr>
          <w:rFonts w:ascii="Arial" w:hAnsi="Arial" w:cs="Arial"/>
          <w:sz w:val="20"/>
          <w:szCs w:val="22"/>
          <w:lang w:val="sv-SE"/>
        </w:rPr>
      </w:pPr>
      <w:r w:rsidRPr="00E5306B">
        <w:rPr>
          <w:sz w:val="22"/>
          <w:lang w:val="sv-SE"/>
        </w:rPr>
        <w:br/>
      </w:r>
      <w:r w:rsidR="00EB541E" w:rsidRPr="00E5306B">
        <w:rPr>
          <w:rFonts w:ascii="Arial" w:hAnsi="Arial" w:cs="Arial"/>
          <w:sz w:val="20"/>
          <w:szCs w:val="22"/>
          <w:lang w:val="sv-SE"/>
        </w:rPr>
        <w:t>I de studier som ligger till grund för EU-godkännandet har patienter som behandlats med Aubagio följts i två år. Behandling med Aubagio har visat sig signifikant sänka det årliga antalet skov och förlänga tiden till utveckling av funktionsnedsättning jämfört med placebo.</w:t>
      </w:r>
      <w:r w:rsidR="00EB541E" w:rsidRPr="00E5306B">
        <w:rPr>
          <w:rFonts w:ascii="Arial" w:hAnsi="Arial" w:cs="Arial"/>
          <w:sz w:val="20"/>
          <w:szCs w:val="22"/>
          <w:vertAlign w:val="superscript"/>
          <w:lang w:val="sv-SE"/>
        </w:rPr>
        <w:t xml:space="preserve">1 </w:t>
      </w:r>
      <w:r w:rsidR="00EB541E" w:rsidRPr="00E5306B">
        <w:rPr>
          <w:rFonts w:ascii="Arial" w:hAnsi="Arial" w:cs="Arial"/>
          <w:sz w:val="20"/>
          <w:szCs w:val="22"/>
          <w:lang w:val="sv-SE"/>
        </w:rPr>
        <w:t>Aubagio är det enda MS-läkemedel som i två kliniska studier visat signifikant effekt på funktionsnedsättning.</w:t>
      </w:r>
    </w:p>
    <w:p w:rsidR="008320E9" w:rsidRPr="00E5306B" w:rsidRDefault="008320E9" w:rsidP="00EB541E">
      <w:pPr>
        <w:pStyle w:val="ListParagraph"/>
        <w:ind w:left="0"/>
        <w:rPr>
          <w:rFonts w:ascii="Arial" w:hAnsi="Arial" w:cs="Arial"/>
          <w:sz w:val="20"/>
          <w:szCs w:val="22"/>
          <w:lang w:val="sv-SE"/>
        </w:rPr>
      </w:pPr>
      <w:r w:rsidRPr="00E5306B">
        <w:rPr>
          <w:rFonts w:ascii="Arial" w:hAnsi="Arial" w:cs="Arial"/>
          <w:sz w:val="20"/>
          <w:szCs w:val="22"/>
          <w:lang w:val="sv-SE"/>
        </w:rPr>
        <w:t xml:space="preserve">Aubagio ges som en </w:t>
      </w:r>
      <w:r w:rsidR="00C04289" w:rsidRPr="00E5306B">
        <w:rPr>
          <w:rFonts w:ascii="Arial" w:hAnsi="Arial" w:cs="Arial"/>
          <w:sz w:val="20"/>
          <w:szCs w:val="22"/>
          <w:lang w:val="sv-SE"/>
        </w:rPr>
        <w:t xml:space="preserve">tablett, </w:t>
      </w:r>
      <w:r w:rsidR="00EB541E" w:rsidRPr="00E5306B">
        <w:rPr>
          <w:rFonts w:ascii="Arial" w:hAnsi="Arial" w:cs="Arial"/>
          <w:sz w:val="20"/>
          <w:szCs w:val="22"/>
          <w:lang w:val="sv-SE"/>
        </w:rPr>
        <w:t>en gång om dagen.</w:t>
      </w:r>
      <w:r w:rsidR="00EB541E" w:rsidRPr="00E5306B">
        <w:rPr>
          <w:rFonts w:ascii="Arial" w:hAnsi="Arial" w:cs="Arial"/>
          <w:sz w:val="20"/>
          <w:szCs w:val="22"/>
          <w:vertAlign w:val="superscript"/>
          <w:lang w:val="sv-SE"/>
        </w:rPr>
        <w:t>1</w:t>
      </w:r>
    </w:p>
    <w:p w:rsidR="00FF372B" w:rsidRPr="00E5306B" w:rsidRDefault="00FF372B" w:rsidP="00301C3F">
      <w:pPr>
        <w:tabs>
          <w:tab w:val="left" w:pos="6120"/>
          <w:tab w:val="left" w:pos="8820"/>
        </w:tabs>
        <w:autoSpaceDE w:val="0"/>
        <w:autoSpaceDN w:val="0"/>
        <w:adjustRightInd w:val="0"/>
        <w:rPr>
          <w:rFonts w:ascii="Arial" w:eastAsia="Times New Roman" w:hAnsi="Arial" w:cs="Arial"/>
          <w:sz w:val="20"/>
          <w:szCs w:val="22"/>
          <w:lang w:val="sv-SE"/>
        </w:rPr>
      </w:pPr>
    </w:p>
    <w:p w:rsidR="00170C8B" w:rsidRPr="00E5306B" w:rsidRDefault="00170C8B" w:rsidP="00301C3F">
      <w:pPr>
        <w:tabs>
          <w:tab w:val="left" w:pos="6120"/>
          <w:tab w:val="left" w:pos="8820"/>
        </w:tabs>
        <w:autoSpaceDE w:val="0"/>
        <w:autoSpaceDN w:val="0"/>
        <w:adjustRightInd w:val="0"/>
        <w:rPr>
          <w:rFonts w:ascii="Arial" w:eastAsia="Times New Roman" w:hAnsi="Arial" w:cs="Arial"/>
          <w:sz w:val="20"/>
          <w:szCs w:val="22"/>
          <w:lang w:val="sv-SE"/>
        </w:rPr>
      </w:pPr>
    </w:p>
    <w:p w:rsidR="00D95F5D" w:rsidRPr="00E5306B" w:rsidRDefault="00D95F5D" w:rsidP="00D95F5D">
      <w:pPr>
        <w:tabs>
          <w:tab w:val="left" w:pos="6120"/>
          <w:tab w:val="left" w:pos="8820"/>
        </w:tabs>
        <w:ind w:right="3"/>
        <w:jc w:val="both"/>
        <w:rPr>
          <w:rFonts w:ascii="Arial" w:hAnsi="Arial"/>
          <w:b/>
          <w:color w:val="444492"/>
          <w:kern w:val="32"/>
          <w:sz w:val="20"/>
          <w:lang w:val="sv-SE" w:eastAsia="fr-FR"/>
        </w:rPr>
      </w:pPr>
      <w:r w:rsidRPr="00E5306B">
        <w:rPr>
          <w:rFonts w:ascii="Arial" w:hAnsi="Arial"/>
          <w:b/>
          <w:color w:val="444492"/>
          <w:kern w:val="32"/>
          <w:sz w:val="20"/>
          <w:lang w:val="sv-SE" w:eastAsia="fr-FR"/>
        </w:rPr>
        <w:t>Om Lemtrada</w:t>
      </w:r>
      <w:r w:rsidRPr="00E5306B">
        <w:rPr>
          <w:rFonts w:ascii="Arial" w:hAnsi="Arial"/>
          <w:b/>
          <w:iCs/>
          <w:color w:val="444492"/>
          <w:kern w:val="32"/>
          <w:sz w:val="20"/>
          <w:vertAlign w:val="superscript"/>
          <w:lang w:val="sv-SE" w:eastAsia="fr-FR"/>
        </w:rPr>
        <w:t>®</w:t>
      </w:r>
      <w:r w:rsidRPr="00E5306B">
        <w:rPr>
          <w:rFonts w:ascii="Arial" w:hAnsi="Arial"/>
          <w:b/>
          <w:color w:val="444492"/>
          <w:kern w:val="32"/>
          <w:sz w:val="20"/>
          <w:lang w:val="sv-SE" w:eastAsia="fr-FR"/>
        </w:rPr>
        <w:t> (alemtuzumab)</w:t>
      </w:r>
    </w:p>
    <w:p w:rsidR="00D95F5D" w:rsidRPr="00E5306B" w:rsidRDefault="00D95F5D" w:rsidP="00D95F5D">
      <w:pPr>
        <w:jc w:val="both"/>
        <w:rPr>
          <w:rFonts w:ascii="Arial" w:hAnsi="Arial"/>
          <w:sz w:val="20"/>
          <w:lang w:val="sv-SE"/>
        </w:rPr>
      </w:pPr>
      <w:r w:rsidRPr="00E5306B">
        <w:rPr>
          <w:rFonts w:ascii="Arial" w:hAnsi="Arial"/>
          <w:sz w:val="20"/>
          <w:lang w:val="sv-SE"/>
        </w:rPr>
        <w:t>Lemtrada är sedan september 2013 godkänt inom EU för behandling av vuxna patienter med skovvis förlöpande multipel skleros (RRMS) med aktiv sjukdom som definieras av kliniska fynd eller bi</w:t>
      </w:r>
      <w:r w:rsidR="004B455C">
        <w:rPr>
          <w:rFonts w:ascii="Arial" w:hAnsi="Arial"/>
          <w:sz w:val="20"/>
          <w:lang w:val="sv-SE"/>
        </w:rPr>
        <w:t>ld</w:t>
      </w:r>
      <w:r w:rsidRPr="00E5306B">
        <w:rPr>
          <w:rFonts w:ascii="Arial" w:hAnsi="Arial"/>
          <w:sz w:val="20"/>
          <w:lang w:val="sv-SE"/>
        </w:rPr>
        <w:t>fynd. Lemtrada har visat sig signifikant minska risken för skov jämfört med behandling med Rebif 44 µg, ett annat läkemedel godkänt för behandling av skovvis förlöpande MS. Lemtrada har även visat sig minska risken för funktionsnedsättning jämfört med Rebif 44 µg hos patienter som fått skov trots tidigare behandling med interferon beta eller glatirameracetat för MS.</w:t>
      </w:r>
      <w:r w:rsidR="00EB541E" w:rsidRPr="00E5306B">
        <w:rPr>
          <w:rFonts w:ascii="Arial" w:hAnsi="Arial"/>
          <w:sz w:val="20"/>
          <w:vertAlign w:val="superscript"/>
          <w:lang w:val="sv-SE"/>
        </w:rPr>
        <w:t>2</w:t>
      </w:r>
      <w:r w:rsidRPr="00E5306B">
        <w:rPr>
          <w:rFonts w:ascii="Arial" w:hAnsi="Arial"/>
          <w:sz w:val="20"/>
          <w:vertAlign w:val="superscript"/>
          <w:lang w:val="sv-SE"/>
        </w:rPr>
        <w:t xml:space="preserve"> </w:t>
      </w:r>
    </w:p>
    <w:p w:rsidR="00D95F5D" w:rsidRPr="00E5306B" w:rsidRDefault="00D95F5D" w:rsidP="00D95F5D">
      <w:pPr>
        <w:jc w:val="both"/>
        <w:rPr>
          <w:rFonts w:ascii="Arial" w:hAnsi="Arial"/>
          <w:sz w:val="20"/>
          <w:lang w:val="sv-SE"/>
        </w:rPr>
      </w:pPr>
    </w:p>
    <w:p w:rsidR="00D95F5D" w:rsidRPr="00E5306B" w:rsidRDefault="00D95F5D" w:rsidP="00D95F5D">
      <w:pPr>
        <w:jc w:val="both"/>
        <w:rPr>
          <w:rFonts w:ascii="Arial" w:hAnsi="Arial"/>
          <w:sz w:val="20"/>
          <w:lang w:val="sv-SE"/>
        </w:rPr>
      </w:pPr>
      <w:r w:rsidRPr="00E5306B">
        <w:rPr>
          <w:rFonts w:ascii="Arial" w:hAnsi="Arial"/>
          <w:sz w:val="20"/>
          <w:lang w:val="sv-SE"/>
        </w:rPr>
        <w:t xml:space="preserve">Lemtrada är en monoklonal antikropp som selektivt binder till CD52, ett protein som finns i höga nivåer på ytan av T- och B-celler. Behandling med Lemtrada minskar antalet cirkulerande T- och B-celler, vilka tros orsaka de </w:t>
      </w:r>
      <w:r w:rsidRPr="00E5306B">
        <w:rPr>
          <w:rFonts w:ascii="Arial" w:hAnsi="Arial"/>
          <w:sz w:val="20"/>
          <w:lang w:val="sv-SE"/>
        </w:rPr>
        <w:lastRenderedPageBreak/>
        <w:t>skadliga inflammatoriska processerna vid MS. Lemtrada har begränsad inverkan på andra immunceller. Den akuta anti-inflammatoriska effekten hos Lemtrada följs av ett distinkt mönster av återbildning av T- och B-celler som fortsätter över tid. Forskningsresultaten tyder på en reglering av immunsystemet, vilket i sin tur leder till en potentiellt minskad MS-aktivitet. Den första behandlingskuren administreras via intravenös infusion (dropp) fem dagar i rad, och den andra kuren administreras tre dagar i rad, 12 månader senare.</w:t>
      </w:r>
      <w:r w:rsidR="00EB541E" w:rsidRPr="00E5306B">
        <w:rPr>
          <w:rFonts w:ascii="Arial" w:hAnsi="Arial"/>
          <w:sz w:val="20"/>
          <w:vertAlign w:val="superscript"/>
          <w:lang w:val="sv-SE"/>
        </w:rPr>
        <w:t>2</w:t>
      </w:r>
      <w:r w:rsidRPr="00E5306B">
        <w:rPr>
          <w:rFonts w:ascii="Arial" w:hAnsi="Arial"/>
          <w:sz w:val="20"/>
          <w:vertAlign w:val="superscript"/>
          <w:lang w:val="sv-SE"/>
        </w:rPr>
        <w:t xml:space="preserve"> </w:t>
      </w:r>
      <w:r w:rsidRPr="00E5306B">
        <w:rPr>
          <w:rFonts w:ascii="Arial" w:hAnsi="Arial"/>
          <w:sz w:val="20"/>
          <w:lang w:val="sv-SE"/>
        </w:rPr>
        <w:t xml:space="preserve"> </w:t>
      </w:r>
    </w:p>
    <w:p w:rsidR="00D95F5D" w:rsidRPr="00E5306B" w:rsidRDefault="00D95F5D" w:rsidP="00D95F5D">
      <w:pPr>
        <w:jc w:val="both"/>
        <w:rPr>
          <w:rFonts w:ascii="Arial" w:hAnsi="Arial"/>
          <w:sz w:val="20"/>
          <w:lang w:val="sv-SE"/>
        </w:rPr>
      </w:pPr>
    </w:p>
    <w:p w:rsidR="00D95F5D" w:rsidRPr="00E5306B" w:rsidRDefault="00D95F5D" w:rsidP="00D95F5D">
      <w:pPr>
        <w:tabs>
          <w:tab w:val="left" w:pos="6120"/>
          <w:tab w:val="left" w:pos="8820"/>
        </w:tabs>
        <w:ind w:right="3"/>
        <w:jc w:val="both"/>
        <w:rPr>
          <w:rFonts w:ascii="Arial" w:hAnsi="Arial"/>
          <w:b/>
          <w:color w:val="444492"/>
          <w:kern w:val="32"/>
          <w:sz w:val="20"/>
          <w:lang w:val="sv-SE" w:eastAsia="fr-FR"/>
        </w:rPr>
      </w:pPr>
      <w:r w:rsidRPr="00E5306B">
        <w:rPr>
          <w:rFonts w:ascii="Arial" w:hAnsi="Arial"/>
          <w:b/>
          <w:color w:val="444492"/>
          <w:kern w:val="32"/>
          <w:sz w:val="20"/>
          <w:lang w:val="sv-SE" w:eastAsia="fr-FR"/>
        </w:rPr>
        <w:t>Om Genzyme, ett Sanofi-företag</w:t>
      </w:r>
    </w:p>
    <w:p w:rsidR="00D95F5D" w:rsidRPr="00E5306B" w:rsidRDefault="00D95F5D" w:rsidP="00D95F5D">
      <w:pPr>
        <w:tabs>
          <w:tab w:val="left" w:pos="6120"/>
          <w:tab w:val="left" w:pos="8820"/>
        </w:tabs>
        <w:ind w:right="3"/>
        <w:jc w:val="both"/>
        <w:rPr>
          <w:rFonts w:ascii="Arial" w:hAnsi="Arial"/>
          <w:sz w:val="20"/>
          <w:lang w:val="sv-SE"/>
        </w:rPr>
      </w:pPr>
      <w:r w:rsidRPr="00E5306B">
        <w:rPr>
          <w:rFonts w:ascii="Arial" w:hAnsi="Arial"/>
          <w:sz w:val="20"/>
          <w:lang w:val="sv-SE"/>
        </w:rPr>
        <w:t xml:space="preserve">Genzyme har framgångsrikt arbetat med utveckling och framställning av läkemedel för patienter med mycket ovanliga sjukdomar i över trettio år. Läs mer på </w:t>
      </w:r>
      <w:r w:rsidR="001759C5">
        <w:fldChar w:fldCharType="begin"/>
      </w:r>
      <w:r w:rsidR="001759C5" w:rsidRPr="00985D6C">
        <w:rPr>
          <w:lang w:val="sv-SE"/>
          <w:rPrChange w:id="13" w:author="Tsai, Jon" w:date="2015-04-13T16:10:00Z">
            <w:rPr/>
          </w:rPrChange>
        </w:rPr>
        <w:instrText xml:space="preserve"> HYPERLINK "http://www.genzyme.se" </w:instrText>
      </w:r>
      <w:r w:rsidR="001759C5">
        <w:fldChar w:fldCharType="separate"/>
      </w:r>
      <w:r w:rsidRPr="00E5306B">
        <w:rPr>
          <w:rStyle w:val="Hyperlink"/>
          <w:sz w:val="20"/>
          <w:lang w:val="sv-SE"/>
        </w:rPr>
        <w:t>www.genzyme.se</w:t>
      </w:r>
      <w:r w:rsidR="001759C5">
        <w:rPr>
          <w:rStyle w:val="Hyperlink"/>
          <w:sz w:val="20"/>
          <w:lang w:val="sv-SE"/>
        </w:rPr>
        <w:fldChar w:fldCharType="end"/>
      </w:r>
      <w:r w:rsidRPr="00E5306B">
        <w:rPr>
          <w:rFonts w:ascii="Arial" w:hAnsi="Arial"/>
          <w:sz w:val="20"/>
          <w:lang w:val="sv-SE"/>
        </w:rPr>
        <w:t xml:space="preserve"> och www.genzyme.com. </w:t>
      </w:r>
    </w:p>
    <w:p w:rsidR="00D95F5D" w:rsidRPr="00E5306B" w:rsidRDefault="00D95F5D" w:rsidP="00D95F5D">
      <w:pPr>
        <w:tabs>
          <w:tab w:val="left" w:pos="6120"/>
          <w:tab w:val="left" w:pos="8820"/>
        </w:tabs>
        <w:ind w:right="3"/>
        <w:jc w:val="both"/>
        <w:rPr>
          <w:rFonts w:ascii="Arial" w:hAnsi="Arial"/>
          <w:sz w:val="20"/>
          <w:lang w:val="sv-SE"/>
        </w:rPr>
      </w:pPr>
      <w:r w:rsidRPr="00E5306B">
        <w:rPr>
          <w:rFonts w:ascii="Arial" w:hAnsi="Arial"/>
          <w:sz w:val="20"/>
          <w:lang w:val="sv-SE"/>
        </w:rPr>
        <w:t>Genzyme, Lemtrada och Aubagio är registrerade varumärken ägda av Genzyme Corporation, ett Sanofi-företag.</w:t>
      </w:r>
    </w:p>
    <w:p w:rsidR="00D95F5D" w:rsidRPr="00E5306B" w:rsidRDefault="00D95F5D" w:rsidP="00D95F5D">
      <w:pPr>
        <w:tabs>
          <w:tab w:val="left" w:pos="6120"/>
          <w:tab w:val="left" w:pos="8820"/>
        </w:tabs>
        <w:ind w:right="3"/>
        <w:jc w:val="both"/>
        <w:rPr>
          <w:rFonts w:ascii="Arial" w:hAnsi="Arial"/>
          <w:sz w:val="20"/>
          <w:lang w:val="sv-SE"/>
        </w:rPr>
      </w:pPr>
    </w:p>
    <w:p w:rsidR="00D95F5D" w:rsidRPr="00E5306B" w:rsidRDefault="00D95F5D" w:rsidP="00D95F5D">
      <w:pPr>
        <w:tabs>
          <w:tab w:val="left" w:pos="10080"/>
          <w:tab w:val="left" w:pos="11160"/>
        </w:tabs>
        <w:jc w:val="both"/>
        <w:rPr>
          <w:rFonts w:ascii="Arial" w:eastAsia="Calibri" w:hAnsi="Arial" w:cs="Arial"/>
          <w:b/>
          <w:color w:val="444492"/>
          <w:sz w:val="22"/>
          <w:lang w:val="sv-SE" w:eastAsia="en-US"/>
        </w:rPr>
      </w:pPr>
    </w:p>
    <w:p w:rsidR="00D95F5D" w:rsidRPr="00E5306B" w:rsidRDefault="00D95F5D" w:rsidP="00D95F5D">
      <w:pPr>
        <w:tabs>
          <w:tab w:val="left" w:pos="6120"/>
          <w:tab w:val="left" w:pos="8820"/>
        </w:tabs>
        <w:ind w:right="3"/>
        <w:jc w:val="both"/>
        <w:rPr>
          <w:rFonts w:ascii="Arial" w:hAnsi="Arial"/>
          <w:b/>
          <w:color w:val="444492"/>
          <w:kern w:val="32"/>
          <w:sz w:val="20"/>
          <w:lang w:val="sv-SE" w:eastAsia="fr-FR"/>
        </w:rPr>
      </w:pPr>
      <w:r w:rsidRPr="00E5306B">
        <w:rPr>
          <w:rFonts w:ascii="Arial" w:hAnsi="Arial"/>
          <w:b/>
          <w:color w:val="444492"/>
          <w:kern w:val="32"/>
          <w:sz w:val="20"/>
          <w:lang w:val="sv-SE" w:eastAsia="fr-FR"/>
        </w:rPr>
        <w:t>Om Sanofi</w:t>
      </w:r>
    </w:p>
    <w:p w:rsidR="00D95F5D" w:rsidRPr="00E5306B" w:rsidRDefault="00D95F5D" w:rsidP="00D95F5D">
      <w:pPr>
        <w:pStyle w:val="BodyText3"/>
        <w:spacing w:after="0"/>
        <w:contextualSpacing/>
        <w:jc w:val="both"/>
        <w:rPr>
          <w:rFonts w:ascii="Arial" w:hAnsi="Arial"/>
          <w:sz w:val="20"/>
          <w:lang w:val="sv-SE"/>
        </w:rPr>
      </w:pPr>
      <w:r w:rsidRPr="00E5306B">
        <w:rPr>
          <w:rFonts w:ascii="Arial" w:hAnsi="Arial"/>
          <w:sz w:val="20"/>
          <w:lang w:val="sv-SE"/>
        </w:rPr>
        <w:t>Sanofi är ett ledande globalt läkemedelsföretag som identifierar, utvecklar och distribuerar behandlingar som syftar till att förbättra människors liv. Sanofi inriktar sig på sju stora områden: diabetes, vacciner, innovativa läkemedel, sällsynta sjukdomar, egenvårdsprodukter, utvecklingsmarknader och veterinärmedicin. Sanofi är börsnoterat i Paris (EURONEXT: SAN) och i New York (NYSE: SNY). www.sanofi.se</w:t>
      </w:r>
    </w:p>
    <w:p w:rsidR="00EB541E" w:rsidRPr="00985D6C" w:rsidRDefault="00EB541E" w:rsidP="00FF372B">
      <w:pPr>
        <w:tabs>
          <w:tab w:val="left" w:pos="8820"/>
        </w:tabs>
        <w:rPr>
          <w:rFonts w:ascii="Arial" w:hAnsi="Arial" w:cs="Arial"/>
          <w:b/>
          <w:i/>
          <w:color w:val="4060AF"/>
          <w:sz w:val="20"/>
          <w:szCs w:val="22"/>
          <w:lang w:val="sv-SE"/>
          <w:rPrChange w:id="14" w:author="Tsai, Jon" w:date="2015-04-13T16:10:00Z">
            <w:rPr>
              <w:rFonts w:ascii="Arial" w:hAnsi="Arial" w:cs="Arial"/>
              <w:b/>
              <w:i/>
              <w:color w:val="4060AF"/>
              <w:sz w:val="20"/>
              <w:szCs w:val="22"/>
            </w:rPr>
          </w:rPrChange>
        </w:rPr>
      </w:pPr>
    </w:p>
    <w:p w:rsidR="0033446E" w:rsidRPr="00E5306B" w:rsidRDefault="002C1311" w:rsidP="0033446E">
      <w:pPr>
        <w:tabs>
          <w:tab w:val="left" w:pos="8820"/>
        </w:tabs>
        <w:ind w:left="-180"/>
        <w:rPr>
          <w:rFonts w:ascii="Arial" w:hAnsi="Arial" w:cs="Arial"/>
          <w:b/>
          <w:color w:val="4060AF"/>
          <w:sz w:val="20"/>
          <w:szCs w:val="22"/>
        </w:rPr>
      </w:pPr>
      <w:r>
        <w:rPr>
          <w:rFonts w:ascii="Arial" w:hAnsi="Arial" w:cs="Arial"/>
          <w:b/>
          <w:i/>
          <w:color w:val="4060AF"/>
          <w:sz w:val="20"/>
          <w:szCs w:val="22"/>
        </w:rPr>
        <w:pict>
          <v:rect id="_x0000_i1025" style="width:0;height:1.5pt" o:hralign="center" o:hrstd="t" o:hr="t" fillcolor="#aca899" stroked="f"/>
        </w:pict>
      </w:r>
    </w:p>
    <w:p w:rsidR="0033446E" w:rsidRPr="00E5306B" w:rsidRDefault="0033446E" w:rsidP="0033446E">
      <w:pPr>
        <w:tabs>
          <w:tab w:val="left" w:pos="8820"/>
        </w:tabs>
        <w:rPr>
          <w:rFonts w:ascii="Arial" w:hAnsi="Arial" w:cs="Arial"/>
          <w:color w:val="444492"/>
          <w:sz w:val="20"/>
          <w:szCs w:val="22"/>
          <w:lang w:val="fr-FR"/>
        </w:rPr>
      </w:pPr>
    </w:p>
    <w:p w:rsidR="0033446E" w:rsidRPr="00E5306B" w:rsidRDefault="0033446E" w:rsidP="00D01F03">
      <w:pPr>
        <w:tabs>
          <w:tab w:val="left" w:pos="8820"/>
        </w:tabs>
        <w:rPr>
          <w:rFonts w:ascii="Arial" w:hAnsi="Arial" w:cs="Arial"/>
          <w:b/>
          <w:color w:val="444492"/>
          <w:sz w:val="20"/>
          <w:szCs w:val="22"/>
          <w:lang w:val="fr-FR"/>
        </w:rPr>
      </w:pPr>
      <w:r w:rsidRPr="00E5306B">
        <w:rPr>
          <w:rFonts w:ascii="Arial" w:hAnsi="Arial" w:cs="Arial"/>
          <w:b/>
          <w:color w:val="444492"/>
          <w:sz w:val="20"/>
          <w:szCs w:val="22"/>
          <w:lang w:val="fr-FR"/>
        </w:rPr>
        <w:t xml:space="preserve">Contacts: </w:t>
      </w:r>
    </w:p>
    <w:p w:rsidR="0033446E" w:rsidRPr="00E5306B" w:rsidRDefault="0033446E" w:rsidP="0033446E">
      <w:pPr>
        <w:tabs>
          <w:tab w:val="left" w:pos="4500"/>
        </w:tabs>
        <w:rPr>
          <w:rFonts w:ascii="Arial" w:hAnsi="Arial" w:cs="Arial"/>
          <w:sz w:val="20"/>
          <w:szCs w:val="22"/>
          <w:lang w:val="fr-FR"/>
        </w:rPr>
      </w:pPr>
      <w:r w:rsidRPr="00E5306B">
        <w:rPr>
          <w:rFonts w:ascii="Arial" w:hAnsi="Arial" w:cs="Arial"/>
          <w:b/>
          <w:color w:val="444492"/>
          <w:sz w:val="20"/>
          <w:szCs w:val="22"/>
          <w:lang w:val="fr-FR"/>
        </w:rPr>
        <w:t>Genzyme Media Relations</w:t>
      </w:r>
      <w:r w:rsidRPr="00E5306B">
        <w:rPr>
          <w:rFonts w:ascii="Arial" w:hAnsi="Arial" w:cs="Arial"/>
          <w:sz w:val="20"/>
          <w:szCs w:val="22"/>
          <w:lang w:val="fr-FR"/>
        </w:rPr>
        <w:t xml:space="preserve"> </w:t>
      </w:r>
      <w:r w:rsidRPr="00E5306B">
        <w:rPr>
          <w:rFonts w:ascii="Arial" w:hAnsi="Arial" w:cs="Arial"/>
          <w:sz w:val="20"/>
          <w:szCs w:val="22"/>
          <w:lang w:val="fr-FR"/>
        </w:rPr>
        <w:tab/>
      </w:r>
      <w:r w:rsidR="001901D7" w:rsidRPr="00E5306B">
        <w:rPr>
          <w:rFonts w:ascii="Arial" w:hAnsi="Arial" w:cs="Arial"/>
          <w:b/>
          <w:color w:val="444492"/>
          <w:sz w:val="20"/>
          <w:szCs w:val="22"/>
          <w:lang w:val="fr-FR"/>
        </w:rPr>
        <w:t xml:space="preserve">Genzyme Media Contact </w:t>
      </w:r>
      <w:r w:rsidRPr="00E5306B">
        <w:rPr>
          <w:rFonts w:ascii="Arial" w:hAnsi="Arial" w:cs="Arial"/>
          <w:b/>
          <w:color w:val="444492"/>
          <w:sz w:val="20"/>
          <w:szCs w:val="22"/>
          <w:lang w:val="fr-FR"/>
        </w:rPr>
        <w:tab/>
      </w:r>
      <w:r w:rsidRPr="00E5306B">
        <w:rPr>
          <w:rFonts w:ascii="Arial" w:hAnsi="Arial" w:cs="Arial"/>
          <w:b/>
          <w:color w:val="444492"/>
          <w:sz w:val="20"/>
          <w:szCs w:val="22"/>
          <w:lang w:val="fr-FR"/>
        </w:rPr>
        <w:tab/>
      </w:r>
    </w:p>
    <w:p w:rsidR="00996402" w:rsidRPr="00E5306B" w:rsidRDefault="00335F8D" w:rsidP="00996402">
      <w:pPr>
        <w:tabs>
          <w:tab w:val="left" w:pos="4500"/>
        </w:tabs>
        <w:jc w:val="both"/>
        <w:rPr>
          <w:rFonts w:ascii="Arial" w:hAnsi="Arial"/>
          <w:sz w:val="20"/>
        </w:rPr>
      </w:pPr>
      <w:r w:rsidRPr="00E5306B">
        <w:rPr>
          <w:rFonts w:ascii="Arial" w:hAnsi="Arial" w:cs="Arial"/>
          <w:sz w:val="20"/>
          <w:szCs w:val="22"/>
          <w:lang w:val="fr-FR"/>
        </w:rPr>
        <w:t>Erin Pascal</w:t>
      </w:r>
      <w:r w:rsidR="0033446E" w:rsidRPr="00E5306B">
        <w:rPr>
          <w:rFonts w:ascii="Arial" w:hAnsi="Arial" w:cs="Arial"/>
          <w:sz w:val="20"/>
          <w:szCs w:val="22"/>
          <w:lang w:val="fr-FR"/>
        </w:rPr>
        <w:tab/>
      </w:r>
      <w:r w:rsidR="001901D7" w:rsidRPr="00E5306B">
        <w:rPr>
          <w:rFonts w:ascii="Arial" w:hAnsi="Arial"/>
          <w:sz w:val="20"/>
        </w:rPr>
        <w:t>Pawel Miskiewicz</w:t>
      </w:r>
      <w:r w:rsidR="00996402" w:rsidRPr="00E5306B">
        <w:rPr>
          <w:rFonts w:ascii="Arial" w:hAnsi="Arial"/>
          <w:sz w:val="20"/>
        </w:rPr>
        <w:t xml:space="preserve"> </w:t>
      </w:r>
    </w:p>
    <w:p w:rsidR="00996402" w:rsidRPr="00E5306B" w:rsidRDefault="00996402" w:rsidP="00996402">
      <w:pPr>
        <w:tabs>
          <w:tab w:val="left" w:pos="4500"/>
        </w:tabs>
        <w:jc w:val="both"/>
        <w:rPr>
          <w:rFonts w:ascii="Arial" w:hAnsi="Arial"/>
          <w:sz w:val="20"/>
        </w:rPr>
      </w:pPr>
      <w:r w:rsidRPr="00E5306B">
        <w:rPr>
          <w:rFonts w:ascii="Arial" w:hAnsi="Arial"/>
          <w:sz w:val="20"/>
          <w:szCs w:val="22"/>
        </w:rPr>
        <w:t>Tel: + 1 617 768 6864</w:t>
      </w:r>
      <w:r w:rsidRPr="00E5306B">
        <w:rPr>
          <w:rFonts w:ascii="Arial" w:hAnsi="Arial"/>
          <w:sz w:val="20"/>
        </w:rPr>
        <w:t xml:space="preserve">   </w:t>
      </w:r>
      <w:r w:rsidRPr="00E5306B">
        <w:rPr>
          <w:rFonts w:ascii="Arial" w:hAnsi="Arial"/>
          <w:sz w:val="20"/>
        </w:rPr>
        <w:tab/>
      </w:r>
      <w:r w:rsidR="001901D7" w:rsidRPr="00E5306B">
        <w:rPr>
          <w:rFonts w:ascii="Arial" w:hAnsi="Arial"/>
          <w:sz w:val="20"/>
        </w:rPr>
        <w:t>Tel: +48 604 991 577</w:t>
      </w:r>
    </w:p>
    <w:p w:rsidR="0033446E" w:rsidRPr="00E5306B" w:rsidRDefault="00996402" w:rsidP="004C57DD">
      <w:pPr>
        <w:tabs>
          <w:tab w:val="left" w:pos="4500"/>
        </w:tabs>
        <w:rPr>
          <w:rFonts w:ascii="Arial" w:hAnsi="Arial" w:cs="Arial"/>
          <w:sz w:val="20"/>
          <w:szCs w:val="22"/>
          <w:lang w:val="it-IT"/>
        </w:rPr>
      </w:pPr>
      <w:r w:rsidRPr="00E5306B">
        <w:rPr>
          <w:rFonts w:ascii="Arial" w:hAnsi="Arial"/>
          <w:sz w:val="20"/>
        </w:rPr>
        <w:t xml:space="preserve">E-mail: </w:t>
      </w:r>
      <w:hyperlink r:id="rId38" w:history="1">
        <w:r w:rsidRPr="00E5306B">
          <w:rPr>
            <w:rStyle w:val="Hyperlink"/>
            <w:sz w:val="20"/>
          </w:rPr>
          <w:t>erin.pascal@genzyme.com</w:t>
        </w:r>
      </w:hyperlink>
      <w:r w:rsidRPr="00E5306B">
        <w:rPr>
          <w:rFonts w:ascii="Arial" w:hAnsi="Arial"/>
          <w:sz w:val="20"/>
        </w:rPr>
        <w:tab/>
        <w:t xml:space="preserve">E-mail: </w:t>
      </w:r>
      <w:hyperlink r:id="rId39" w:history="1">
        <w:r w:rsidR="001901D7" w:rsidRPr="00E5306B">
          <w:rPr>
            <w:rFonts w:ascii="Helvetica" w:hAnsi="Helvetica"/>
            <w:sz w:val="18"/>
            <w:szCs w:val="20"/>
            <w:lang w:val="en"/>
          </w:rPr>
          <w:t>pawel.miskiewicz</w:t>
        </w:r>
      </w:hyperlink>
      <w:r w:rsidR="001901D7" w:rsidRPr="00E5306B">
        <w:rPr>
          <w:rFonts w:ascii="Arial" w:hAnsi="Arial"/>
          <w:sz w:val="20"/>
        </w:rPr>
        <w:t>@genzyme</w:t>
      </w:r>
      <w:r w:rsidRPr="00E5306B">
        <w:rPr>
          <w:rFonts w:ascii="Arial" w:hAnsi="Arial"/>
          <w:sz w:val="20"/>
        </w:rPr>
        <w:t>.com</w:t>
      </w:r>
      <w:r w:rsidR="0033446E" w:rsidRPr="00E5306B">
        <w:rPr>
          <w:rFonts w:ascii="Arial" w:hAnsi="Arial" w:cs="Arial"/>
          <w:sz w:val="20"/>
          <w:szCs w:val="22"/>
          <w:lang w:val="it-IT"/>
        </w:rPr>
        <w:tab/>
      </w:r>
    </w:p>
    <w:p w:rsidR="00E5306B" w:rsidRPr="00996402" w:rsidRDefault="00E5306B" w:rsidP="004C57DD">
      <w:pPr>
        <w:tabs>
          <w:tab w:val="left" w:pos="4500"/>
        </w:tabs>
        <w:rPr>
          <w:rStyle w:val="Emphaseple1"/>
          <w:rFonts w:ascii="Arial" w:hAnsi="Arial" w:cs="Arial"/>
          <w:iCs w:val="0"/>
          <w:color w:val="auto"/>
          <w:sz w:val="22"/>
          <w:szCs w:val="22"/>
          <w:lang w:val="fr-FR"/>
        </w:rPr>
      </w:pPr>
    </w:p>
    <w:sectPr w:rsidR="00E5306B" w:rsidRPr="00996402" w:rsidSect="002D25B6">
      <w:headerReference w:type="default" r:id="rId40"/>
      <w:footerReference w:type="default" r:id="rId41"/>
      <w:headerReference w:type="first" r:id="rId42"/>
      <w:footerReference w:type="first" r:id="rId43"/>
      <w:pgSz w:w="11906" w:h="16838"/>
      <w:pgMar w:top="720" w:right="922" w:bottom="1152" w:left="907"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11" w:rsidRDefault="002C1311">
      <w:r>
        <w:separator/>
      </w:r>
    </w:p>
  </w:endnote>
  <w:endnote w:type="continuationSeparator" w:id="0">
    <w:p w:rsidR="002C1311" w:rsidRDefault="002C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yntax">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03" w:rsidRPr="00652CC3" w:rsidRDefault="00E37B2F" w:rsidP="00652CC3">
    <w:pPr>
      <w:pStyle w:val="Footer"/>
      <w:jc w:val="right"/>
      <w:rPr>
        <w:rFonts w:ascii="Arial" w:hAnsi="Arial" w:cs="Arial"/>
        <w:color w:val="333333"/>
        <w:sz w:val="22"/>
        <w:szCs w:val="22"/>
      </w:rPr>
    </w:pPr>
    <w:r w:rsidRPr="00652CC3">
      <w:rPr>
        <w:rStyle w:val="PageNumber"/>
        <w:rFonts w:ascii="Arial" w:hAnsi="Arial" w:cs="Arial"/>
        <w:color w:val="333333"/>
        <w:sz w:val="22"/>
        <w:szCs w:val="22"/>
      </w:rPr>
      <w:fldChar w:fldCharType="begin"/>
    </w:r>
    <w:r w:rsidR="000E6A03" w:rsidRPr="00652CC3">
      <w:rPr>
        <w:rStyle w:val="PageNumber"/>
        <w:rFonts w:ascii="Arial" w:hAnsi="Arial" w:cs="Arial"/>
        <w:color w:val="333333"/>
        <w:sz w:val="22"/>
        <w:szCs w:val="22"/>
      </w:rPr>
      <w:instrText xml:space="preserve"> PAGE </w:instrText>
    </w:r>
    <w:r w:rsidRPr="00652CC3">
      <w:rPr>
        <w:rStyle w:val="PageNumber"/>
        <w:rFonts w:ascii="Arial" w:hAnsi="Arial" w:cs="Arial"/>
        <w:color w:val="333333"/>
        <w:sz w:val="22"/>
        <w:szCs w:val="22"/>
      </w:rPr>
      <w:fldChar w:fldCharType="separate"/>
    </w:r>
    <w:r w:rsidR="001A4BD3">
      <w:rPr>
        <w:rStyle w:val="PageNumber"/>
        <w:rFonts w:ascii="Arial" w:hAnsi="Arial" w:cs="Arial"/>
        <w:noProof/>
        <w:color w:val="333333"/>
        <w:sz w:val="22"/>
        <w:szCs w:val="22"/>
      </w:rPr>
      <w:t>4</w:t>
    </w:r>
    <w:r w:rsidRPr="00652CC3">
      <w:rPr>
        <w:rStyle w:val="PageNumber"/>
        <w:rFonts w:ascii="Arial" w:hAnsi="Arial" w:cs="Arial"/>
        <w:color w:val="333333"/>
        <w:sz w:val="22"/>
        <w:szCs w:val="22"/>
      </w:rPr>
      <w:fldChar w:fldCharType="end"/>
    </w:r>
    <w:r w:rsidR="000E6A03" w:rsidRPr="00652CC3">
      <w:rPr>
        <w:rStyle w:val="PageNumber"/>
        <w:rFonts w:ascii="Arial" w:hAnsi="Arial" w:cs="Arial"/>
        <w:color w:val="333333"/>
        <w:sz w:val="22"/>
        <w:szCs w:val="22"/>
      </w:rPr>
      <w:t>/</w:t>
    </w:r>
    <w:r w:rsidRPr="00652CC3">
      <w:rPr>
        <w:rStyle w:val="PageNumber"/>
        <w:rFonts w:ascii="Arial" w:hAnsi="Arial" w:cs="Arial"/>
        <w:color w:val="333333"/>
        <w:sz w:val="22"/>
        <w:szCs w:val="22"/>
      </w:rPr>
      <w:fldChar w:fldCharType="begin"/>
    </w:r>
    <w:r w:rsidR="000E6A03" w:rsidRPr="00652CC3">
      <w:rPr>
        <w:rStyle w:val="PageNumber"/>
        <w:rFonts w:ascii="Arial" w:hAnsi="Arial" w:cs="Arial"/>
        <w:color w:val="333333"/>
        <w:sz w:val="22"/>
        <w:szCs w:val="22"/>
      </w:rPr>
      <w:instrText xml:space="preserve"> NUMPAGES </w:instrText>
    </w:r>
    <w:r w:rsidRPr="00652CC3">
      <w:rPr>
        <w:rStyle w:val="PageNumber"/>
        <w:rFonts w:ascii="Arial" w:hAnsi="Arial" w:cs="Arial"/>
        <w:color w:val="333333"/>
        <w:sz w:val="22"/>
        <w:szCs w:val="22"/>
      </w:rPr>
      <w:fldChar w:fldCharType="separate"/>
    </w:r>
    <w:r w:rsidR="001A4BD3">
      <w:rPr>
        <w:rStyle w:val="PageNumber"/>
        <w:rFonts w:ascii="Arial" w:hAnsi="Arial" w:cs="Arial"/>
        <w:noProof/>
        <w:color w:val="333333"/>
        <w:sz w:val="22"/>
        <w:szCs w:val="22"/>
      </w:rPr>
      <w:t>4</w:t>
    </w:r>
    <w:r w:rsidRPr="00652CC3">
      <w:rPr>
        <w:rStyle w:val="PageNumber"/>
        <w:rFonts w:ascii="Arial" w:hAnsi="Arial" w:cs="Arial"/>
        <w:color w:val="333333"/>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03" w:rsidRPr="00652CC3" w:rsidRDefault="00E5306B" w:rsidP="00E5306B">
    <w:pPr>
      <w:pStyle w:val="Footer"/>
      <w:tabs>
        <w:tab w:val="left" w:pos="815"/>
        <w:tab w:val="right" w:pos="10077"/>
      </w:tabs>
      <w:rPr>
        <w:rFonts w:ascii="Arial" w:hAnsi="Arial" w:cs="Arial"/>
        <w:color w:val="333333"/>
        <w:sz w:val="22"/>
        <w:szCs w:val="22"/>
      </w:rPr>
    </w:pPr>
    <w:r>
      <w:rPr>
        <w:rFonts w:ascii="Tahoma" w:hAnsi="Tahoma" w:cs="Tahoma"/>
        <w:color w:val="000000"/>
        <w:sz w:val="16"/>
        <w:szCs w:val="16"/>
      </w:rPr>
      <w:t>SE-ALE-15-04-04</w:t>
    </w:r>
    <w:r>
      <w:rPr>
        <w:rStyle w:val="PageNumber"/>
        <w:rFonts w:ascii="Arial" w:hAnsi="Arial" w:cs="Arial"/>
        <w:color w:val="333333"/>
        <w:sz w:val="22"/>
        <w:szCs w:val="22"/>
      </w:rPr>
      <w:tab/>
    </w:r>
    <w:r>
      <w:rPr>
        <w:rStyle w:val="PageNumber"/>
        <w:rFonts w:ascii="Arial" w:hAnsi="Arial" w:cs="Arial"/>
        <w:color w:val="333333"/>
        <w:sz w:val="22"/>
        <w:szCs w:val="22"/>
      </w:rPr>
      <w:tab/>
    </w:r>
    <w:r>
      <w:rPr>
        <w:rStyle w:val="PageNumber"/>
        <w:rFonts w:ascii="Arial" w:hAnsi="Arial" w:cs="Arial"/>
        <w:color w:val="333333"/>
        <w:sz w:val="22"/>
        <w:szCs w:val="22"/>
      </w:rPr>
      <w:tab/>
    </w:r>
    <w:r w:rsidR="00E37B2F" w:rsidRPr="00652CC3">
      <w:rPr>
        <w:rStyle w:val="PageNumber"/>
        <w:rFonts w:ascii="Arial" w:hAnsi="Arial" w:cs="Arial"/>
        <w:color w:val="333333"/>
        <w:sz w:val="22"/>
        <w:szCs w:val="22"/>
      </w:rPr>
      <w:fldChar w:fldCharType="begin"/>
    </w:r>
    <w:r w:rsidR="000E6A03" w:rsidRPr="00652CC3">
      <w:rPr>
        <w:rStyle w:val="PageNumber"/>
        <w:rFonts w:ascii="Arial" w:hAnsi="Arial" w:cs="Arial"/>
        <w:color w:val="333333"/>
        <w:sz w:val="22"/>
        <w:szCs w:val="22"/>
      </w:rPr>
      <w:instrText xml:space="preserve"> PAGE </w:instrText>
    </w:r>
    <w:r w:rsidR="00E37B2F" w:rsidRPr="00652CC3">
      <w:rPr>
        <w:rStyle w:val="PageNumber"/>
        <w:rFonts w:ascii="Arial" w:hAnsi="Arial" w:cs="Arial"/>
        <w:color w:val="333333"/>
        <w:sz w:val="22"/>
        <w:szCs w:val="22"/>
      </w:rPr>
      <w:fldChar w:fldCharType="separate"/>
    </w:r>
    <w:r w:rsidR="001A4BD3">
      <w:rPr>
        <w:rStyle w:val="PageNumber"/>
        <w:rFonts w:ascii="Arial" w:hAnsi="Arial" w:cs="Arial"/>
        <w:noProof/>
        <w:color w:val="333333"/>
        <w:sz w:val="22"/>
        <w:szCs w:val="22"/>
      </w:rPr>
      <w:t>1</w:t>
    </w:r>
    <w:r w:rsidR="00E37B2F" w:rsidRPr="00652CC3">
      <w:rPr>
        <w:rStyle w:val="PageNumber"/>
        <w:rFonts w:ascii="Arial" w:hAnsi="Arial" w:cs="Arial"/>
        <w:color w:val="333333"/>
        <w:sz w:val="22"/>
        <w:szCs w:val="22"/>
      </w:rPr>
      <w:fldChar w:fldCharType="end"/>
    </w:r>
    <w:r w:rsidR="000E6A03" w:rsidRPr="00652CC3">
      <w:rPr>
        <w:rStyle w:val="PageNumber"/>
        <w:rFonts w:ascii="Arial" w:hAnsi="Arial" w:cs="Arial"/>
        <w:color w:val="333333"/>
        <w:sz w:val="22"/>
        <w:szCs w:val="22"/>
      </w:rPr>
      <w:t>/</w:t>
    </w:r>
    <w:r w:rsidR="00E37B2F" w:rsidRPr="00652CC3">
      <w:rPr>
        <w:rStyle w:val="PageNumber"/>
        <w:rFonts w:ascii="Arial" w:hAnsi="Arial" w:cs="Arial"/>
        <w:color w:val="333333"/>
        <w:sz w:val="22"/>
        <w:szCs w:val="22"/>
      </w:rPr>
      <w:fldChar w:fldCharType="begin"/>
    </w:r>
    <w:r w:rsidR="000E6A03" w:rsidRPr="00652CC3">
      <w:rPr>
        <w:rStyle w:val="PageNumber"/>
        <w:rFonts w:ascii="Arial" w:hAnsi="Arial" w:cs="Arial"/>
        <w:color w:val="333333"/>
        <w:sz w:val="22"/>
        <w:szCs w:val="22"/>
      </w:rPr>
      <w:instrText xml:space="preserve"> NUMPAGES </w:instrText>
    </w:r>
    <w:r w:rsidR="00E37B2F" w:rsidRPr="00652CC3">
      <w:rPr>
        <w:rStyle w:val="PageNumber"/>
        <w:rFonts w:ascii="Arial" w:hAnsi="Arial" w:cs="Arial"/>
        <w:color w:val="333333"/>
        <w:sz w:val="22"/>
        <w:szCs w:val="22"/>
      </w:rPr>
      <w:fldChar w:fldCharType="separate"/>
    </w:r>
    <w:r w:rsidR="001A4BD3">
      <w:rPr>
        <w:rStyle w:val="PageNumber"/>
        <w:rFonts w:ascii="Arial" w:hAnsi="Arial" w:cs="Arial"/>
        <w:noProof/>
        <w:color w:val="333333"/>
        <w:sz w:val="22"/>
        <w:szCs w:val="22"/>
      </w:rPr>
      <w:t>4</w:t>
    </w:r>
    <w:r w:rsidR="00E37B2F" w:rsidRPr="00652CC3">
      <w:rPr>
        <w:rStyle w:val="PageNumber"/>
        <w:rFonts w:ascii="Arial" w:hAnsi="Arial" w:cs="Arial"/>
        <w:color w:val="333333"/>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11" w:rsidRDefault="002C1311">
      <w:r>
        <w:separator/>
      </w:r>
    </w:p>
  </w:footnote>
  <w:footnote w:type="continuationSeparator" w:id="0">
    <w:p w:rsidR="002C1311" w:rsidRDefault="002C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03" w:rsidRDefault="000E6A03" w:rsidP="00ED2C18">
    <w:pPr>
      <w:jc w:val="right"/>
    </w:pPr>
  </w:p>
  <w:p w:rsidR="000E6A03" w:rsidRDefault="000E6A03" w:rsidP="00DD4795">
    <w:pPr>
      <w:tabs>
        <w:tab w:val="left" w:pos="3278"/>
        <w:tab w:val="left" w:pos="5927"/>
      </w:tabs>
    </w:pPr>
  </w:p>
  <w:p w:rsidR="000E6A03" w:rsidRPr="00ED2C18" w:rsidRDefault="000E6A03" w:rsidP="00507B58">
    <w:pPr>
      <w:tabs>
        <w:tab w:val="left" w:pos="3278"/>
        <w:tab w:val="left" w:pos="5927"/>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03" w:rsidRDefault="000E6A03" w:rsidP="00873481">
    <w:pPr>
      <w:tabs>
        <w:tab w:val="left" w:pos="8820"/>
        <w:tab w:val="left" w:pos="10980"/>
        <w:tab w:val="left" w:pos="11880"/>
      </w:tabs>
      <w:autoSpaceDE w:val="0"/>
      <w:autoSpaceDN w:val="0"/>
      <w:adjustRightInd w:val="0"/>
      <w:rPr>
        <w:rFonts w:ascii="Arial" w:eastAsia="Times New Roman" w:hAnsi="Arial" w:cs="Arial"/>
        <w:b/>
        <w:color w:val="C0C0C0"/>
        <w:kern w:val="32"/>
        <w:lang w:eastAsia="fr-FR"/>
      </w:rPr>
    </w:pPr>
    <w:r>
      <w:rPr>
        <w:rFonts w:ascii="Arial" w:eastAsia="Times New Roman" w:hAnsi="Arial" w:cs="Arial"/>
        <w:b/>
        <w:color w:val="C0C0C0"/>
        <w:kern w:val="32"/>
        <w:lang w:eastAsia="fr-FR"/>
      </w:rPr>
      <w:t>PRESS RELEASE</w:t>
    </w:r>
  </w:p>
  <w:p w:rsidR="000E6A03" w:rsidRDefault="000E6A03" w:rsidP="00DC3D4C">
    <w:pPr>
      <w:tabs>
        <w:tab w:val="left" w:pos="6690"/>
      </w:tabs>
      <w:autoSpaceDE w:val="0"/>
      <w:autoSpaceDN w:val="0"/>
      <w:adjustRightInd w:val="0"/>
      <w:rPr>
        <w:rFonts w:ascii="Arial" w:eastAsia="Times New Roman" w:hAnsi="Arial" w:cs="Arial"/>
        <w:b/>
        <w:color w:val="C0C0C0"/>
        <w:kern w:val="32"/>
        <w:lang w:eastAsia="fr-FR"/>
      </w:rPr>
    </w:pPr>
  </w:p>
  <w:p w:rsidR="000E6A03" w:rsidRDefault="000E6A03" w:rsidP="00DC3D4C">
    <w:pPr>
      <w:tabs>
        <w:tab w:val="left" w:pos="6690"/>
      </w:tabs>
      <w:autoSpaceDE w:val="0"/>
      <w:autoSpaceDN w:val="0"/>
      <w:adjustRightInd w:val="0"/>
    </w:pPr>
    <w:r>
      <w:rPr>
        <w:noProof/>
        <w:lang w:val="sv-SE" w:eastAsia="sv-SE"/>
      </w:rPr>
      <w:drawing>
        <wp:inline distT="0" distB="0" distL="0" distR="0" wp14:anchorId="17D0AA19" wp14:editId="3B1A3CBA">
          <wp:extent cx="1590675" cy="495300"/>
          <wp:effectExtent l="19050" t="0" r="9525" b="0"/>
          <wp:docPr id="1" name="Picture 1" descr="Description: Description: Description: G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ENZYME"/>
                  <pic:cNvPicPr>
                    <a:picLocks noChangeAspect="1" noChangeArrowheads="1"/>
                  </pic:cNvPicPr>
                </pic:nvPicPr>
                <pic:blipFill>
                  <a:blip r:embed="rId1"/>
                  <a:srcRect/>
                  <a:stretch>
                    <a:fillRect/>
                  </a:stretch>
                </pic:blipFill>
                <pic:spPr bwMode="auto">
                  <a:xfrm>
                    <a:off x="0" y="0"/>
                    <a:ext cx="1590675" cy="495300"/>
                  </a:xfrm>
                  <a:prstGeom prst="rect">
                    <a:avLst/>
                  </a:prstGeom>
                  <a:noFill/>
                  <a:ln w="9525">
                    <a:noFill/>
                    <a:miter lim="800000"/>
                    <a:headEnd/>
                    <a:tailEnd/>
                  </a:ln>
                </pic:spPr>
              </pic:pic>
            </a:graphicData>
          </a:graphic>
        </wp:inline>
      </w:drawing>
    </w:r>
    <w:r>
      <w:t xml:space="preserve">                                                                           </w:t>
    </w:r>
  </w:p>
  <w:p w:rsidR="000E6A03" w:rsidRDefault="000E6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7.25pt" o:bullet="t">
        <v:imagedata r:id="rId1" o:title="PUCE"/>
      </v:shape>
    </w:pict>
  </w:numPicBullet>
  <w:abstractNum w:abstractNumId="0">
    <w:nsid w:val="07BE38C8"/>
    <w:multiLevelType w:val="hybridMultilevel"/>
    <w:tmpl w:val="F9BC5604"/>
    <w:lvl w:ilvl="0" w:tplc="462EB63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21B81"/>
    <w:multiLevelType w:val="multilevel"/>
    <w:tmpl w:val="50E24D90"/>
    <w:lvl w:ilvl="0">
      <w:start w:val="1"/>
      <w:numFmt w:val="bullet"/>
      <w:lvlText w:val=""/>
      <w:lvlJc w:val="left"/>
      <w:pPr>
        <w:tabs>
          <w:tab w:val="num" w:pos="720"/>
        </w:tabs>
        <w:ind w:left="720" w:hanging="360"/>
      </w:pPr>
      <w:rPr>
        <w:rFonts w:ascii="Symbol" w:hAnsi="Symbol" w:hint="default"/>
        <w:color w:val="44449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956ED5"/>
    <w:multiLevelType w:val="hybridMultilevel"/>
    <w:tmpl w:val="46C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5749E"/>
    <w:multiLevelType w:val="multilevel"/>
    <w:tmpl w:val="A078C3C6"/>
    <w:lvl w:ilvl="0">
      <w:start w:val="3"/>
      <w:numFmt w:val="bullet"/>
      <w:lvlText w:val="-"/>
      <w:lvlJc w:val="left"/>
      <w:pPr>
        <w:tabs>
          <w:tab w:val="num" w:pos="720"/>
        </w:tabs>
        <w:ind w:left="720" w:hanging="360"/>
      </w:pPr>
      <w:rPr>
        <w:rFonts w:ascii="Arial" w:eastAsia="MS Mincho"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261202"/>
    <w:multiLevelType w:val="hybridMultilevel"/>
    <w:tmpl w:val="F1E6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D005F"/>
    <w:multiLevelType w:val="multilevel"/>
    <w:tmpl w:val="C4BCE142"/>
    <w:lvl w:ilvl="0">
      <w:start w:val="1"/>
      <w:numFmt w:val="bullet"/>
      <w:lvlText w:val=""/>
      <w:lvlJc w:val="left"/>
      <w:pPr>
        <w:tabs>
          <w:tab w:val="num" w:pos="170"/>
        </w:tabs>
        <w:ind w:left="170" w:firstLine="190"/>
      </w:pPr>
      <w:rPr>
        <w:rFonts w:ascii="Symbol" w:hAnsi="Symbol" w:hint="default"/>
        <w:color w:val="44449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B2D48D3"/>
    <w:multiLevelType w:val="hybridMultilevel"/>
    <w:tmpl w:val="0CF0B3C6"/>
    <w:lvl w:ilvl="0" w:tplc="7994C6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57E78"/>
    <w:multiLevelType w:val="hybridMultilevel"/>
    <w:tmpl w:val="42AC18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34115A"/>
    <w:multiLevelType w:val="hybridMultilevel"/>
    <w:tmpl w:val="6284FB48"/>
    <w:lvl w:ilvl="0" w:tplc="5462838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FD44F2"/>
    <w:multiLevelType w:val="hybridMultilevel"/>
    <w:tmpl w:val="5626845C"/>
    <w:lvl w:ilvl="0" w:tplc="825208AC">
      <w:start w:val="1"/>
      <w:numFmt w:val="bullet"/>
      <w:lvlText w:val=""/>
      <w:lvlJc w:val="left"/>
      <w:pPr>
        <w:tabs>
          <w:tab w:val="num" w:pos="644"/>
        </w:tabs>
        <w:ind w:left="644" w:firstLine="76"/>
      </w:pPr>
      <w:rPr>
        <w:rFonts w:ascii="Symbol" w:hAnsi="Symbol" w:hint="default"/>
        <w:color w:val="44449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8655524"/>
    <w:multiLevelType w:val="hybridMultilevel"/>
    <w:tmpl w:val="EDA0B334"/>
    <w:lvl w:ilvl="0" w:tplc="3EA6CF3C">
      <w:start w:val="3"/>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572980"/>
    <w:multiLevelType w:val="multilevel"/>
    <w:tmpl w:val="9B2E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42CA3"/>
    <w:multiLevelType w:val="hybridMultilevel"/>
    <w:tmpl w:val="50E24D90"/>
    <w:lvl w:ilvl="0" w:tplc="15666132">
      <w:start w:val="1"/>
      <w:numFmt w:val="bullet"/>
      <w:lvlText w:val=""/>
      <w:lvlJc w:val="left"/>
      <w:pPr>
        <w:tabs>
          <w:tab w:val="num" w:pos="720"/>
        </w:tabs>
        <w:ind w:left="720" w:hanging="360"/>
      </w:pPr>
      <w:rPr>
        <w:rFonts w:ascii="Symbol" w:hAnsi="Symbol" w:hint="default"/>
        <w:color w:val="44449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1719F2"/>
    <w:multiLevelType w:val="hybridMultilevel"/>
    <w:tmpl w:val="8BD6180E"/>
    <w:lvl w:ilvl="0" w:tplc="3C74863E">
      <w:start w:val="1"/>
      <w:numFmt w:val="bullet"/>
      <w:pStyle w:val="ListNumber"/>
      <w:lvlText w:val=""/>
      <w:lvlPicBulletId w:val="0"/>
      <w:lvlJc w:val="left"/>
      <w:pPr>
        <w:tabs>
          <w:tab w:val="num" w:pos="284"/>
        </w:tabs>
        <w:ind w:left="284" w:hanging="284"/>
      </w:pPr>
      <w:rPr>
        <w:rFonts w:ascii="Symbol" w:hAnsi="Symbol" w:hint="default"/>
        <w:color w:val="auto"/>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2F8135EA"/>
    <w:multiLevelType w:val="hybridMultilevel"/>
    <w:tmpl w:val="18387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1E3372"/>
    <w:multiLevelType w:val="hybridMultilevel"/>
    <w:tmpl w:val="F9BAF95A"/>
    <w:lvl w:ilvl="0" w:tplc="3AA4EDE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D6988"/>
    <w:multiLevelType w:val="hybridMultilevel"/>
    <w:tmpl w:val="8A3A5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6154FD"/>
    <w:multiLevelType w:val="hybridMultilevel"/>
    <w:tmpl w:val="DA265B7E"/>
    <w:lvl w:ilvl="0" w:tplc="34AAE72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4093F"/>
    <w:multiLevelType w:val="hybridMultilevel"/>
    <w:tmpl w:val="DB666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2D56C7"/>
    <w:multiLevelType w:val="hybridMultilevel"/>
    <w:tmpl w:val="F2AAF89C"/>
    <w:lvl w:ilvl="0" w:tplc="D9925CC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DD3CB9"/>
    <w:multiLevelType w:val="hybridMultilevel"/>
    <w:tmpl w:val="8B5EFE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1C55AD"/>
    <w:multiLevelType w:val="hybridMultilevel"/>
    <w:tmpl w:val="5020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5F2C92"/>
    <w:multiLevelType w:val="hybridMultilevel"/>
    <w:tmpl w:val="382660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4385109A"/>
    <w:multiLevelType w:val="hybridMultilevel"/>
    <w:tmpl w:val="25988B9C"/>
    <w:lvl w:ilvl="0" w:tplc="B0C8795C">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6D0563F"/>
    <w:multiLevelType w:val="hybridMultilevel"/>
    <w:tmpl w:val="C2861F7E"/>
    <w:lvl w:ilvl="0" w:tplc="B0C8795C">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52659B"/>
    <w:multiLevelType w:val="hybridMultilevel"/>
    <w:tmpl w:val="90688944"/>
    <w:lvl w:ilvl="0" w:tplc="825208AC">
      <w:start w:val="1"/>
      <w:numFmt w:val="bullet"/>
      <w:lvlText w:val=""/>
      <w:lvlJc w:val="left"/>
      <w:pPr>
        <w:tabs>
          <w:tab w:val="num" w:pos="284"/>
        </w:tabs>
        <w:ind w:left="284" w:firstLine="76"/>
      </w:pPr>
      <w:rPr>
        <w:rFonts w:ascii="Symbol" w:hAnsi="Symbol" w:hint="default"/>
        <w:color w:val="44449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7A25D2"/>
    <w:multiLevelType w:val="hybridMultilevel"/>
    <w:tmpl w:val="A078C3C6"/>
    <w:lvl w:ilvl="0" w:tplc="F0E089DE">
      <w:start w:val="3"/>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F73C82"/>
    <w:multiLevelType w:val="multilevel"/>
    <w:tmpl w:val="F8E654AE"/>
    <w:lvl w:ilvl="0">
      <w:start w:val="1"/>
      <w:numFmt w:val="bullet"/>
      <w:lvlText w:val=""/>
      <w:lvlJc w:val="left"/>
      <w:pPr>
        <w:tabs>
          <w:tab w:val="num" w:pos="400"/>
        </w:tabs>
        <w:ind w:left="134" w:firstLine="226"/>
      </w:pPr>
      <w:rPr>
        <w:rFonts w:ascii="Symbol" w:hAnsi="Symbol" w:hint="default"/>
        <w:color w:val="4060AF"/>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D8C40D8"/>
    <w:multiLevelType w:val="hybridMultilevel"/>
    <w:tmpl w:val="CDB8A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415529"/>
    <w:multiLevelType w:val="hybridMultilevel"/>
    <w:tmpl w:val="98708220"/>
    <w:lvl w:ilvl="0" w:tplc="85E8920E">
      <w:start w:val="1"/>
      <w:numFmt w:val="bullet"/>
      <w:lvlText w:val=""/>
      <w:lvlJc w:val="left"/>
      <w:pPr>
        <w:tabs>
          <w:tab w:val="num" w:pos="720"/>
        </w:tabs>
        <w:ind w:left="720" w:hanging="360"/>
      </w:pPr>
      <w:rPr>
        <w:rFonts w:ascii="Symbol" w:hAnsi="Symbol" w:hint="default"/>
      </w:rPr>
    </w:lvl>
    <w:lvl w:ilvl="1" w:tplc="AB7649A8" w:tentative="1">
      <w:start w:val="1"/>
      <w:numFmt w:val="bullet"/>
      <w:lvlText w:val=""/>
      <w:lvlJc w:val="left"/>
      <w:pPr>
        <w:tabs>
          <w:tab w:val="num" w:pos="1440"/>
        </w:tabs>
        <w:ind w:left="1440" w:hanging="360"/>
      </w:pPr>
      <w:rPr>
        <w:rFonts w:ascii="Symbol" w:hAnsi="Symbol" w:hint="default"/>
      </w:rPr>
    </w:lvl>
    <w:lvl w:ilvl="2" w:tplc="1EDE9A8A" w:tentative="1">
      <w:start w:val="1"/>
      <w:numFmt w:val="bullet"/>
      <w:lvlText w:val=""/>
      <w:lvlJc w:val="left"/>
      <w:pPr>
        <w:tabs>
          <w:tab w:val="num" w:pos="2160"/>
        </w:tabs>
        <w:ind w:left="2160" w:hanging="360"/>
      </w:pPr>
      <w:rPr>
        <w:rFonts w:ascii="Symbol" w:hAnsi="Symbol" w:hint="default"/>
      </w:rPr>
    </w:lvl>
    <w:lvl w:ilvl="3" w:tplc="1890CA04" w:tentative="1">
      <w:start w:val="1"/>
      <w:numFmt w:val="bullet"/>
      <w:lvlText w:val=""/>
      <w:lvlJc w:val="left"/>
      <w:pPr>
        <w:tabs>
          <w:tab w:val="num" w:pos="2880"/>
        </w:tabs>
        <w:ind w:left="2880" w:hanging="360"/>
      </w:pPr>
      <w:rPr>
        <w:rFonts w:ascii="Symbol" w:hAnsi="Symbol" w:hint="default"/>
      </w:rPr>
    </w:lvl>
    <w:lvl w:ilvl="4" w:tplc="78A84918" w:tentative="1">
      <w:start w:val="1"/>
      <w:numFmt w:val="bullet"/>
      <w:lvlText w:val=""/>
      <w:lvlJc w:val="left"/>
      <w:pPr>
        <w:tabs>
          <w:tab w:val="num" w:pos="3600"/>
        </w:tabs>
        <w:ind w:left="3600" w:hanging="360"/>
      </w:pPr>
      <w:rPr>
        <w:rFonts w:ascii="Symbol" w:hAnsi="Symbol" w:hint="default"/>
      </w:rPr>
    </w:lvl>
    <w:lvl w:ilvl="5" w:tplc="9CC0E288" w:tentative="1">
      <w:start w:val="1"/>
      <w:numFmt w:val="bullet"/>
      <w:lvlText w:val=""/>
      <w:lvlJc w:val="left"/>
      <w:pPr>
        <w:tabs>
          <w:tab w:val="num" w:pos="4320"/>
        </w:tabs>
        <w:ind w:left="4320" w:hanging="360"/>
      </w:pPr>
      <w:rPr>
        <w:rFonts w:ascii="Symbol" w:hAnsi="Symbol" w:hint="default"/>
      </w:rPr>
    </w:lvl>
    <w:lvl w:ilvl="6" w:tplc="118464C4" w:tentative="1">
      <w:start w:val="1"/>
      <w:numFmt w:val="bullet"/>
      <w:lvlText w:val=""/>
      <w:lvlJc w:val="left"/>
      <w:pPr>
        <w:tabs>
          <w:tab w:val="num" w:pos="5040"/>
        </w:tabs>
        <w:ind w:left="5040" w:hanging="360"/>
      </w:pPr>
      <w:rPr>
        <w:rFonts w:ascii="Symbol" w:hAnsi="Symbol" w:hint="default"/>
      </w:rPr>
    </w:lvl>
    <w:lvl w:ilvl="7" w:tplc="0A888176" w:tentative="1">
      <w:start w:val="1"/>
      <w:numFmt w:val="bullet"/>
      <w:lvlText w:val=""/>
      <w:lvlJc w:val="left"/>
      <w:pPr>
        <w:tabs>
          <w:tab w:val="num" w:pos="5760"/>
        </w:tabs>
        <w:ind w:left="5760" w:hanging="360"/>
      </w:pPr>
      <w:rPr>
        <w:rFonts w:ascii="Symbol" w:hAnsi="Symbol" w:hint="default"/>
      </w:rPr>
    </w:lvl>
    <w:lvl w:ilvl="8" w:tplc="0BB44488" w:tentative="1">
      <w:start w:val="1"/>
      <w:numFmt w:val="bullet"/>
      <w:lvlText w:val=""/>
      <w:lvlJc w:val="left"/>
      <w:pPr>
        <w:tabs>
          <w:tab w:val="num" w:pos="6480"/>
        </w:tabs>
        <w:ind w:left="6480" w:hanging="360"/>
      </w:pPr>
      <w:rPr>
        <w:rFonts w:ascii="Symbol" w:hAnsi="Symbol" w:hint="default"/>
      </w:rPr>
    </w:lvl>
  </w:abstractNum>
  <w:abstractNum w:abstractNumId="30">
    <w:nsid w:val="50CE35FC"/>
    <w:multiLevelType w:val="multilevel"/>
    <w:tmpl w:val="A078C3C6"/>
    <w:lvl w:ilvl="0">
      <w:start w:val="3"/>
      <w:numFmt w:val="bullet"/>
      <w:lvlText w:val="-"/>
      <w:lvlJc w:val="left"/>
      <w:pPr>
        <w:tabs>
          <w:tab w:val="num" w:pos="720"/>
        </w:tabs>
        <w:ind w:left="720" w:hanging="360"/>
      </w:pPr>
      <w:rPr>
        <w:rFonts w:ascii="Arial" w:eastAsia="MS Mincho"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39C5DEB"/>
    <w:multiLevelType w:val="multilevel"/>
    <w:tmpl w:val="5626845C"/>
    <w:lvl w:ilvl="0">
      <w:start w:val="1"/>
      <w:numFmt w:val="bullet"/>
      <w:lvlText w:val=""/>
      <w:lvlJc w:val="left"/>
      <w:pPr>
        <w:tabs>
          <w:tab w:val="num" w:pos="644"/>
        </w:tabs>
        <w:ind w:left="644" w:firstLine="76"/>
      </w:pPr>
      <w:rPr>
        <w:rFonts w:ascii="Symbol" w:hAnsi="Symbol" w:hint="default"/>
        <w:color w:val="44449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5D4B6134"/>
    <w:multiLevelType w:val="hybridMultilevel"/>
    <w:tmpl w:val="C4BCE142"/>
    <w:lvl w:ilvl="0" w:tplc="5DD8B20A">
      <w:start w:val="1"/>
      <w:numFmt w:val="bullet"/>
      <w:lvlText w:val=""/>
      <w:lvlJc w:val="left"/>
      <w:pPr>
        <w:tabs>
          <w:tab w:val="num" w:pos="170"/>
        </w:tabs>
        <w:ind w:left="170" w:firstLine="190"/>
      </w:pPr>
      <w:rPr>
        <w:rFonts w:ascii="Symbol" w:hAnsi="Symbol" w:hint="default"/>
        <w:color w:val="44449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E105D40"/>
    <w:multiLevelType w:val="hybridMultilevel"/>
    <w:tmpl w:val="5DCA6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E855EA"/>
    <w:multiLevelType w:val="hybridMultilevel"/>
    <w:tmpl w:val="917EF728"/>
    <w:lvl w:ilvl="0" w:tplc="825208AC">
      <w:start w:val="1"/>
      <w:numFmt w:val="bullet"/>
      <w:lvlText w:val=""/>
      <w:lvlJc w:val="left"/>
      <w:pPr>
        <w:tabs>
          <w:tab w:val="num" w:pos="284"/>
        </w:tabs>
        <w:ind w:left="284" w:firstLine="76"/>
      </w:pPr>
      <w:rPr>
        <w:rFonts w:ascii="Symbol" w:hAnsi="Symbol" w:hint="default"/>
        <w:color w:val="44449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743293"/>
    <w:multiLevelType w:val="hybridMultilevel"/>
    <w:tmpl w:val="F8E654AE"/>
    <w:lvl w:ilvl="0" w:tplc="32C060E4">
      <w:start w:val="1"/>
      <w:numFmt w:val="bullet"/>
      <w:lvlText w:val=""/>
      <w:lvlJc w:val="left"/>
      <w:pPr>
        <w:tabs>
          <w:tab w:val="num" w:pos="400"/>
        </w:tabs>
        <w:ind w:left="134" w:firstLine="226"/>
      </w:pPr>
      <w:rPr>
        <w:rFonts w:ascii="Symbol" w:hAnsi="Symbol" w:hint="default"/>
        <w:color w:val="4060A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3F4563C"/>
    <w:multiLevelType w:val="hybridMultilevel"/>
    <w:tmpl w:val="07C8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3E4A08"/>
    <w:multiLevelType w:val="hybridMultilevel"/>
    <w:tmpl w:val="D3F6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E5C8A"/>
    <w:multiLevelType w:val="multilevel"/>
    <w:tmpl w:val="A7E201A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9">
    <w:nsid w:val="746B0934"/>
    <w:multiLevelType w:val="hybridMultilevel"/>
    <w:tmpl w:val="C14E5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033C4C"/>
    <w:multiLevelType w:val="hybridMultilevel"/>
    <w:tmpl w:val="27A8D808"/>
    <w:lvl w:ilvl="0" w:tplc="BF5A548E">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4E0952"/>
    <w:multiLevelType w:val="hybridMultilevel"/>
    <w:tmpl w:val="80DE53FE"/>
    <w:lvl w:ilvl="0" w:tplc="C01454A4">
      <w:start w:val="1"/>
      <w:numFmt w:val="bullet"/>
      <w:lvlText w:val=""/>
      <w:lvlJc w:val="left"/>
      <w:pPr>
        <w:tabs>
          <w:tab w:val="num" w:pos="760"/>
        </w:tabs>
        <w:ind w:left="494" w:firstLine="226"/>
      </w:pPr>
      <w:rPr>
        <w:rFonts w:ascii="Symbol" w:hAnsi="Symbol" w:hint="default"/>
        <w:color w:val="C0C0C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BC171AC"/>
    <w:multiLevelType w:val="hybridMultilevel"/>
    <w:tmpl w:val="0ADC055E"/>
    <w:lvl w:ilvl="0" w:tplc="C254B270">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C186B"/>
    <w:multiLevelType w:val="hybridMultilevel"/>
    <w:tmpl w:val="E770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2"/>
  </w:num>
  <w:num w:numId="4">
    <w:abstractNumId w:val="1"/>
  </w:num>
  <w:num w:numId="5">
    <w:abstractNumId w:val="34"/>
  </w:num>
  <w:num w:numId="6">
    <w:abstractNumId w:val="25"/>
  </w:num>
  <w:num w:numId="7">
    <w:abstractNumId w:val="24"/>
  </w:num>
  <w:num w:numId="8">
    <w:abstractNumId w:val="23"/>
  </w:num>
  <w:num w:numId="9">
    <w:abstractNumId w:val="9"/>
  </w:num>
  <w:num w:numId="10">
    <w:abstractNumId w:val="31"/>
  </w:num>
  <w:num w:numId="11">
    <w:abstractNumId w:val="32"/>
  </w:num>
  <w:num w:numId="12">
    <w:abstractNumId w:val="21"/>
  </w:num>
  <w:num w:numId="13">
    <w:abstractNumId w:val="5"/>
  </w:num>
  <w:num w:numId="14">
    <w:abstractNumId w:val="35"/>
  </w:num>
  <w:num w:numId="15">
    <w:abstractNumId w:val="27"/>
  </w:num>
  <w:num w:numId="16">
    <w:abstractNumId w:val="41"/>
  </w:num>
  <w:num w:numId="17">
    <w:abstractNumId w:val="22"/>
  </w:num>
  <w:num w:numId="18">
    <w:abstractNumId w:val="37"/>
  </w:num>
  <w:num w:numId="19">
    <w:abstractNumId w:val="43"/>
  </w:num>
  <w:num w:numId="20">
    <w:abstractNumId w:val="14"/>
  </w:num>
  <w:num w:numId="21">
    <w:abstractNumId w:val="33"/>
  </w:num>
  <w:num w:numId="22">
    <w:abstractNumId w:val="28"/>
  </w:num>
  <w:num w:numId="23">
    <w:abstractNumId w:val="10"/>
  </w:num>
  <w:num w:numId="24">
    <w:abstractNumId w:val="26"/>
  </w:num>
  <w:num w:numId="25">
    <w:abstractNumId w:val="3"/>
  </w:num>
  <w:num w:numId="26">
    <w:abstractNumId w:val="30"/>
  </w:num>
  <w:num w:numId="27">
    <w:abstractNumId w:val="2"/>
  </w:num>
  <w:num w:numId="28">
    <w:abstractNumId w:val="0"/>
  </w:num>
  <w:num w:numId="29">
    <w:abstractNumId w:val="19"/>
  </w:num>
  <w:num w:numId="30">
    <w:abstractNumId w:val="8"/>
  </w:num>
  <w:num w:numId="31">
    <w:abstractNumId w:val="38"/>
  </w:num>
  <w:num w:numId="32">
    <w:abstractNumId w:val="29"/>
  </w:num>
  <w:num w:numId="33">
    <w:abstractNumId w:val="6"/>
  </w:num>
  <w:num w:numId="34">
    <w:abstractNumId w:val="36"/>
  </w:num>
  <w:num w:numId="35">
    <w:abstractNumId w:val="39"/>
  </w:num>
  <w:num w:numId="36">
    <w:abstractNumId w:val="16"/>
  </w:num>
  <w:num w:numId="37">
    <w:abstractNumId w:val="18"/>
  </w:num>
  <w:num w:numId="38">
    <w:abstractNumId w:val="15"/>
  </w:num>
  <w:num w:numId="39">
    <w:abstractNumId w:val="36"/>
  </w:num>
  <w:num w:numId="40">
    <w:abstractNumId w:val="17"/>
  </w:num>
  <w:num w:numId="41">
    <w:abstractNumId w:val="42"/>
  </w:num>
  <w:num w:numId="42">
    <w:abstractNumId w:val="40"/>
  </w:num>
  <w:num w:numId="43">
    <w:abstractNumId w:val="7"/>
  </w:num>
  <w:num w:numId="44">
    <w:abstractNumId w:val="39"/>
  </w:num>
  <w:num w:numId="45">
    <w:abstractNumId w:val="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o:colormru v:ext="edit" colors="#4444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AD"/>
    <w:rsid w:val="00000FDB"/>
    <w:rsid w:val="00004A94"/>
    <w:rsid w:val="00004EE0"/>
    <w:rsid w:val="000057D4"/>
    <w:rsid w:val="00006D82"/>
    <w:rsid w:val="00006E6C"/>
    <w:rsid w:val="00011410"/>
    <w:rsid w:val="00011628"/>
    <w:rsid w:val="00011B4C"/>
    <w:rsid w:val="00012568"/>
    <w:rsid w:val="00012593"/>
    <w:rsid w:val="000133F0"/>
    <w:rsid w:val="00013AE4"/>
    <w:rsid w:val="00014F01"/>
    <w:rsid w:val="00015D4A"/>
    <w:rsid w:val="00015E4E"/>
    <w:rsid w:val="000172C1"/>
    <w:rsid w:val="0001733C"/>
    <w:rsid w:val="000207DB"/>
    <w:rsid w:val="0002201C"/>
    <w:rsid w:val="00022150"/>
    <w:rsid w:val="00022283"/>
    <w:rsid w:val="00024FC7"/>
    <w:rsid w:val="00025DD2"/>
    <w:rsid w:val="00026493"/>
    <w:rsid w:val="00026BF2"/>
    <w:rsid w:val="00026D5E"/>
    <w:rsid w:val="0003056F"/>
    <w:rsid w:val="0003064B"/>
    <w:rsid w:val="00031970"/>
    <w:rsid w:val="00033DAF"/>
    <w:rsid w:val="00035AF0"/>
    <w:rsid w:val="00035BE6"/>
    <w:rsid w:val="00036269"/>
    <w:rsid w:val="0004005E"/>
    <w:rsid w:val="00040440"/>
    <w:rsid w:val="000459AB"/>
    <w:rsid w:val="0004622A"/>
    <w:rsid w:val="00046360"/>
    <w:rsid w:val="00047573"/>
    <w:rsid w:val="000477F6"/>
    <w:rsid w:val="00047D88"/>
    <w:rsid w:val="00050391"/>
    <w:rsid w:val="00053A62"/>
    <w:rsid w:val="0005427A"/>
    <w:rsid w:val="000567FC"/>
    <w:rsid w:val="00056A94"/>
    <w:rsid w:val="00060223"/>
    <w:rsid w:val="00060D55"/>
    <w:rsid w:val="00061634"/>
    <w:rsid w:val="000619FB"/>
    <w:rsid w:val="000644D3"/>
    <w:rsid w:val="00065041"/>
    <w:rsid w:val="0006577B"/>
    <w:rsid w:val="00066418"/>
    <w:rsid w:val="00066519"/>
    <w:rsid w:val="000715BD"/>
    <w:rsid w:val="000762C9"/>
    <w:rsid w:val="000764DF"/>
    <w:rsid w:val="000767D4"/>
    <w:rsid w:val="000771C5"/>
    <w:rsid w:val="00080860"/>
    <w:rsid w:val="00080A49"/>
    <w:rsid w:val="00081EE9"/>
    <w:rsid w:val="000836FD"/>
    <w:rsid w:val="00084CFD"/>
    <w:rsid w:val="00086803"/>
    <w:rsid w:val="000926B8"/>
    <w:rsid w:val="00094025"/>
    <w:rsid w:val="000973DD"/>
    <w:rsid w:val="000A17B3"/>
    <w:rsid w:val="000A36FA"/>
    <w:rsid w:val="000A3AE0"/>
    <w:rsid w:val="000A64D6"/>
    <w:rsid w:val="000A752F"/>
    <w:rsid w:val="000B259F"/>
    <w:rsid w:val="000B2729"/>
    <w:rsid w:val="000B6880"/>
    <w:rsid w:val="000B78B1"/>
    <w:rsid w:val="000C03DF"/>
    <w:rsid w:val="000C0A4F"/>
    <w:rsid w:val="000C0CE8"/>
    <w:rsid w:val="000C2F4B"/>
    <w:rsid w:val="000C381A"/>
    <w:rsid w:val="000C3EC3"/>
    <w:rsid w:val="000C53F3"/>
    <w:rsid w:val="000C5950"/>
    <w:rsid w:val="000C6B98"/>
    <w:rsid w:val="000D2627"/>
    <w:rsid w:val="000D28E9"/>
    <w:rsid w:val="000D5DFA"/>
    <w:rsid w:val="000D7604"/>
    <w:rsid w:val="000E0AE6"/>
    <w:rsid w:val="000E1EAC"/>
    <w:rsid w:val="000E2C54"/>
    <w:rsid w:val="000E2F07"/>
    <w:rsid w:val="000E5599"/>
    <w:rsid w:val="000E673E"/>
    <w:rsid w:val="000E6A03"/>
    <w:rsid w:val="000E730D"/>
    <w:rsid w:val="000F064D"/>
    <w:rsid w:val="000F403B"/>
    <w:rsid w:val="000F420C"/>
    <w:rsid w:val="000F7D0C"/>
    <w:rsid w:val="001004AE"/>
    <w:rsid w:val="001015CD"/>
    <w:rsid w:val="00102662"/>
    <w:rsid w:val="00111E5A"/>
    <w:rsid w:val="00113738"/>
    <w:rsid w:val="00114313"/>
    <w:rsid w:val="00115053"/>
    <w:rsid w:val="00116A73"/>
    <w:rsid w:val="00116E0C"/>
    <w:rsid w:val="001172E3"/>
    <w:rsid w:val="0012033D"/>
    <w:rsid w:val="00120FCD"/>
    <w:rsid w:val="00122727"/>
    <w:rsid w:val="0012273D"/>
    <w:rsid w:val="00122F7A"/>
    <w:rsid w:val="00123EA8"/>
    <w:rsid w:val="0012651C"/>
    <w:rsid w:val="001269AC"/>
    <w:rsid w:val="001270BE"/>
    <w:rsid w:val="00130F83"/>
    <w:rsid w:val="001311DC"/>
    <w:rsid w:val="00131F93"/>
    <w:rsid w:val="00134D5C"/>
    <w:rsid w:val="00135C2C"/>
    <w:rsid w:val="0013792F"/>
    <w:rsid w:val="00137D36"/>
    <w:rsid w:val="00140675"/>
    <w:rsid w:val="00140B9B"/>
    <w:rsid w:val="00143201"/>
    <w:rsid w:val="001433DA"/>
    <w:rsid w:val="001438DC"/>
    <w:rsid w:val="00143A20"/>
    <w:rsid w:val="00145722"/>
    <w:rsid w:val="00146CC5"/>
    <w:rsid w:val="00151838"/>
    <w:rsid w:val="001530AB"/>
    <w:rsid w:val="00153C75"/>
    <w:rsid w:val="00156355"/>
    <w:rsid w:val="00156CDD"/>
    <w:rsid w:val="0016271C"/>
    <w:rsid w:val="00163432"/>
    <w:rsid w:val="00163EFC"/>
    <w:rsid w:val="00170C8B"/>
    <w:rsid w:val="00170CDF"/>
    <w:rsid w:val="00171C40"/>
    <w:rsid w:val="00173671"/>
    <w:rsid w:val="001757DC"/>
    <w:rsid w:val="001759C5"/>
    <w:rsid w:val="001776CB"/>
    <w:rsid w:val="001805EF"/>
    <w:rsid w:val="0018093C"/>
    <w:rsid w:val="00182213"/>
    <w:rsid w:val="00183B2D"/>
    <w:rsid w:val="00187270"/>
    <w:rsid w:val="00190053"/>
    <w:rsid w:val="001901D7"/>
    <w:rsid w:val="0019177B"/>
    <w:rsid w:val="0019494A"/>
    <w:rsid w:val="00194F9F"/>
    <w:rsid w:val="0019590A"/>
    <w:rsid w:val="001972B5"/>
    <w:rsid w:val="00197674"/>
    <w:rsid w:val="001A0FE4"/>
    <w:rsid w:val="001A410A"/>
    <w:rsid w:val="001A424B"/>
    <w:rsid w:val="001A4BD3"/>
    <w:rsid w:val="001A5CCC"/>
    <w:rsid w:val="001A6309"/>
    <w:rsid w:val="001A6581"/>
    <w:rsid w:val="001A682B"/>
    <w:rsid w:val="001A7542"/>
    <w:rsid w:val="001B0575"/>
    <w:rsid w:val="001B0A30"/>
    <w:rsid w:val="001B12EC"/>
    <w:rsid w:val="001B190A"/>
    <w:rsid w:val="001B232A"/>
    <w:rsid w:val="001B3610"/>
    <w:rsid w:val="001B3659"/>
    <w:rsid w:val="001B7718"/>
    <w:rsid w:val="001C027F"/>
    <w:rsid w:val="001C4893"/>
    <w:rsid w:val="001C565E"/>
    <w:rsid w:val="001C7186"/>
    <w:rsid w:val="001D6B00"/>
    <w:rsid w:val="001D6B3D"/>
    <w:rsid w:val="001E2961"/>
    <w:rsid w:val="001E3751"/>
    <w:rsid w:val="001E4D4E"/>
    <w:rsid w:val="001E553A"/>
    <w:rsid w:val="001E7A9E"/>
    <w:rsid w:val="001F0DF4"/>
    <w:rsid w:val="001F2651"/>
    <w:rsid w:val="001F3B11"/>
    <w:rsid w:val="001F3CB9"/>
    <w:rsid w:val="001F5C3F"/>
    <w:rsid w:val="0020038C"/>
    <w:rsid w:val="002004A1"/>
    <w:rsid w:val="00202D94"/>
    <w:rsid w:val="00204DCA"/>
    <w:rsid w:val="00206D4A"/>
    <w:rsid w:val="00207DFF"/>
    <w:rsid w:val="00212229"/>
    <w:rsid w:val="00212CC6"/>
    <w:rsid w:val="00216DE5"/>
    <w:rsid w:val="00216F85"/>
    <w:rsid w:val="00220D00"/>
    <w:rsid w:val="00221BBF"/>
    <w:rsid w:val="00221BFD"/>
    <w:rsid w:val="0022416F"/>
    <w:rsid w:val="00224774"/>
    <w:rsid w:val="00226147"/>
    <w:rsid w:val="002309C4"/>
    <w:rsid w:val="00231D82"/>
    <w:rsid w:val="002328FF"/>
    <w:rsid w:val="00233320"/>
    <w:rsid w:val="002336DF"/>
    <w:rsid w:val="002342D5"/>
    <w:rsid w:val="00234494"/>
    <w:rsid w:val="00234F61"/>
    <w:rsid w:val="00237716"/>
    <w:rsid w:val="00237EF4"/>
    <w:rsid w:val="00237FF8"/>
    <w:rsid w:val="002407A7"/>
    <w:rsid w:val="0024164C"/>
    <w:rsid w:val="002416FC"/>
    <w:rsid w:val="00242256"/>
    <w:rsid w:val="002452A2"/>
    <w:rsid w:val="00245A8B"/>
    <w:rsid w:val="002460FB"/>
    <w:rsid w:val="0024718B"/>
    <w:rsid w:val="00247531"/>
    <w:rsid w:val="0025066E"/>
    <w:rsid w:val="00251014"/>
    <w:rsid w:val="0025223E"/>
    <w:rsid w:val="002538DE"/>
    <w:rsid w:val="00255939"/>
    <w:rsid w:val="00255ABF"/>
    <w:rsid w:val="00255ACF"/>
    <w:rsid w:val="00257102"/>
    <w:rsid w:val="002603CF"/>
    <w:rsid w:val="002608A5"/>
    <w:rsid w:val="0026183D"/>
    <w:rsid w:val="00262916"/>
    <w:rsid w:val="00265572"/>
    <w:rsid w:val="00267BA9"/>
    <w:rsid w:val="00271CF9"/>
    <w:rsid w:val="0027437E"/>
    <w:rsid w:val="002765EE"/>
    <w:rsid w:val="00276682"/>
    <w:rsid w:val="00276C84"/>
    <w:rsid w:val="00277D1E"/>
    <w:rsid w:val="00277F8D"/>
    <w:rsid w:val="00281E7B"/>
    <w:rsid w:val="0028251F"/>
    <w:rsid w:val="00284BD9"/>
    <w:rsid w:val="002857B5"/>
    <w:rsid w:val="002859DF"/>
    <w:rsid w:val="00286D45"/>
    <w:rsid w:val="00290557"/>
    <w:rsid w:val="0029308D"/>
    <w:rsid w:val="00294429"/>
    <w:rsid w:val="002951AE"/>
    <w:rsid w:val="00295458"/>
    <w:rsid w:val="00297A1C"/>
    <w:rsid w:val="002A0A45"/>
    <w:rsid w:val="002A2CA3"/>
    <w:rsid w:val="002A32EE"/>
    <w:rsid w:val="002A57EF"/>
    <w:rsid w:val="002A717D"/>
    <w:rsid w:val="002A7879"/>
    <w:rsid w:val="002A7898"/>
    <w:rsid w:val="002B0AA1"/>
    <w:rsid w:val="002B17D8"/>
    <w:rsid w:val="002B5383"/>
    <w:rsid w:val="002B625B"/>
    <w:rsid w:val="002B6CE3"/>
    <w:rsid w:val="002B7774"/>
    <w:rsid w:val="002C0704"/>
    <w:rsid w:val="002C1311"/>
    <w:rsid w:val="002C260E"/>
    <w:rsid w:val="002C34DF"/>
    <w:rsid w:val="002C3FB0"/>
    <w:rsid w:val="002C6B47"/>
    <w:rsid w:val="002C6CE7"/>
    <w:rsid w:val="002D065F"/>
    <w:rsid w:val="002D1E8A"/>
    <w:rsid w:val="002D25B6"/>
    <w:rsid w:val="002D4079"/>
    <w:rsid w:val="002D628F"/>
    <w:rsid w:val="002E1B30"/>
    <w:rsid w:val="002E51D0"/>
    <w:rsid w:val="002F039E"/>
    <w:rsid w:val="002F069F"/>
    <w:rsid w:val="002F0788"/>
    <w:rsid w:val="002F3155"/>
    <w:rsid w:val="002F38BB"/>
    <w:rsid w:val="002F38FB"/>
    <w:rsid w:val="002F399C"/>
    <w:rsid w:val="002F42F6"/>
    <w:rsid w:val="002F4AE3"/>
    <w:rsid w:val="00300B4C"/>
    <w:rsid w:val="00300F4C"/>
    <w:rsid w:val="00301C3F"/>
    <w:rsid w:val="00302862"/>
    <w:rsid w:val="00305272"/>
    <w:rsid w:val="00306A38"/>
    <w:rsid w:val="00306D89"/>
    <w:rsid w:val="00306DFB"/>
    <w:rsid w:val="0031062A"/>
    <w:rsid w:val="00312A8F"/>
    <w:rsid w:val="00314AFF"/>
    <w:rsid w:val="00316B4C"/>
    <w:rsid w:val="00320CBF"/>
    <w:rsid w:val="003221F4"/>
    <w:rsid w:val="003226AF"/>
    <w:rsid w:val="00322D36"/>
    <w:rsid w:val="00324F5A"/>
    <w:rsid w:val="00326340"/>
    <w:rsid w:val="00326AB7"/>
    <w:rsid w:val="0032753A"/>
    <w:rsid w:val="00327E3F"/>
    <w:rsid w:val="00332A6D"/>
    <w:rsid w:val="00333E55"/>
    <w:rsid w:val="0033446E"/>
    <w:rsid w:val="00334919"/>
    <w:rsid w:val="00334C94"/>
    <w:rsid w:val="00334E1D"/>
    <w:rsid w:val="00335F8D"/>
    <w:rsid w:val="00336FDB"/>
    <w:rsid w:val="00337E75"/>
    <w:rsid w:val="0034000F"/>
    <w:rsid w:val="00343127"/>
    <w:rsid w:val="00343855"/>
    <w:rsid w:val="00344069"/>
    <w:rsid w:val="0034608E"/>
    <w:rsid w:val="0034661F"/>
    <w:rsid w:val="00346D8A"/>
    <w:rsid w:val="00350857"/>
    <w:rsid w:val="00356007"/>
    <w:rsid w:val="0035688D"/>
    <w:rsid w:val="00356A75"/>
    <w:rsid w:val="0036012F"/>
    <w:rsid w:val="00362E0A"/>
    <w:rsid w:val="00364861"/>
    <w:rsid w:val="00365656"/>
    <w:rsid w:val="0036740D"/>
    <w:rsid w:val="003707E6"/>
    <w:rsid w:val="0037162F"/>
    <w:rsid w:val="00372A4D"/>
    <w:rsid w:val="00376301"/>
    <w:rsid w:val="00376D06"/>
    <w:rsid w:val="003770F5"/>
    <w:rsid w:val="00377862"/>
    <w:rsid w:val="00380E70"/>
    <w:rsid w:val="00381916"/>
    <w:rsid w:val="00382950"/>
    <w:rsid w:val="00382CCA"/>
    <w:rsid w:val="00383E9B"/>
    <w:rsid w:val="00384BB4"/>
    <w:rsid w:val="00384CFE"/>
    <w:rsid w:val="00384EFD"/>
    <w:rsid w:val="00385C51"/>
    <w:rsid w:val="003875F0"/>
    <w:rsid w:val="00387CB2"/>
    <w:rsid w:val="00390931"/>
    <w:rsid w:val="0039667E"/>
    <w:rsid w:val="00396D23"/>
    <w:rsid w:val="00397210"/>
    <w:rsid w:val="00397490"/>
    <w:rsid w:val="003A095C"/>
    <w:rsid w:val="003A37CE"/>
    <w:rsid w:val="003A4B6D"/>
    <w:rsid w:val="003B2DB1"/>
    <w:rsid w:val="003B4349"/>
    <w:rsid w:val="003B472E"/>
    <w:rsid w:val="003B4781"/>
    <w:rsid w:val="003B5FA8"/>
    <w:rsid w:val="003B6F30"/>
    <w:rsid w:val="003B7141"/>
    <w:rsid w:val="003C3853"/>
    <w:rsid w:val="003C7B37"/>
    <w:rsid w:val="003D2368"/>
    <w:rsid w:val="003D38B7"/>
    <w:rsid w:val="003D3ADE"/>
    <w:rsid w:val="003D47CF"/>
    <w:rsid w:val="003D4A26"/>
    <w:rsid w:val="003D553E"/>
    <w:rsid w:val="003D7201"/>
    <w:rsid w:val="003E0B5A"/>
    <w:rsid w:val="003E35B5"/>
    <w:rsid w:val="003E5A2F"/>
    <w:rsid w:val="003E61B4"/>
    <w:rsid w:val="003E6D5A"/>
    <w:rsid w:val="003F0224"/>
    <w:rsid w:val="003F02CD"/>
    <w:rsid w:val="003F03D4"/>
    <w:rsid w:val="003F4F1C"/>
    <w:rsid w:val="003F6B16"/>
    <w:rsid w:val="0040146E"/>
    <w:rsid w:val="00402702"/>
    <w:rsid w:val="004038DA"/>
    <w:rsid w:val="004040D0"/>
    <w:rsid w:val="00405FA3"/>
    <w:rsid w:val="00406565"/>
    <w:rsid w:val="004066C2"/>
    <w:rsid w:val="00407C4E"/>
    <w:rsid w:val="00413822"/>
    <w:rsid w:val="00413922"/>
    <w:rsid w:val="00416345"/>
    <w:rsid w:val="00417B61"/>
    <w:rsid w:val="00421A46"/>
    <w:rsid w:val="0042659F"/>
    <w:rsid w:val="00427EAB"/>
    <w:rsid w:val="0043009B"/>
    <w:rsid w:val="004307E4"/>
    <w:rsid w:val="004327EC"/>
    <w:rsid w:val="00434320"/>
    <w:rsid w:val="00437048"/>
    <w:rsid w:val="00437567"/>
    <w:rsid w:val="00437A09"/>
    <w:rsid w:val="0044294D"/>
    <w:rsid w:val="00442B0F"/>
    <w:rsid w:val="00442F02"/>
    <w:rsid w:val="00443123"/>
    <w:rsid w:val="004448B4"/>
    <w:rsid w:val="00446AC9"/>
    <w:rsid w:val="00446BF1"/>
    <w:rsid w:val="00447F09"/>
    <w:rsid w:val="00450312"/>
    <w:rsid w:val="004507CC"/>
    <w:rsid w:val="00451722"/>
    <w:rsid w:val="00452B76"/>
    <w:rsid w:val="0045322C"/>
    <w:rsid w:val="004533C4"/>
    <w:rsid w:val="00453E03"/>
    <w:rsid w:val="00453F78"/>
    <w:rsid w:val="004547E8"/>
    <w:rsid w:val="00455401"/>
    <w:rsid w:val="0045541E"/>
    <w:rsid w:val="00455689"/>
    <w:rsid w:val="00456FE3"/>
    <w:rsid w:val="00460F95"/>
    <w:rsid w:val="004611ED"/>
    <w:rsid w:val="00462239"/>
    <w:rsid w:val="00463469"/>
    <w:rsid w:val="00465B18"/>
    <w:rsid w:val="00473E46"/>
    <w:rsid w:val="00474186"/>
    <w:rsid w:val="00474E53"/>
    <w:rsid w:val="00477BB2"/>
    <w:rsid w:val="0048351D"/>
    <w:rsid w:val="00483C2D"/>
    <w:rsid w:val="00483E15"/>
    <w:rsid w:val="00485FFF"/>
    <w:rsid w:val="00486025"/>
    <w:rsid w:val="0048666D"/>
    <w:rsid w:val="00487991"/>
    <w:rsid w:val="004906E4"/>
    <w:rsid w:val="00490A4A"/>
    <w:rsid w:val="004919CA"/>
    <w:rsid w:val="00495D58"/>
    <w:rsid w:val="004967AB"/>
    <w:rsid w:val="00496939"/>
    <w:rsid w:val="004A004F"/>
    <w:rsid w:val="004A0FCC"/>
    <w:rsid w:val="004A21DF"/>
    <w:rsid w:val="004A3928"/>
    <w:rsid w:val="004B0152"/>
    <w:rsid w:val="004B2C38"/>
    <w:rsid w:val="004B42E0"/>
    <w:rsid w:val="004B44B9"/>
    <w:rsid w:val="004B455C"/>
    <w:rsid w:val="004B5FAB"/>
    <w:rsid w:val="004B5FC3"/>
    <w:rsid w:val="004B6566"/>
    <w:rsid w:val="004B7C88"/>
    <w:rsid w:val="004C03F9"/>
    <w:rsid w:val="004C3EC9"/>
    <w:rsid w:val="004C4F85"/>
    <w:rsid w:val="004C57DD"/>
    <w:rsid w:val="004C5857"/>
    <w:rsid w:val="004C67E7"/>
    <w:rsid w:val="004C6D1C"/>
    <w:rsid w:val="004D0419"/>
    <w:rsid w:val="004D13C2"/>
    <w:rsid w:val="004D2FE4"/>
    <w:rsid w:val="004D3C33"/>
    <w:rsid w:val="004D48F2"/>
    <w:rsid w:val="004D6E66"/>
    <w:rsid w:val="004E083C"/>
    <w:rsid w:val="004E220F"/>
    <w:rsid w:val="004E562B"/>
    <w:rsid w:val="004E5F34"/>
    <w:rsid w:val="004E6827"/>
    <w:rsid w:val="004F0ED7"/>
    <w:rsid w:val="004F1CDC"/>
    <w:rsid w:val="004F23B6"/>
    <w:rsid w:val="004F4086"/>
    <w:rsid w:val="004F47C9"/>
    <w:rsid w:val="004F5019"/>
    <w:rsid w:val="004F518C"/>
    <w:rsid w:val="004F611D"/>
    <w:rsid w:val="005002C0"/>
    <w:rsid w:val="00505722"/>
    <w:rsid w:val="005061D4"/>
    <w:rsid w:val="00507B58"/>
    <w:rsid w:val="00510297"/>
    <w:rsid w:val="0051135B"/>
    <w:rsid w:val="005115B8"/>
    <w:rsid w:val="005131FA"/>
    <w:rsid w:val="00513787"/>
    <w:rsid w:val="00514539"/>
    <w:rsid w:val="00516C2A"/>
    <w:rsid w:val="005171CA"/>
    <w:rsid w:val="00520084"/>
    <w:rsid w:val="00520521"/>
    <w:rsid w:val="00520BCB"/>
    <w:rsid w:val="00525C32"/>
    <w:rsid w:val="00525E2E"/>
    <w:rsid w:val="0052697C"/>
    <w:rsid w:val="0053115E"/>
    <w:rsid w:val="005350DB"/>
    <w:rsid w:val="005357ED"/>
    <w:rsid w:val="00536AA8"/>
    <w:rsid w:val="00543CFA"/>
    <w:rsid w:val="0054644D"/>
    <w:rsid w:val="00550BD1"/>
    <w:rsid w:val="00552386"/>
    <w:rsid w:val="0055487B"/>
    <w:rsid w:val="00554D45"/>
    <w:rsid w:val="0055559D"/>
    <w:rsid w:val="00560AE2"/>
    <w:rsid w:val="00561CA5"/>
    <w:rsid w:val="00563C3A"/>
    <w:rsid w:val="00563D6F"/>
    <w:rsid w:val="00564632"/>
    <w:rsid w:val="00564BCE"/>
    <w:rsid w:val="005652A8"/>
    <w:rsid w:val="00566FCF"/>
    <w:rsid w:val="00571829"/>
    <w:rsid w:val="005752A4"/>
    <w:rsid w:val="00575375"/>
    <w:rsid w:val="00575477"/>
    <w:rsid w:val="005767C1"/>
    <w:rsid w:val="005775E1"/>
    <w:rsid w:val="00583CBC"/>
    <w:rsid w:val="005855D2"/>
    <w:rsid w:val="0059343F"/>
    <w:rsid w:val="00595E0D"/>
    <w:rsid w:val="00596257"/>
    <w:rsid w:val="00597B67"/>
    <w:rsid w:val="005A06CD"/>
    <w:rsid w:val="005A1879"/>
    <w:rsid w:val="005A3D47"/>
    <w:rsid w:val="005A4C16"/>
    <w:rsid w:val="005A67AE"/>
    <w:rsid w:val="005B0A53"/>
    <w:rsid w:val="005B29F6"/>
    <w:rsid w:val="005B551A"/>
    <w:rsid w:val="005B67F2"/>
    <w:rsid w:val="005B68FB"/>
    <w:rsid w:val="005C4335"/>
    <w:rsid w:val="005C69AC"/>
    <w:rsid w:val="005C6EE4"/>
    <w:rsid w:val="005D1F43"/>
    <w:rsid w:val="005D24DF"/>
    <w:rsid w:val="005D3973"/>
    <w:rsid w:val="005D5A3E"/>
    <w:rsid w:val="005D7EF5"/>
    <w:rsid w:val="005D7F60"/>
    <w:rsid w:val="005E0210"/>
    <w:rsid w:val="005E0E6E"/>
    <w:rsid w:val="005E1C66"/>
    <w:rsid w:val="005E528C"/>
    <w:rsid w:val="005F39C9"/>
    <w:rsid w:val="005F43AF"/>
    <w:rsid w:val="005F43DE"/>
    <w:rsid w:val="005F5B4A"/>
    <w:rsid w:val="006010AF"/>
    <w:rsid w:val="00602EDC"/>
    <w:rsid w:val="0060448D"/>
    <w:rsid w:val="00611F77"/>
    <w:rsid w:val="00612175"/>
    <w:rsid w:val="00620E09"/>
    <w:rsid w:val="0062194A"/>
    <w:rsid w:val="006234A3"/>
    <w:rsid w:val="00625AF1"/>
    <w:rsid w:val="00626B82"/>
    <w:rsid w:val="0063001F"/>
    <w:rsid w:val="00634586"/>
    <w:rsid w:val="006367E4"/>
    <w:rsid w:val="00637A80"/>
    <w:rsid w:val="006417BC"/>
    <w:rsid w:val="00642224"/>
    <w:rsid w:val="00643917"/>
    <w:rsid w:val="006451DF"/>
    <w:rsid w:val="00646146"/>
    <w:rsid w:val="00646530"/>
    <w:rsid w:val="006476A2"/>
    <w:rsid w:val="00647B34"/>
    <w:rsid w:val="006506A0"/>
    <w:rsid w:val="00651A9C"/>
    <w:rsid w:val="006521AA"/>
    <w:rsid w:val="00652CC3"/>
    <w:rsid w:val="006531C9"/>
    <w:rsid w:val="00654E9E"/>
    <w:rsid w:val="006564F3"/>
    <w:rsid w:val="00656AF6"/>
    <w:rsid w:val="00657957"/>
    <w:rsid w:val="00657EF0"/>
    <w:rsid w:val="00662B93"/>
    <w:rsid w:val="00662E13"/>
    <w:rsid w:val="006631CA"/>
    <w:rsid w:val="00667EE5"/>
    <w:rsid w:val="00672AA2"/>
    <w:rsid w:val="00673EBC"/>
    <w:rsid w:val="006765A4"/>
    <w:rsid w:val="00676956"/>
    <w:rsid w:val="00676BF6"/>
    <w:rsid w:val="0068056D"/>
    <w:rsid w:val="00681D31"/>
    <w:rsid w:val="00681F41"/>
    <w:rsid w:val="00683515"/>
    <w:rsid w:val="006872AE"/>
    <w:rsid w:val="00692A30"/>
    <w:rsid w:val="006952FA"/>
    <w:rsid w:val="00695F37"/>
    <w:rsid w:val="006962C4"/>
    <w:rsid w:val="006972F2"/>
    <w:rsid w:val="006A14FF"/>
    <w:rsid w:val="006A4703"/>
    <w:rsid w:val="006A4769"/>
    <w:rsid w:val="006A4C1E"/>
    <w:rsid w:val="006A4CAD"/>
    <w:rsid w:val="006A596F"/>
    <w:rsid w:val="006A5F33"/>
    <w:rsid w:val="006A7CCA"/>
    <w:rsid w:val="006B003A"/>
    <w:rsid w:val="006B0349"/>
    <w:rsid w:val="006B1507"/>
    <w:rsid w:val="006B2B91"/>
    <w:rsid w:val="006B2BA1"/>
    <w:rsid w:val="006B3263"/>
    <w:rsid w:val="006B3946"/>
    <w:rsid w:val="006B3DC8"/>
    <w:rsid w:val="006B54E6"/>
    <w:rsid w:val="006B59A6"/>
    <w:rsid w:val="006B69CC"/>
    <w:rsid w:val="006C256A"/>
    <w:rsid w:val="006C2ABC"/>
    <w:rsid w:val="006C30DD"/>
    <w:rsid w:val="006C3179"/>
    <w:rsid w:val="006C361A"/>
    <w:rsid w:val="006C3B7C"/>
    <w:rsid w:val="006C5572"/>
    <w:rsid w:val="006C5F05"/>
    <w:rsid w:val="006C6547"/>
    <w:rsid w:val="006C7794"/>
    <w:rsid w:val="006D0377"/>
    <w:rsid w:val="006D25A0"/>
    <w:rsid w:val="006D3502"/>
    <w:rsid w:val="006D4546"/>
    <w:rsid w:val="006D7541"/>
    <w:rsid w:val="006E1CF4"/>
    <w:rsid w:val="006E47CD"/>
    <w:rsid w:val="006E48EE"/>
    <w:rsid w:val="006E4B3C"/>
    <w:rsid w:val="006E6290"/>
    <w:rsid w:val="006F0F3F"/>
    <w:rsid w:val="006F5F10"/>
    <w:rsid w:val="00700A88"/>
    <w:rsid w:val="007036AD"/>
    <w:rsid w:val="00704569"/>
    <w:rsid w:val="00705D20"/>
    <w:rsid w:val="007060AC"/>
    <w:rsid w:val="0070792A"/>
    <w:rsid w:val="00707A76"/>
    <w:rsid w:val="00711FA4"/>
    <w:rsid w:val="00714004"/>
    <w:rsid w:val="007150F4"/>
    <w:rsid w:val="00721098"/>
    <w:rsid w:val="007211F7"/>
    <w:rsid w:val="00722944"/>
    <w:rsid w:val="007242BF"/>
    <w:rsid w:val="0072442B"/>
    <w:rsid w:val="00726BAF"/>
    <w:rsid w:val="00727FF5"/>
    <w:rsid w:val="00732B70"/>
    <w:rsid w:val="00733193"/>
    <w:rsid w:val="00734BB2"/>
    <w:rsid w:val="00734D7C"/>
    <w:rsid w:val="00745C4B"/>
    <w:rsid w:val="00745D4B"/>
    <w:rsid w:val="007461DA"/>
    <w:rsid w:val="007516F6"/>
    <w:rsid w:val="00752405"/>
    <w:rsid w:val="00752F31"/>
    <w:rsid w:val="007542C5"/>
    <w:rsid w:val="00764B62"/>
    <w:rsid w:val="00765A73"/>
    <w:rsid w:val="007660DE"/>
    <w:rsid w:val="007664B6"/>
    <w:rsid w:val="007710EE"/>
    <w:rsid w:val="007715D4"/>
    <w:rsid w:val="00772063"/>
    <w:rsid w:val="0077244D"/>
    <w:rsid w:val="00772B44"/>
    <w:rsid w:val="007740E5"/>
    <w:rsid w:val="007777B0"/>
    <w:rsid w:val="0078020A"/>
    <w:rsid w:val="00781586"/>
    <w:rsid w:val="0078211A"/>
    <w:rsid w:val="00783350"/>
    <w:rsid w:val="00783C8A"/>
    <w:rsid w:val="007865B6"/>
    <w:rsid w:val="00786C67"/>
    <w:rsid w:val="00792100"/>
    <w:rsid w:val="007921E8"/>
    <w:rsid w:val="0079370B"/>
    <w:rsid w:val="007951DE"/>
    <w:rsid w:val="007961CD"/>
    <w:rsid w:val="007962A4"/>
    <w:rsid w:val="00796573"/>
    <w:rsid w:val="007978A0"/>
    <w:rsid w:val="00797FAE"/>
    <w:rsid w:val="007A4196"/>
    <w:rsid w:val="007A4BD5"/>
    <w:rsid w:val="007A58BE"/>
    <w:rsid w:val="007A5A8F"/>
    <w:rsid w:val="007A7AE4"/>
    <w:rsid w:val="007B05F2"/>
    <w:rsid w:val="007B06D9"/>
    <w:rsid w:val="007B1740"/>
    <w:rsid w:val="007B343B"/>
    <w:rsid w:val="007B4094"/>
    <w:rsid w:val="007B593E"/>
    <w:rsid w:val="007B7724"/>
    <w:rsid w:val="007C0FCB"/>
    <w:rsid w:val="007C4266"/>
    <w:rsid w:val="007C47BF"/>
    <w:rsid w:val="007D1BCC"/>
    <w:rsid w:val="007D1E77"/>
    <w:rsid w:val="007D2ACE"/>
    <w:rsid w:val="007D6223"/>
    <w:rsid w:val="007D629C"/>
    <w:rsid w:val="007E065D"/>
    <w:rsid w:val="007E1107"/>
    <w:rsid w:val="007E1E6B"/>
    <w:rsid w:val="007E2C26"/>
    <w:rsid w:val="007E3407"/>
    <w:rsid w:val="007E3956"/>
    <w:rsid w:val="007E4076"/>
    <w:rsid w:val="007E4966"/>
    <w:rsid w:val="007E5646"/>
    <w:rsid w:val="007E7B84"/>
    <w:rsid w:val="007E7C84"/>
    <w:rsid w:val="007E7D49"/>
    <w:rsid w:val="007F24D9"/>
    <w:rsid w:val="007F28F5"/>
    <w:rsid w:val="007F31B6"/>
    <w:rsid w:val="007F565D"/>
    <w:rsid w:val="007F586D"/>
    <w:rsid w:val="007F5F7E"/>
    <w:rsid w:val="007F7DB4"/>
    <w:rsid w:val="00800A02"/>
    <w:rsid w:val="008037DB"/>
    <w:rsid w:val="00804195"/>
    <w:rsid w:val="00806561"/>
    <w:rsid w:val="00806835"/>
    <w:rsid w:val="0081207A"/>
    <w:rsid w:val="00812CC7"/>
    <w:rsid w:val="00812DB9"/>
    <w:rsid w:val="00813E37"/>
    <w:rsid w:val="00814A85"/>
    <w:rsid w:val="008151D1"/>
    <w:rsid w:val="00815494"/>
    <w:rsid w:val="00816106"/>
    <w:rsid w:val="0081666B"/>
    <w:rsid w:val="008172D5"/>
    <w:rsid w:val="00817F07"/>
    <w:rsid w:val="00820324"/>
    <w:rsid w:val="00821661"/>
    <w:rsid w:val="00821CDB"/>
    <w:rsid w:val="00821D1C"/>
    <w:rsid w:val="0082285D"/>
    <w:rsid w:val="008229BA"/>
    <w:rsid w:val="00823887"/>
    <w:rsid w:val="0082586A"/>
    <w:rsid w:val="00827D80"/>
    <w:rsid w:val="008320E9"/>
    <w:rsid w:val="00832637"/>
    <w:rsid w:val="008331F3"/>
    <w:rsid w:val="00833C3A"/>
    <w:rsid w:val="00833E85"/>
    <w:rsid w:val="008356F2"/>
    <w:rsid w:val="0083667F"/>
    <w:rsid w:val="00836E84"/>
    <w:rsid w:val="00840366"/>
    <w:rsid w:val="00840FDF"/>
    <w:rsid w:val="00841AB1"/>
    <w:rsid w:val="00843BB4"/>
    <w:rsid w:val="00843F19"/>
    <w:rsid w:val="00846EE5"/>
    <w:rsid w:val="00851485"/>
    <w:rsid w:val="00852651"/>
    <w:rsid w:val="008536EF"/>
    <w:rsid w:val="00853BBD"/>
    <w:rsid w:val="00854AA0"/>
    <w:rsid w:val="0085675D"/>
    <w:rsid w:val="0085770E"/>
    <w:rsid w:val="008577CB"/>
    <w:rsid w:val="00861801"/>
    <w:rsid w:val="00863372"/>
    <w:rsid w:val="0086569A"/>
    <w:rsid w:val="0086682B"/>
    <w:rsid w:val="00867951"/>
    <w:rsid w:val="00870A63"/>
    <w:rsid w:val="00871D19"/>
    <w:rsid w:val="00871E57"/>
    <w:rsid w:val="0087303B"/>
    <w:rsid w:val="00873481"/>
    <w:rsid w:val="008748B0"/>
    <w:rsid w:val="008750E8"/>
    <w:rsid w:val="008777BF"/>
    <w:rsid w:val="00884E94"/>
    <w:rsid w:val="0088592E"/>
    <w:rsid w:val="00886967"/>
    <w:rsid w:val="00886C63"/>
    <w:rsid w:val="00886E79"/>
    <w:rsid w:val="00887978"/>
    <w:rsid w:val="00893FDC"/>
    <w:rsid w:val="008945C7"/>
    <w:rsid w:val="00894A12"/>
    <w:rsid w:val="00895D84"/>
    <w:rsid w:val="008968AF"/>
    <w:rsid w:val="008A1ADC"/>
    <w:rsid w:val="008A4132"/>
    <w:rsid w:val="008A55D4"/>
    <w:rsid w:val="008A6E55"/>
    <w:rsid w:val="008A78B3"/>
    <w:rsid w:val="008B0674"/>
    <w:rsid w:val="008B06AF"/>
    <w:rsid w:val="008B1982"/>
    <w:rsid w:val="008B2772"/>
    <w:rsid w:val="008B7039"/>
    <w:rsid w:val="008B766F"/>
    <w:rsid w:val="008C28B6"/>
    <w:rsid w:val="008C30F7"/>
    <w:rsid w:val="008C41B2"/>
    <w:rsid w:val="008C58B9"/>
    <w:rsid w:val="008C5D2C"/>
    <w:rsid w:val="008C65B3"/>
    <w:rsid w:val="008C67A3"/>
    <w:rsid w:val="008C6B90"/>
    <w:rsid w:val="008D00DE"/>
    <w:rsid w:val="008D0258"/>
    <w:rsid w:val="008D04F4"/>
    <w:rsid w:val="008D0E33"/>
    <w:rsid w:val="008D2700"/>
    <w:rsid w:val="008D2D24"/>
    <w:rsid w:val="008D348A"/>
    <w:rsid w:val="008D4137"/>
    <w:rsid w:val="008D454D"/>
    <w:rsid w:val="008D4ADA"/>
    <w:rsid w:val="008D6A10"/>
    <w:rsid w:val="008D7D4E"/>
    <w:rsid w:val="008E08CF"/>
    <w:rsid w:val="008E0C54"/>
    <w:rsid w:val="008E284B"/>
    <w:rsid w:val="008E38CF"/>
    <w:rsid w:val="008E6493"/>
    <w:rsid w:val="008E65C0"/>
    <w:rsid w:val="008E6B6B"/>
    <w:rsid w:val="008E7365"/>
    <w:rsid w:val="008E7E2F"/>
    <w:rsid w:val="008F0064"/>
    <w:rsid w:val="008F184B"/>
    <w:rsid w:val="008F1BBF"/>
    <w:rsid w:val="008F3CBF"/>
    <w:rsid w:val="008F4128"/>
    <w:rsid w:val="008F4258"/>
    <w:rsid w:val="008F4847"/>
    <w:rsid w:val="008F6A9D"/>
    <w:rsid w:val="008F7BC9"/>
    <w:rsid w:val="0090052F"/>
    <w:rsid w:val="009021C6"/>
    <w:rsid w:val="00905834"/>
    <w:rsid w:val="00907648"/>
    <w:rsid w:val="00910162"/>
    <w:rsid w:val="009102E5"/>
    <w:rsid w:val="00914FA0"/>
    <w:rsid w:val="00920A62"/>
    <w:rsid w:val="00921683"/>
    <w:rsid w:val="00921A20"/>
    <w:rsid w:val="00923B6D"/>
    <w:rsid w:val="00923E4D"/>
    <w:rsid w:val="00925B58"/>
    <w:rsid w:val="00925DA4"/>
    <w:rsid w:val="00927306"/>
    <w:rsid w:val="00931677"/>
    <w:rsid w:val="0093329F"/>
    <w:rsid w:val="00934A95"/>
    <w:rsid w:val="00937DA2"/>
    <w:rsid w:val="00940A4F"/>
    <w:rsid w:val="00941245"/>
    <w:rsid w:val="009434D9"/>
    <w:rsid w:val="009455B3"/>
    <w:rsid w:val="00945BF0"/>
    <w:rsid w:val="00946F70"/>
    <w:rsid w:val="0095348A"/>
    <w:rsid w:val="00955DDA"/>
    <w:rsid w:val="00960C5D"/>
    <w:rsid w:val="00960CC1"/>
    <w:rsid w:val="00964D17"/>
    <w:rsid w:val="009659F7"/>
    <w:rsid w:val="00965AEF"/>
    <w:rsid w:val="00967CE4"/>
    <w:rsid w:val="0097087F"/>
    <w:rsid w:val="00970F14"/>
    <w:rsid w:val="009717EE"/>
    <w:rsid w:val="00972DBA"/>
    <w:rsid w:val="00973FC4"/>
    <w:rsid w:val="009757B7"/>
    <w:rsid w:val="00975A50"/>
    <w:rsid w:val="00976A7D"/>
    <w:rsid w:val="009771CE"/>
    <w:rsid w:val="00980F7B"/>
    <w:rsid w:val="00981A66"/>
    <w:rsid w:val="0098248E"/>
    <w:rsid w:val="009858AA"/>
    <w:rsid w:val="00985D6C"/>
    <w:rsid w:val="009863C0"/>
    <w:rsid w:val="00986D18"/>
    <w:rsid w:val="00987FB4"/>
    <w:rsid w:val="00993771"/>
    <w:rsid w:val="00994BAB"/>
    <w:rsid w:val="009953BE"/>
    <w:rsid w:val="00996402"/>
    <w:rsid w:val="009964CB"/>
    <w:rsid w:val="00997CB5"/>
    <w:rsid w:val="009A0778"/>
    <w:rsid w:val="009A0791"/>
    <w:rsid w:val="009A0C31"/>
    <w:rsid w:val="009A3EFB"/>
    <w:rsid w:val="009A6B85"/>
    <w:rsid w:val="009A766C"/>
    <w:rsid w:val="009A7AB4"/>
    <w:rsid w:val="009A7B41"/>
    <w:rsid w:val="009B08CA"/>
    <w:rsid w:val="009B17F2"/>
    <w:rsid w:val="009B26A4"/>
    <w:rsid w:val="009B4DD3"/>
    <w:rsid w:val="009B7A59"/>
    <w:rsid w:val="009C0C59"/>
    <w:rsid w:val="009C1EDD"/>
    <w:rsid w:val="009C2A87"/>
    <w:rsid w:val="009C2E85"/>
    <w:rsid w:val="009C38C7"/>
    <w:rsid w:val="009C3D7E"/>
    <w:rsid w:val="009C48D9"/>
    <w:rsid w:val="009C4A05"/>
    <w:rsid w:val="009C568E"/>
    <w:rsid w:val="009C6CD1"/>
    <w:rsid w:val="009C78D4"/>
    <w:rsid w:val="009C7D05"/>
    <w:rsid w:val="009D02FD"/>
    <w:rsid w:val="009D0D94"/>
    <w:rsid w:val="009D5A34"/>
    <w:rsid w:val="009D739C"/>
    <w:rsid w:val="009D76D3"/>
    <w:rsid w:val="009D7EFD"/>
    <w:rsid w:val="009E1557"/>
    <w:rsid w:val="009E1BF3"/>
    <w:rsid w:val="009E2220"/>
    <w:rsid w:val="009E2799"/>
    <w:rsid w:val="009E2DB2"/>
    <w:rsid w:val="009E34D6"/>
    <w:rsid w:val="009E5A0F"/>
    <w:rsid w:val="009E6BC9"/>
    <w:rsid w:val="009F097A"/>
    <w:rsid w:val="009F0B11"/>
    <w:rsid w:val="009F102C"/>
    <w:rsid w:val="009F6F37"/>
    <w:rsid w:val="009F7400"/>
    <w:rsid w:val="00A0324B"/>
    <w:rsid w:val="00A03568"/>
    <w:rsid w:val="00A045CA"/>
    <w:rsid w:val="00A04A23"/>
    <w:rsid w:val="00A04CCB"/>
    <w:rsid w:val="00A05F0E"/>
    <w:rsid w:val="00A079F4"/>
    <w:rsid w:val="00A106FD"/>
    <w:rsid w:val="00A10BF9"/>
    <w:rsid w:val="00A10C2A"/>
    <w:rsid w:val="00A11E1E"/>
    <w:rsid w:val="00A1246D"/>
    <w:rsid w:val="00A12ADE"/>
    <w:rsid w:val="00A12E85"/>
    <w:rsid w:val="00A13E7D"/>
    <w:rsid w:val="00A15CA3"/>
    <w:rsid w:val="00A15D74"/>
    <w:rsid w:val="00A1661D"/>
    <w:rsid w:val="00A1695E"/>
    <w:rsid w:val="00A21364"/>
    <w:rsid w:val="00A24A2D"/>
    <w:rsid w:val="00A31EB0"/>
    <w:rsid w:val="00A327C1"/>
    <w:rsid w:val="00A40D80"/>
    <w:rsid w:val="00A42B45"/>
    <w:rsid w:val="00A449FA"/>
    <w:rsid w:val="00A450A4"/>
    <w:rsid w:val="00A4566E"/>
    <w:rsid w:val="00A45E01"/>
    <w:rsid w:val="00A4749B"/>
    <w:rsid w:val="00A47FFC"/>
    <w:rsid w:val="00A51AC7"/>
    <w:rsid w:val="00A53419"/>
    <w:rsid w:val="00A539C3"/>
    <w:rsid w:val="00A54829"/>
    <w:rsid w:val="00A55CE8"/>
    <w:rsid w:val="00A573EC"/>
    <w:rsid w:val="00A60DB4"/>
    <w:rsid w:val="00A611D0"/>
    <w:rsid w:val="00A61FE2"/>
    <w:rsid w:val="00A6393C"/>
    <w:rsid w:val="00A64F2E"/>
    <w:rsid w:val="00A651E6"/>
    <w:rsid w:val="00A6669F"/>
    <w:rsid w:val="00A670BC"/>
    <w:rsid w:val="00A721C6"/>
    <w:rsid w:val="00A72DE3"/>
    <w:rsid w:val="00A740CB"/>
    <w:rsid w:val="00A74ACA"/>
    <w:rsid w:val="00A80177"/>
    <w:rsid w:val="00A80883"/>
    <w:rsid w:val="00A80AEB"/>
    <w:rsid w:val="00A80F9A"/>
    <w:rsid w:val="00A816F7"/>
    <w:rsid w:val="00A818B0"/>
    <w:rsid w:val="00A81BD1"/>
    <w:rsid w:val="00A84557"/>
    <w:rsid w:val="00A85883"/>
    <w:rsid w:val="00A86EC0"/>
    <w:rsid w:val="00A87BEA"/>
    <w:rsid w:val="00A9035F"/>
    <w:rsid w:val="00A9079E"/>
    <w:rsid w:val="00A91530"/>
    <w:rsid w:val="00A93F31"/>
    <w:rsid w:val="00A946DA"/>
    <w:rsid w:val="00A952BB"/>
    <w:rsid w:val="00A96251"/>
    <w:rsid w:val="00A972B6"/>
    <w:rsid w:val="00A97BCD"/>
    <w:rsid w:val="00AA2465"/>
    <w:rsid w:val="00AA3590"/>
    <w:rsid w:val="00AA54D1"/>
    <w:rsid w:val="00AA6438"/>
    <w:rsid w:val="00AA666E"/>
    <w:rsid w:val="00AA6B20"/>
    <w:rsid w:val="00AA7ADC"/>
    <w:rsid w:val="00AB04E5"/>
    <w:rsid w:val="00AB4C99"/>
    <w:rsid w:val="00AB6248"/>
    <w:rsid w:val="00AB64A4"/>
    <w:rsid w:val="00AB6AEE"/>
    <w:rsid w:val="00AB70E9"/>
    <w:rsid w:val="00AC1CE9"/>
    <w:rsid w:val="00AC3BFE"/>
    <w:rsid w:val="00AC477D"/>
    <w:rsid w:val="00AC4EE4"/>
    <w:rsid w:val="00AC51F8"/>
    <w:rsid w:val="00AC6083"/>
    <w:rsid w:val="00AC7D38"/>
    <w:rsid w:val="00AD01AB"/>
    <w:rsid w:val="00AD4B92"/>
    <w:rsid w:val="00AD5B94"/>
    <w:rsid w:val="00AD72EE"/>
    <w:rsid w:val="00AE10E1"/>
    <w:rsid w:val="00AE33D5"/>
    <w:rsid w:val="00AE45CC"/>
    <w:rsid w:val="00AE4716"/>
    <w:rsid w:val="00AE4C8B"/>
    <w:rsid w:val="00AE4F2A"/>
    <w:rsid w:val="00AE5094"/>
    <w:rsid w:val="00AF076E"/>
    <w:rsid w:val="00AF206C"/>
    <w:rsid w:val="00AF28E2"/>
    <w:rsid w:val="00AF2A99"/>
    <w:rsid w:val="00AF2E55"/>
    <w:rsid w:val="00AF3396"/>
    <w:rsid w:val="00AF3867"/>
    <w:rsid w:val="00AF3949"/>
    <w:rsid w:val="00AF4D13"/>
    <w:rsid w:val="00AF63BA"/>
    <w:rsid w:val="00AF65A3"/>
    <w:rsid w:val="00AF71F5"/>
    <w:rsid w:val="00AF7989"/>
    <w:rsid w:val="00B01645"/>
    <w:rsid w:val="00B02A8F"/>
    <w:rsid w:val="00B02AC1"/>
    <w:rsid w:val="00B05993"/>
    <w:rsid w:val="00B1348D"/>
    <w:rsid w:val="00B152B6"/>
    <w:rsid w:val="00B16938"/>
    <w:rsid w:val="00B17063"/>
    <w:rsid w:val="00B179B7"/>
    <w:rsid w:val="00B20255"/>
    <w:rsid w:val="00B2106B"/>
    <w:rsid w:val="00B23B13"/>
    <w:rsid w:val="00B2589E"/>
    <w:rsid w:val="00B2624C"/>
    <w:rsid w:val="00B3062A"/>
    <w:rsid w:val="00B31C38"/>
    <w:rsid w:val="00B3479C"/>
    <w:rsid w:val="00B36D13"/>
    <w:rsid w:val="00B373F4"/>
    <w:rsid w:val="00B40F02"/>
    <w:rsid w:val="00B41462"/>
    <w:rsid w:val="00B42790"/>
    <w:rsid w:val="00B42A2F"/>
    <w:rsid w:val="00B44082"/>
    <w:rsid w:val="00B444BA"/>
    <w:rsid w:val="00B4498F"/>
    <w:rsid w:val="00B464E0"/>
    <w:rsid w:val="00B466C7"/>
    <w:rsid w:val="00B47AD6"/>
    <w:rsid w:val="00B50C21"/>
    <w:rsid w:val="00B50ED8"/>
    <w:rsid w:val="00B51D95"/>
    <w:rsid w:val="00B52F7A"/>
    <w:rsid w:val="00B53A8E"/>
    <w:rsid w:val="00B5473D"/>
    <w:rsid w:val="00B550E7"/>
    <w:rsid w:val="00B5600F"/>
    <w:rsid w:val="00B600E8"/>
    <w:rsid w:val="00B634A1"/>
    <w:rsid w:val="00B635A4"/>
    <w:rsid w:val="00B64D98"/>
    <w:rsid w:val="00B656E0"/>
    <w:rsid w:val="00B7042C"/>
    <w:rsid w:val="00B70948"/>
    <w:rsid w:val="00B73ED1"/>
    <w:rsid w:val="00B74EA5"/>
    <w:rsid w:val="00B76DAA"/>
    <w:rsid w:val="00B7701D"/>
    <w:rsid w:val="00B77F12"/>
    <w:rsid w:val="00B80541"/>
    <w:rsid w:val="00B82912"/>
    <w:rsid w:val="00B836AF"/>
    <w:rsid w:val="00B83EE4"/>
    <w:rsid w:val="00B85F09"/>
    <w:rsid w:val="00B90809"/>
    <w:rsid w:val="00B90BEF"/>
    <w:rsid w:val="00B920DD"/>
    <w:rsid w:val="00B924E8"/>
    <w:rsid w:val="00B92947"/>
    <w:rsid w:val="00B93550"/>
    <w:rsid w:val="00B94516"/>
    <w:rsid w:val="00BA3688"/>
    <w:rsid w:val="00BA43BD"/>
    <w:rsid w:val="00BA461A"/>
    <w:rsid w:val="00BA557B"/>
    <w:rsid w:val="00BA666E"/>
    <w:rsid w:val="00BB0EDF"/>
    <w:rsid w:val="00BB38AA"/>
    <w:rsid w:val="00BB40F7"/>
    <w:rsid w:val="00BB44BE"/>
    <w:rsid w:val="00BB604C"/>
    <w:rsid w:val="00BB6D95"/>
    <w:rsid w:val="00BB7B07"/>
    <w:rsid w:val="00BC3DCD"/>
    <w:rsid w:val="00BC63B2"/>
    <w:rsid w:val="00BD0FD5"/>
    <w:rsid w:val="00BD1061"/>
    <w:rsid w:val="00BD11CE"/>
    <w:rsid w:val="00BD1424"/>
    <w:rsid w:val="00BD2671"/>
    <w:rsid w:val="00BD3088"/>
    <w:rsid w:val="00BD3A2D"/>
    <w:rsid w:val="00BD4135"/>
    <w:rsid w:val="00BD5DC2"/>
    <w:rsid w:val="00BD62F2"/>
    <w:rsid w:val="00BD7672"/>
    <w:rsid w:val="00BE1234"/>
    <w:rsid w:val="00BE1BF1"/>
    <w:rsid w:val="00BE251C"/>
    <w:rsid w:val="00BE290E"/>
    <w:rsid w:val="00BE396D"/>
    <w:rsid w:val="00BE516E"/>
    <w:rsid w:val="00BE55EC"/>
    <w:rsid w:val="00BE7D6C"/>
    <w:rsid w:val="00BF0C52"/>
    <w:rsid w:val="00BF15A6"/>
    <w:rsid w:val="00BF38DC"/>
    <w:rsid w:val="00BF491C"/>
    <w:rsid w:val="00BF5573"/>
    <w:rsid w:val="00BF56C6"/>
    <w:rsid w:val="00BF7131"/>
    <w:rsid w:val="00BF7640"/>
    <w:rsid w:val="00BF7B34"/>
    <w:rsid w:val="00C018F1"/>
    <w:rsid w:val="00C041DF"/>
    <w:rsid w:val="00C04289"/>
    <w:rsid w:val="00C04593"/>
    <w:rsid w:val="00C04638"/>
    <w:rsid w:val="00C05664"/>
    <w:rsid w:val="00C05E2A"/>
    <w:rsid w:val="00C11512"/>
    <w:rsid w:val="00C134D4"/>
    <w:rsid w:val="00C147D0"/>
    <w:rsid w:val="00C20359"/>
    <w:rsid w:val="00C2168A"/>
    <w:rsid w:val="00C2217C"/>
    <w:rsid w:val="00C223A4"/>
    <w:rsid w:val="00C232CA"/>
    <w:rsid w:val="00C23E5E"/>
    <w:rsid w:val="00C36274"/>
    <w:rsid w:val="00C365B9"/>
    <w:rsid w:val="00C36D03"/>
    <w:rsid w:val="00C4165E"/>
    <w:rsid w:val="00C461B9"/>
    <w:rsid w:val="00C50F8D"/>
    <w:rsid w:val="00C50FFB"/>
    <w:rsid w:val="00C52765"/>
    <w:rsid w:val="00C53753"/>
    <w:rsid w:val="00C53935"/>
    <w:rsid w:val="00C53C26"/>
    <w:rsid w:val="00C53DCF"/>
    <w:rsid w:val="00C55502"/>
    <w:rsid w:val="00C5705B"/>
    <w:rsid w:val="00C628F9"/>
    <w:rsid w:val="00C631BF"/>
    <w:rsid w:val="00C632CD"/>
    <w:rsid w:val="00C63CBE"/>
    <w:rsid w:val="00C63D73"/>
    <w:rsid w:val="00C667A9"/>
    <w:rsid w:val="00C6739F"/>
    <w:rsid w:val="00C713A3"/>
    <w:rsid w:val="00C75C2D"/>
    <w:rsid w:val="00C76CBA"/>
    <w:rsid w:val="00C7768C"/>
    <w:rsid w:val="00C8153E"/>
    <w:rsid w:val="00C819C5"/>
    <w:rsid w:val="00C85D2D"/>
    <w:rsid w:val="00C85FDA"/>
    <w:rsid w:val="00C87166"/>
    <w:rsid w:val="00C87B7A"/>
    <w:rsid w:val="00C93D77"/>
    <w:rsid w:val="00C97706"/>
    <w:rsid w:val="00CA001C"/>
    <w:rsid w:val="00CA02FB"/>
    <w:rsid w:val="00CA0C58"/>
    <w:rsid w:val="00CA150D"/>
    <w:rsid w:val="00CA301A"/>
    <w:rsid w:val="00CA3B22"/>
    <w:rsid w:val="00CA6E85"/>
    <w:rsid w:val="00CA72D3"/>
    <w:rsid w:val="00CA78C7"/>
    <w:rsid w:val="00CB1E3A"/>
    <w:rsid w:val="00CB3B4D"/>
    <w:rsid w:val="00CB66A3"/>
    <w:rsid w:val="00CB79F6"/>
    <w:rsid w:val="00CC0B04"/>
    <w:rsid w:val="00CC2112"/>
    <w:rsid w:val="00CC2628"/>
    <w:rsid w:val="00CC3404"/>
    <w:rsid w:val="00CC60C6"/>
    <w:rsid w:val="00CC68D7"/>
    <w:rsid w:val="00CC6984"/>
    <w:rsid w:val="00CC6AA8"/>
    <w:rsid w:val="00CC7719"/>
    <w:rsid w:val="00CD0F45"/>
    <w:rsid w:val="00CD2A01"/>
    <w:rsid w:val="00CD5B83"/>
    <w:rsid w:val="00CE0B04"/>
    <w:rsid w:val="00CE119F"/>
    <w:rsid w:val="00CE1299"/>
    <w:rsid w:val="00CE3D51"/>
    <w:rsid w:val="00CE5D78"/>
    <w:rsid w:val="00CE62DA"/>
    <w:rsid w:val="00CE64AA"/>
    <w:rsid w:val="00CE73AC"/>
    <w:rsid w:val="00CF03C0"/>
    <w:rsid w:val="00CF0683"/>
    <w:rsid w:val="00CF21CE"/>
    <w:rsid w:val="00CF2DB3"/>
    <w:rsid w:val="00CF4150"/>
    <w:rsid w:val="00CF4A58"/>
    <w:rsid w:val="00CF5820"/>
    <w:rsid w:val="00CF5861"/>
    <w:rsid w:val="00CF662D"/>
    <w:rsid w:val="00CF6C55"/>
    <w:rsid w:val="00CF74D4"/>
    <w:rsid w:val="00D009F0"/>
    <w:rsid w:val="00D01E0E"/>
    <w:rsid w:val="00D01ECC"/>
    <w:rsid w:val="00D01F03"/>
    <w:rsid w:val="00D0271E"/>
    <w:rsid w:val="00D02B2C"/>
    <w:rsid w:val="00D046C5"/>
    <w:rsid w:val="00D06074"/>
    <w:rsid w:val="00D07162"/>
    <w:rsid w:val="00D07504"/>
    <w:rsid w:val="00D11E41"/>
    <w:rsid w:val="00D13548"/>
    <w:rsid w:val="00D13853"/>
    <w:rsid w:val="00D14BBE"/>
    <w:rsid w:val="00D14CED"/>
    <w:rsid w:val="00D15A88"/>
    <w:rsid w:val="00D229C6"/>
    <w:rsid w:val="00D23199"/>
    <w:rsid w:val="00D235D9"/>
    <w:rsid w:val="00D24416"/>
    <w:rsid w:val="00D24EED"/>
    <w:rsid w:val="00D25246"/>
    <w:rsid w:val="00D311E7"/>
    <w:rsid w:val="00D32075"/>
    <w:rsid w:val="00D326F0"/>
    <w:rsid w:val="00D363E7"/>
    <w:rsid w:val="00D365B9"/>
    <w:rsid w:val="00D37195"/>
    <w:rsid w:val="00D37C44"/>
    <w:rsid w:val="00D40242"/>
    <w:rsid w:val="00D43EA2"/>
    <w:rsid w:val="00D44353"/>
    <w:rsid w:val="00D4449E"/>
    <w:rsid w:val="00D4466F"/>
    <w:rsid w:val="00D478EB"/>
    <w:rsid w:val="00D47FC8"/>
    <w:rsid w:val="00D47FDB"/>
    <w:rsid w:val="00D518BB"/>
    <w:rsid w:val="00D51C31"/>
    <w:rsid w:val="00D5291D"/>
    <w:rsid w:val="00D63146"/>
    <w:rsid w:val="00D638CB"/>
    <w:rsid w:val="00D674A7"/>
    <w:rsid w:val="00D7003A"/>
    <w:rsid w:val="00D70F48"/>
    <w:rsid w:val="00D7114D"/>
    <w:rsid w:val="00D71436"/>
    <w:rsid w:val="00D7263B"/>
    <w:rsid w:val="00D729C9"/>
    <w:rsid w:val="00D73C23"/>
    <w:rsid w:val="00D7416B"/>
    <w:rsid w:val="00D7532E"/>
    <w:rsid w:val="00D75449"/>
    <w:rsid w:val="00D77660"/>
    <w:rsid w:val="00D8103F"/>
    <w:rsid w:val="00D84DEC"/>
    <w:rsid w:val="00D904EA"/>
    <w:rsid w:val="00D908E3"/>
    <w:rsid w:val="00D9093E"/>
    <w:rsid w:val="00D911AF"/>
    <w:rsid w:val="00D914F0"/>
    <w:rsid w:val="00D923E6"/>
    <w:rsid w:val="00D95924"/>
    <w:rsid w:val="00D95F5D"/>
    <w:rsid w:val="00DA0102"/>
    <w:rsid w:val="00DA08D1"/>
    <w:rsid w:val="00DA1017"/>
    <w:rsid w:val="00DA1324"/>
    <w:rsid w:val="00DA2820"/>
    <w:rsid w:val="00DA299F"/>
    <w:rsid w:val="00DA3268"/>
    <w:rsid w:val="00DA4527"/>
    <w:rsid w:val="00DA455B"/>
    <w:rsid w:val="00DA4771"/>
    <w:rsid w:val="00DA55BD"/>
    <w:rsid w:val="00DA5814"/>
    <w:rsid w:val="00DB040E"/>
    <w:rsid w:val="00DB355B"/>
    <w:rsid w:val="00DB49E2"/>
    <w:rsid w:val="00DB5EAB"/>
    <w:rsid w:val="00DB66F7"/>
    <w:rsid w:val="00DB7DF9"/>
    <w:rsid w:val="00DC3D4C"/>
    <w:rsid w:val="00DC3E12"/>
    <w:rsid w:val="00DC4475"/>
    <w:rsid w:val="00DC49F3"/>
    <w:rsid w:val="00DC5E88"/>
    <w:rsid w:val="00DC6B25"/>
    <w:rsid w:val="00DC6CBD"/>
    <w:rsid w:val="00DD05E5"/>
    <w:rsid w:val="00DD1AAD"/>
    <w:rsid w:val="00DD233F"/>
    <w:rsid w:val="00DD2D86"/>
    <w:rsid w:val="00DD33A7"/>
    <w:rsid w:val="00DD389B"/>
    <w:rsid w:val="00DD3AA3"/>
    <w:rsid w:val="00DD4795"/>
    <w:rsid w:val="00DD70CB"/>
    <w:rsid w:val="00DD7A30"/>
    <w:rsid w:val="00DE0A3C"/>
    <w:rsid w:val="00DE0AA1"/>
    <w:rsid w:val="00DE0AF4"/>
    <w:rsid w:val="00DE1AF0"/>
    <w:rsid w:val="00DE52E9"/>
    <w:rsid w:val="00DE54C9"/>
    <w:rsid w:val="00DE620C"/>
    <w:rsid w:val="00DE645B"/>
    <w:rsid w:val="00DF0201"/>
    <w:rsid w:val="00DF0C58"/>
    <w:rsid w:val="00DF1880"/>
    <w:rsid w:val="00DF31EB"/>
    <w:rsid w:val="00DF32C1"/>
    <w:rsid w:val="00DF4FAD"/>
    <w:rsid w:val="00DF5E96"/>
    <w:rsid w:val="00DF7F14"/>
    <w:rsid w:val="00E01299"/>
    <w:rsid w:val="00E02DA7"/>
    <w:rsid w:val="00E062FE"/>
    <w:rsid w:val="00E06BBF"/>
    <w:rsid w:val="00E10A35"/>
    <w:rsid w:val="00E10DB4"/>
    <w:rsid w:val="00E14AC7"/>
    <w:rsid w:val="00E201EC"/>
    <w:rsid w:val="00E21301"/>
    <w:rsid w:val="00E213CD"/>
    <w:rsid w:val="00E216C5"/>
    <w:rsid w:val="00E2207F"/>
    <w:rsid w:val="00E24654"/>
    <w:rsid w:val="00E253F8"/>
    <w:rsid w:val="00E30D08"/>
    <w:rsid w:val="00E35216"/>
    <w:rsid w:val="00E35D5F"/>
    <w:rsid w:val="00E370CA"/>
    <w:rsid w:val="00E37B2F"/>
    <w:rsid w:val="00E40C69"/>
    <w:rsid w:val="00E43166"/>
    <w:rsid w:val="00E431E0"/>
    <w:rsid w:val="00E43474"/>
    <w:rsid w:val="00E44827"/>
    <w:rsid w:val="00E44E60"/>
    <w:rsid w:val="00E46C8C"/>
    <w:rsid w:val="00E46E67"/>
    <w:rsid w:val="00E51282"/>
    <w:rsid w:val="00E51A33"/>
    <w:rsid w:val="00E52886"/>
    <w:rsid w:val="00E5306B"/>
    <w:rsid w:val="00E53447"/>
    <w:rsid w:val="00E54E7E"/>
    <w:rsid w:val="00E56EE3"/>
    <w:rsid w:val="00E57A14"/>
    <w:rsid w:val="00E60991"/>
    <w:rsid w:val="00E60DF5"/>
    <w:rsid w:val="00E63E4B"/>
    <w:rsid w:val="00E6641E"/>
    <w:rsid w:val="00E72513"/>
    <w:rsid w:val="00E73E3C"/>
    <w:rsid w:val="00E74874"/>
    <w:rsid w:val="00E74F0C"/>
    <w:rsid w:val="00E75CBA"/>
    <w:rsid w:val="00E76E81"/>
    <w:rsid w:val="00E777A8"/>
    <w:rsid w:val="00E804F1"/>
    <w:rsid w:val="00E81D22"/>
    <w:rsid w:val="00E82C4F"/>
    <w:rsid w:val="00E82E0C"/>
    <w:rsid w:val="00E82E1B"/>
    <w:rsid w:val="00E8360A"/>
    <w:rsid w:val="00E846CC"/>
    <w:rsid w:val="00E86937"/>
    <w:rsid w:val="00E90EEE"/>
    <w:rsid w:val="00E9160C"/>
    <w:rsid w:val="00E930AB"/>
    <w:rsid w:val="00E95682"/>
    <w:rsid w:val="00EA1F7F"/>
    <w:rsid w:val="00EA2A31"/>
    <w:rsid w:val="00EA2AD6"/>
    <w:rsid w:val="00EA4C1A"/>
    <w:rsid w:val="00EA4CD4"/>
    <w:rsid w:val="00EA54EC"/>
    <w:rsid w:val="00EA68BA"/>
    <w:rsid w:val="00EA6DF7"/>
    <w:rsid w:val="00EB0AE9"/>
    <w:rsid w:val="00EB23B9"/>
    <w:rsid w:val="00EB385D"/>
    <w:rsid w:val="00EB541E"/>
    <w:rsid w:val="00EB559F"/>
    <w:rsid w:val="00EC298C"/>
    <w:rsid w:val="00EC4E54"/>
    <w:rsid w:val="00EC4F30"/>
    <w:rsid w:val="00EC53D3"/>
    <w:rsid w:val="00EC6C17"/>
    <w:rsid w:val="00EC73E7"/>
    <w:rsid w:val="00ED2C18"/>
    <w:rsid w:val="00ED3213"/>
    <w:rsid w:val="00ED324C"/>
    <w:rsid w:val="00ED3DFF"/>
    <w:rsid w:val="00ED5CA3"/>
    <w:rsid w:val="00ED69E4"/>
    <w:rsid w:val="00ED7AC5"/>
    <w:rsid w:val="00EE0F7F"/>
    <w:rsid w:val="00EE0FB5"/>
    <w:rsid w:val="00EE1A62"/>
    <w:rsid w:val="00EE1D0D"/>
    <w:rsid w:val="00EE29B6"/>
    <w:rsid w:val="00EE5195"/>
    <w:rsid w:val="00EE5C20"/>
    <w:rsid w:val="00EE699C"/>
    <w:rsid w:val="00EE7236"/>
    <w:rsid w:val="00EE72A9"/>
    <w:rsid w:val="00EF06A3"/>
    <w:rsid w:val="00EF191B"/>
    <w:rsid w:val="00EF1CD1"/>
    <w:rsid w:val="00EF249D"/>
    <w:rsid w:val="00EF2660"/>
    <w:rsid w:val="00EF27B0"/>
    <w:rsid w:val="00EF28E2"/>
    <w:rsid w:val="00EF29BD"/>
    <w:rsid w:val="00EF49FB"/>
    <w:rsid w:val="00EF4FBD"/>
    <w:rsid w:val="00EF54CF"/>
    <w:rsid w:val="00EF6013"/>
    <w:rsid w:val="00EF67A5"/>
    <w:rsid w:val="00F002E5"/>
    <w:rsid w:val="00F01B1E"/>
    <w:rsid w:val="00F04DFF"/>
    <w:rsid w:val="00F04EB7"/>
    <w:rsid w:val="00F06710"/>
    <w:rsid w:val="00F077C5"/>
    <w:rsid w:val="00F07A4A"/>
    <w:rsid w:val="00F11C90"/>
    <w:rsid w:val="00F12325"/>
    <w:rsid w:val="00F124E6"/>
    <w:rsid w:val="00F1267F"/>
    <w:rsid w:val="00F13874"/>
    <w:rsid w:val="00F14650"/>
    <w:rsid w:val="00F16131"/>
    <w:rsid w:val="00F17247"/>
    <w:rsid w:val="00F21A3D"/>
    <w:rsid w:val="00F226B1"/>
    <w:rsid w:val="00F239B9"/>
    <w:rsid w:val="00F2672D"/>
    <w:rsid w:val="00F2774B"/>
    <w:rsid w:val="00F35D73"/>
    <w:rsid w:val="00F37678"/>
    <w:rsid w:val="00F377D3"/>
    <w:rsid w:val="00F379A1"/>
    <w:rsid w:val="00F37B7F"/>
    <w:rsid w:val="00F41210"/>
    <w:rsid w:val="00F42108"/>
    <w:rsid w:val="00F43449"/>
    <w:rsid w:val="00F45246"/>
    <w:rsid w:val="00F462E4"/>
    <w:rsid w:val="00F479CE"/>
    <w:rsid w:val="00F527A8"/>
    <w:rsid w:val="00F533A5"/>
    <w:rsid w:val="00F53844"/>
    <w:rsid w:val="00F539E9"/>
    <w:rsid w:val="00F547B9"/>
    <w:rsid w:val="00F548D6"/>
    <w:rsid w:val="00F558F2"/>
    <w:rsid w:val="00F5734F"/>
    <w:rsid w:val="00F60F61"/>
    <w:rsid w:val="00F61085"/>
    <w:rsid w:val="00F6155D"/>
    <w:rsid w:val="00F62177"/>
    <w:rsid w:val="00F63E68"/>
    <w:rsid w:val="00F6509C"/>
    <w:rsid w:val="00F7170E"/>
    <w:rsid w:val="00F72C25"/>
    <w:rsid w:val="00F82008"/>
    <w:rsid w:val="00F82A76"/>
    <w:rsid w:val="00F85437"/>
    <w:rsid w:val="00F86520"/>
    <w:rsid w:val="00F93063"/>
    <w:rsid w:val="00F940D5"/>
    <w:rsid w:val="00F947D8"/>
    <w:rsid w:val="00F947E3"/>
    <w:rsid w:val="00F95627"/>
    <w:rsid w:val="00F964D8"/>
    <w:rsid w:val="00FA0D84"/>
    <w:rsid w:val="00FA1F66"/>
    <w:rsid w:val="00FA314D"/>
    <w:rsid w:val="00FA393B"/>
    <w:rsid w:val="00FA54EA"/>
    <w:rsid w:val="00FA5AA1"/>
    <w:rsid w:val="00FA6308"/>
    <w:rsid w:val="00FA7797"/>
    <w:rsid w:val="00FA7C56"/>
    <w:rsid w:val="00FA7EB8"/>
    <w:rsid w:val="00FB198E"/>
    <w:rsid w:val="00FB44E3"/>
    <w:rsid w:val="00FB4C46"/>
    <w:rsid w:val="00FB66D3"/>
    <w:rsid w:val="00FB6ABF"/>
    <w:rsid w:val="00FB70E9"/>
    <w:rsid w:val="00FB7713"/>
    <w:rsid w:val="00FC08D1"/>
    <w:rsid w:val="00FC0A20"/>
    <w:rsid w:val="00FC681D"/>
    <w:rsid w:val="00FD4211"/>
    <w:rsid w:val="00FD480D"/>
    <w:rsid w:val="00FD4A1E"/>
    <w:rsid w:val="00FD5025"/>
    <w:rsid w:val="00FD59A7"/>
    <w:rsid w:val="00FD6382"/>
    <w:rsid w:val="00FD7B55"/>
    <w:rsid w:val="00FD7F26"/>
    <w:rsid w:val="00FE0276"/>
    <w:rsid w:val="00FE0B22"/>
    <w:rsid w:val="00FE2508"/>
    <w:rsid w:val="00FE3EAA"/>
    <w:rsid w:val="00FE3F04"/>
    <w:rsid w:val="00FE4377"/>
    <w:rsid w:val="00FE4641"/>
    <w:rsid w:val="00FE48AC"/>
    <w:rsid w:val="00FE4BF1"/>
    <w:rsid w:val="00FE53BA"/>
    <w:rsid w:val="00FE6D7E"/>
    <w:rsid w:val="00FE6EA6"/>
    <w:rsid w:val="00FF040C"/>
    <w:rsid w:val="00FF0573"/>
    <w:rsid w:val="00FF09A9"/>
    <w:rsid w:val="00FF19E6"/>
    <w:rsid w:val="00FF257B"/>
    <w:rsid w:val="00FF28DD"/>
    <w:rsid w:val="00FF372B"/>
    <w:rsid w:val="00FF4D7A"/>
    <w:rsid w:val="00FF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444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7B3"/>
    <w:rPr>
      <w:sz w:val="24"/>
      <w:szCs w:val="24"/>
      <w:lang w:eastAsia="ja-JP"/>
    </w:rPr>
  </w:style>
  <w:style w:type="paragraph" w:styleId="Heading1">
    <w:name w:val="heading 1"/>
    <w:aliases w:val="Titre Sanofi"/>
    <w:basedOn w:val="Normal"/>
    <w:next w:val="Normal"/>
    <w:link w:val="Heading1Char"/>
    <w:autoRedefine/>
    <w:qFormat/>
    <w:rsid w:val="000644D3"/>
    <w:pPr>
      <w:keepNext/>
      <w:tabs>
        <w:tab w:val="left" w:pos="8820"/>
      </w:tabs>
      <w:jc w:val="center"/>
      <w:outlineLvl w:val="0"/>
    </w:pPr>
    <w:rPr>
      <w:rFonts w:ascii="Arial" w:hAnsi="Arial" w:cs="Arial"/>
      <w:b/>
      <w:color w:val="444492"/>
      <w:kern w:val="32"/>
      <w:sz w:val="36"/>
      <w:szCs w:val="36"/>
      <w:lang w:eastAsia="fr-FR"/>
    </w:rPr>
  </w:style>
  <w:style w:type="paragraph" w:styleId="Heading3">
    <w:name w:val="heading 3"/>
    <w:basedOn w:val="Normal"/>
    <w:next w:val="Normal"/>
    <w:link w:val="Heading3Char"/>
    <w:semiHidden/>
    <w:unhideWhenUsed/>
    <w:qFormat/>
    <w:rsid w:val="000715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972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1879"/>
    <w:pPr>
      <w:tabs>
        <w:tab w:val="center" w:pos="4536"/>
        <w:tab w:val="right" w:pos="9072"/>
      </w:tabs>
    </w:pPr>
  </w:style>
  <w:style w:type="paragraph" w:styleId="Footer">
    <w:name w:val="footer"/>
    <w:basedOn w:val="Normal"/>
    <w:rsid w:val="005A1879"/>
    <w:pPr>
      <w:tabs>
        <w:tab w:val="center" w:pos="4536"/>
        <w:tab w:val="right" w:pos="9072"/>
      </w:tabs>
    </w:pPr>
  </w:style>
  <w:style w:type="character" w:styleId="PageNumber">
    <w:name w:val="page number"/>
    <w:basedOn w:val="DefaultParagraphFont"/>
    <w:rsid w:val="00D7114D"/>
  </w:style>
  <w:style w:type="character" w:customStyle="1" w:styleId="Heading1Char">
    <w:name w:val="Heading 1 Char"/>
    <w:aliases w:val="Titre Sanofi Char"/>
    <w:link w:val="Heading1"/>
    <w:rsid w:val="000644D3"/>
    <w:rPr>
      <w:rFonts w:ascii="Arial" w:hAnsi="Arial" w:cs="Arial"/>
      <w:b/>
      <w:color w:val="444492"/>
      <w:kern w:val="32"/>
      <w:sz w:val="36"/>
      <w:szCs w:val="36"/>
      <w:lang w:val="en-US" w:eastAsia="fr-FR" w:bidi="ar-SA"/>
    </w:rPr>
  </w:style>
  <w:style w:type="character" w:customStyle="1" w:styleId="Emphaseple1">
    <w:name w:val="Emphase pâle1"/>
    <w:aliases w:val="Subtle Emphasis,texte courant,Emphase pale,Emphase pâle11"/>
    <w:uiPriority w:val="19"/>
    <w:qFormat/>
    <w:rsid w:val="00D904EA"/>
    <w:rPr>
      <w:rFonts w:ascii="Syntax" w:hAnsi="Syntax"/>
      <w:iCs/>
      <w:color w:val="000000"/>
      <w:sz w:val="20"/>
    </w:rPr>
  </w:style>
  <w:style w:type="paragraph" w:styleId="FootnoteText">
    <w:name w:val="footnote text"/>
    <w:basedOn w:val="Normal"/>
    <w:link w:val="FootnoteTextChar"/>
    <w:unhideWhenUsed/>
    <w:rsid w:val="00D904EA"/>
    <w:pPr>
      <w:spacing w:after="200" w:line="276" w:lineRule="auto"/>
      <w:ind w:left="1134" w:right="566"/>
    </w:pPr>
    <w:rPr>
      <w:rFonts w:ascii="Syntax" w:eastAsia="Calibri" w:hAnsi="Syntax"/>
      <w:color w:val="0070C0"/>
      <w:sz w:val="16"/>
      <w:szCs w:val="20"/>
      <w:lang w:val="fr-FR" w:eastAsia="en-US"/>
    </w:rPr>
  </w:style>
  <w:style w:type="character" w:customStyle="1" w:styleId="FootnoteTextChar">
    <w:name w:val="Footnote Text Char"/>
    <w:link w:val="FootnoteText"/>
    <w:rsid w:val="00D904EA"/>
    <w:rPr>
      <w:rFonts w:ascii="Syntax" w:eastAsia="Calibri" w:hAnsi="Syntax"/>
      <w:color w:val="0070C0"/>
      <w:sz w:val="16"/>
      <w:lang w:val="fr-FR" w:eastAsia="en-US" w:bidi="ar-SA"/>
    </w:rPr>
  </w:style>
  <w:style w:type="paragraph" w:styleId="NormalWeb">
    <w:name w:val="Normal (Web)"/>
    <w:basedOn w:val="Normal"/>
    <w:uiPriority w:val="99"/>
    <w:rsid w:val="00D904EA"/>
    <w:pPr>
      <w:spacing w:before="100" w:beforeAutospacing="1" w:after="100" w:afterAutospacing="1"/>
    </w:pPr>
    <w:rPr>
      <w:rFonts w:eastAsia="Times New Roman"/>
      <w:lang w:eastAsia="en-US"/>
    </w:rPr>
  </w:style>
  <w:style w:type="character" w:styleId="Hyperlink">
    <w:name w:val="Hyperlink"/>
    <w:rsid w:val="00081EE9"/>
    <w:rPr>
      <w:rFonts w:ascii="Arial" w:hAnsi="Arial"/>
      <w:color w:val="444492"/>
      <w:sz w:val="22"/>
      <w:u w:val="single"/>
    </w:rPr>
  </w:style>
  <w:style w:type="paragraph" w:customStyle="1" w:styleId="Body">
    <w:name w:val="Body"/>
    <w:basedOn w:val="Normal"/>
    <w:rsid w:val="00D904EA"/>
    <w:pPr>
      <w:spacing w:after="140" w:line="290" w:lineRule="auto"/>
      <w:jc w:val="both"/>
    </w:pPr>
    <w:rPr>
      <w:rFonts w:ascii="Arial" w:eastAsia="Times New Roman" w:hAnsi="Arial"/>
      <w:kern w:val="20"/>
      <w:sz w:val="20"/>
      <w:lang w:val="fr-FR" w:eastAsia="en-US"/>
    </w:rPr>
  </w:style>
  <w:style w:type="paragraph" w:styleId="EndnoteText">
    <w:name w:val="endnote text"/>
    <w:basedOn w:val="Normal"/>
    <w:link w:val="EndnoteTextChar"/>
    <w:semiHidden/>
    <w:unhideWhenUsed/>
    <w:rsid w:val="005F5B4A"/>
    <w:pPr>
      <w:spacing w:after="200" w:line="276" w:lineRule="auto"/>
    </w:pPr>
    <w:rPr>
      <w:rFonts w:ascii="Calibri" w:eastAsia="Calibri" w:hAnsi="Calibri"/>
      <w:sz w:val="20"/>
      <w:szCs w:val="20"/>
      <w:lang w:val="fr-FR" w:eastAsia="en-US"/>
    </w:rPr>
  </w:style>
  <w:style w:type="character" w:customStyle="1" w:styleId="EndnoteTextChar">
    <w:name w:val="Endnote Text Char"/>
    <w:link w:val="EndnoteText"/>
    <w:semiHidden/>
    <w:rsid w:val="005F5B4A"/>
    <w:rPr>
      <w:rFonts w:ascii="Calibri" w:eastAsia="Calibri" w:hAnsi="Calibri"/>
      <w:lang w:val="fr-FR" w:eastAsia="en-US" w:bidi="ar-SA"/>
    </w:rPr>
  </w:style>
  <w:style w:type="character" w:styleId="EndnoteReference">
    <w:name w:val="endnote reference"/>
    <w:semiHidden/>
    <w:unhideWhenUsed/>
    <w:rsid w:val="005F5B4A"/>
    <w:rPr>
      <w:vertAlign w:val="superscript"/>
    </w:rPr>
  </w:style>
  <w:style w:type="paragraph" w:styleId="ListNumber">
    <w:name w:val="List Number"/>
    <w:basedOn w:val="Normal"/>
    <w:unhideWhenUsed/>
    <w:qFormat/>
    <w:rsid w:val="005F5B4A"/>
    <w:pPr>
      <w:numPr>
        <w:numId w:val="1"/>
      </w:numPr>
      <w:ind w:left="567" w:right="567"/>
    </w:pPr>
    <w:rPr>
      <w:rFonts w:ascii="Syntax" w:eastAsia="Calibri" w:hAnsi="Syntax"/>
      <w:color w:val="000000"/>
      <w:sz w:val="18"/>
      <w:szCs w:val="22"/>
      <w:lang w:val="fr-FR" w:eastAsia="en-US"/>
    </w:rPr>
  </w:style>
  <w:style w:type="paragraph" w:customStyle="1" w:styleId="Default">
    <w:name w:val="Default"/>
    <w:rsid w:val="007664B6"/>
    <w:pPr>
      <w:autoSpaceDE w:val="0"/>
      <w:autoSpaceDN w:val="0"/>
      <w:adjustRightInd w:val="0"/>
    </w:pPr>
    <w:rPr>
      <w:rFonts w:eastAsia="SimSun"/>
      <w:color w:val="000000"/>
      <w:sz w:val="24"/>
      <w:szCs w:val="24"/>
      <w:lang w:bidi="bn-IN"/>
    </w:rPr>
  </w:style>
  <w:style w:type="paragraph" w:styleId="DocumentMap">
    <w:name w:val="Document Map"/>
    <w:basedOn w:val="Normal"/>
    <w:semiHidden/>
    <w:rsid w:val="00507B58"/>
    <w:pPr>
      <w:shd w:val="clear" w:color="auto" w:fill="000080"/>
    </w:pPr>
    <w:rPr>
      <w:rFonts w:ascii="Tahoma" w:hAnsi="Tahoma" w:cs="Tahoma"/>
      <w:sz w:val="20"/>
      <w:szCs w:val="20"/>
    </w:rPr>
  </w:style>
  <w:style w:type="paragraph" w:customStyle="1" w:styleId="texte">
    <w:name w:val="texte"/>
    <w:basedOn w:val="Normal"/>
    <w:qFormat/>
    <w:rsid w:val="0025066E"/>
    <w:pPr>
      <w:spacing w:after="120"/>
      <w:ind w:left="567" w:right="567"/>
    </w:pPr>
    <w:rPr>
      <w:rFonts w:ascii="Syntax" w:eastAsia="SimSun" w:hAnsi="Syntax"/>
      <w:color w:val="000000"/>
      <w:sz w:val="20"/>
      <w:szCs w:val="22"/>
      <w:lang w:val="fr-FR" w:eastAsia="en-US"/>
    </w:rPr>
  </w:style>
  <w:style w:type="paragraph" w:styleId="BalloonText">
    <w:name w:val="Balloon Text"/>
    <w:basedOn w:val="Normal"/>
    <w:semiHidden/>
    <w:rsid w:val="00455401"/>
    <w:rPr>
      <w:rFonts w:ascii="Tahoma" w:hAnsi="Tahoma" w:cs="Tahoma"/>
      <w:sz w:val="16"/>
      <w:szCs w:val="16"/>
    </w:rPr>
  </w:style>
  <w:style w:type="character" w:styleId="CommentReference">
    <w:name w:val="annotation reference"/>
    <w:uiPriority w:val="99"/>
    <w:unhideWhenUsed/>
    <w:rsid w:val="001B3610"/>
    <w:rPr>
      <w:sz w:val="18"/>
      <w:szCs w:val="18"/>
    </w:rPr>
  </w:style>
  <w:style w:type="paragraph" w:styleId="CommentText">
    <w:name w:val="annotation text"/>
    <w:basedOn w:val="Normal"/>
    <w:link w:val="CommentTextChar"/>
    <w:uiPriority w:val="99"/>
    <w:unhideWhenUsed/>
    <w:rsid w:val="001B3610"/>
    <w:rPr>
      <w:rFonts w:ascii="Cambria" w:hAnsi="Cambria"/>
    </w:rPr>
  </w:style>
  <w:style w:type="character" w:customStyle="1" w:styleId="CommentTextChar">
    <w:name w:val="Comment Text Char"/>
    <w:link w:val="CommentText"/>
    <w:uiPriority w:val="99"/>
    <w:rsid w:val="001B3610"/>
    <w:rPr>
      <w:rFonts w:ascii="Cambria" w:hAnsi="Cambria"/>
      <w:sz w:val="24"/>
      <w:szCs w:val="24"/>
    </w:rPr>
  </w:style>
  <w:style w:type="character" w:customStyle="1" w:styleId="emphaseple">
    <w:name w:val="emphaseple"/>
    <w:basedOn w:val="DefaultParagraphFont"/>
    <w:rsid w:val="001B3610"/>
  </w:style>
  <w:style w:type="paragraph" w:styleId="CommentSubject">
    <w:name w:val="annotation subject"/>
    <w:basedOn w:val="CommentText"/>
    <w:next w:val="CommentText"/>
    <w:link w:val="CommentSubjectChar"/>
    <w:rsid w:val="0070792A"/>
    <w:rPr>
      <w:b/>
      <w:bCs/>
    </w:rPr>
  </w:style>
  <w:style w:type="character" w:customStyle="1" w:styleId="CommentSubjectChar">
    <w:name w:val="Comment Subject Char"/>
    <w:link w:val="CommentSubject"/>
    <w:rsid w:val="0070792A"/>
    <w:rPr>
      <w:rFonts w:ascii="Cambria" w:hAnsi="Cambria"/>
      <w:b/>
      <w:bCs/>
      <w:sz w:val="24"/>
      <w:szCs w:val="24"/>
      <w:lang w:eastAsia="ja-JP"/>
    </w:rPr>
  </w:style>
  <w:style w:type="paragraph" w:styleId="Revision">
    <w:name w:val="Revision"/>
    <w:hidden/>
    <w:uiPriority w:val="99"/>
    <w:semiHidden/>
    <w:rsid w:val="00E846CC"/>
    <w:rPr>
      <w:sz w:val="24"/>
      <w:szCs w:val="24"/>
      <w:lang w:eastAsia="ja-JP"/>
    </w:rPr>
  </w:style>
  <w:style w:type="character" w:customStyle="1" w:styleId="ccbnttl1">
    <w:name w:val="ccbnttl1"/>
    <w:rsid w:val="0016271C"/>
    <w:rPr>
      <w:b/>
      <w:bCs/>
      <w:caps/>
      <w:sz w:val="21"/>
      <w:szCs w:val="21"/>
    </w:rPr>
  </w:style>
  <w:style w:type="character" w:customStyle="1" w:styleId="bwuline">
    <w:name w:val="bwuline"/>
    <w:basedOn w:val="DefaultParagraphFont"/>
    <w:rsid w:val="00A80177"/>
  </w:style>
  <w:style w:type="character" w:styleId="Strong">
    <w:name w:val="Strong"/>
    <w:uiPriority w:val="22"/>
    <w:qFormat/>
    <w:rsid w:val="002328FF"/>
    <w:rPr>
      <w:b/>
      <w:bCs/>
    </w:rPr>
  </w:style>
  <w:style w:type="character" w:customStyle="1" w:styleId="BodyTextChar">
    <w:name w:val="Body Text Char"/>
    <w:aliases w:val="Body Text Char4 Char,Body Text Char Char2 Char,Body Text Char3 Char1 Char Char,Body Text Char Char2 Char Char3 Char,Body Text Char4 Char Char Char Char Char,Body Text Char3 Char Char2 Char Char Char Char"/>
    <w:link w:val="BodyText"/>
    <w:locked/>
    <w:rsid w:val="00D046C5"/>
    <w:rPr>
      <w:sz w:val="24"/>
      <w:szCs w:val="24"/>
    </w:rPr>
  </w:style>
  <w:style w:type="paragraph" w:styleId="BodyText">
    <w:name w:val="Body Text"/>
    <w:aliases w:val="Body Text Char4,Body Text Char Char2,Body Text Char3 Char1 Char,Body Text Char Char2 Char Char3,Body Text Char4 Char Char Char Char,Body Text Char3 Char Char2 Char Char Char,Body Text Char Char2 Char Char3 Char Char Char"/>
    <w:basedOn w:val="Normal"/>
    <w:link w:val="BodyTextChar"/>
    <w:unhideWhenUsed/>
    <w:rsid w:val="00D046C5"/>
    <w:pPr>
      <w:spacing w:before="120" w:after="120"/>
      <w:ind w:left="1080"/>
      <w:jc w:val="both"/>
    </w:pPr>
  </w:style>
  <w:style w:type="character" w:customStyle="1" w:styleId="BodyTextChar1">
    <w:name w:val="Body Text Char1"/>
    <w:rsid w:val="00D046C5"/>
    <w:rPr>
      <w:sz w:val="24"/>
      <w:szCs w:val="24"/>
      <w:lang w:eastAsia="ja-JP"/>
    </w:rPr>
  </w:style>
  <w:style w:type="paragraph" w:styleId="PlainText">
    <w:name w:val="Plain Text"/>
    <w:basedOn w:val="Normal"/>
    <w:link w:val="PlainTextChar"/>
    <w:uiPriority w:val="99"/>
    <w:unhideWhenUsed/>
    <w:rsid w:val="00204DC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04DCA"/>
    <w:rPr>
      <w:rFonts w:ascii="Calibri" w:eastAsiaTheme="minorHAnsi" w:hAnsi="Calibri" w:cstheme="minorBidi"/>
      <w:sz w:val="22"/>
      <w:szCs w:val="21"/>
    </w:rPr>
  </w:style>
  <w:style w:type="character" w:customStyle="1" w:styleId="Heading4Char">
    <w:name w:val="Heading 4 Char"/>
    <w:basedOn w:val="DefaultParagraphFont"/>
    <w:link w:val="Heading4"/>
    <w:semiHidden/>
    <w:rsid w:val="00A972B6"/>
    <w:rPr>
      <w:rFonts w:asciiTheme="majorHAnsi" w:eastAsiaTheme="majorEastAsia" w:hAnsiTheme="majorHAnsi" w:cstheme="majorBidi"/>
      <w:b/>
      <w:bCs/>
      <w:i/>
      <w:iCs/>
      <w:color w:val="4F81BD" w:themeColor="accent1"/>
      <w:sz w:val="24"/>
      <w:szCs w:val="24"/>
      <w:lang w:eastAsia="ja-JP"/>
    </w:rPr>
  </w:style>
  <w:style w:type="paragraph" w:styleId="ListParagraph">
    <w:name w:val="List Paragraph"/>
    <w:basedOn w:val="Normal"/>
    <w:uiPriority w:val="34"/>
    <w:qFormat/>
    <w:rsid w:val="007962A4"/>
    <w:pPr>
      <w:ind w:left="720"/>
      <w:contextualSpacing/>
    </w:pPr>
  </w:style>
  <w:style w:type="character" w:customStyle="1" w:styleId="Heading3Char">
    <w:name w:val="Heading 3 Char"/>
    <w:basedOn w:val="DefaultParagraphFont"/>
    <w:link w:val="Heading3"/>
    <w:semiHidden/>
    <w:rsid w:val="000715BD"/>
    <w:rPr>
      <w:rFonts w:asciiTheme="majorHAnsi" w:eastAsiaTheme="majorEastAsia" w:hAnsiTheme="majorHAnsi" w:cstheme="majorBidi"/>
      <w:b/>
      <w:bCs/>
      <w:color w:val="4F81BD" w:themeColor="accent1"/>
      <w:sz w:val="24"/>
      <w:szCs w:val="24"/>
      <w:lang w:eastAsia="ja-JP"/>
    </w:rPr>
  </w:style>
  <w:style w:type="character" w:customStyle="1" w:styleId="apple-converted-space">
    <w:name w:val="apple-converted-space"/>
    <w:basedOn w:val="DefaultParagraphFont"/>
    <w:rsid w:val="00ED7AC5"/>
  </w:style>
  <w:style w:type="character" w:styleId="FollowedHyperlink">
    <w:name w:val="FollowedHyperlink"/>
    <w:basedOn w:val="DefaultParagraphFont"/>
    <w:rsid w:val="00BD1424"/>
    <w:rPr>
      <w:color w:val="800080" w:themeColor="followedHyperlink"/>
      <w:u w:val="single"/>
    </w:rPr>
  </w:style>
  <w:style w:type="paragraph" w:styleId="BodyText3">
    <w:name w:val="Body Text 3"/>
    <w:basedOn w:val="Normal"/>
    <w:link w:val="BodyText3Char"/>
    <w:rsid w:val="00D95F5D"/>
    <w:pPr>
      <w:spacing w:after="120"/>
    </w:pPr>
    <w:rPr>
      <w:sz w:val="16"/>
      <w:szCs w:val="16"/>
    </w:rPr>
  </w:style>
  <w:style w:type="character" w:customStyle="1" w:styleId="BodyText3Char">
    <w:name w:val="Body Text 3 Char"/>
    <w:basedOn w:val="DefaultParagraphFont"/>
    <w:link w:val="BodyText3"/>
    <w:rsid w:val="00D95F5D"/>
    <w:rPr>
      <w:sz w:val="16"/>
      <w:szCs w:val="16"/>
      <w:lang w:eastAsia="ja-JP"/>
    </w:rPr>
  </w:style>
  <w:style w:type="character" w:customStyle="1" w:styleId="obfuscated-email">
    <w:name w:val="obfuscated-email"/>
    <w:basedOn w:val="DefaultParagraphFont"/>
    <w:rsid w:val="0019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7B3"/>
    <w:rPr>
      <w:sz w:val="24"/>
      <w:szCs w:val="24"/>
      <w:lang w:eastAsia="ja-JP"/>
    </w:rPr>
  </w:style>
  <w:style w:type="paragraph" w:styleId="Heading1">
    <w:name w:val="heading 1"/>
    <w:aliases w:val="Titre Sanofi"/>
    <w:basedOn w:val="Normal"/>
    <w:next w:val="Normal"/>
    <w:link w:val="Heading1Char"/>
    <w:autoRedefine/>
    <w:qFormat/>
    <w:rsid w:val="000644D3"/>
    <w:pPr>
      <w:keepNext/>
      <w:tabs>
        <w:tab w:val="left" w:pos="8820"/>
      </w:tabs>
      <w:jc w:val="center"/>
      <w:outlineLvl w:val="0"/>
    </w:pPr>
    <w:rPr>
      <w:rFonts w:ascii="Arial" w:hAnsi="Arial" w:cs="Arial"/>
      <w:b/>
      <w:color w:val="444492"/>
      <w:kern w:val="32"/>
      <w:sz w:val="36"/>
      <w:szCs w:val="36"/>
      <w:lang w:eastAsia="fr-FR"/>
    </w:rPr>
  </w:style>
  <w:style w:type="paragraph" w:styleId="Heading3">
    <w:name w:val="heading 3"/>
    <w:basedOn w:val="Normal"/>
    <w:next w:val="Normal"/>
    <w:link w:val="Heading3Char"/>
    <w:semiHidden/>
    <w:unhideWhenUsed/>
    <w:qFormat/>
    <w:rsid w:val="000715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972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1879"/>
    <w:pPr>
      <w:tabs>
        <w:tab w:val="center" w:pos="4536"/>
        <w:tab w:val="right" w:pos="9072"/>
      </w:tabs>
    </w:pPr>
  </w:style>
  <w:style w:type="paragraph" w:styleId="Footer">
    <w:name w:val="footer"/>
    <w:basedOn w:val="Normal"/>
    <w:rsid w:val="005A1879"/>
    <w:pPr>
      <w:tabs>
        <w:tab w:val="center" w:pos="4536"/>
        <w:tab w:val="right" w:pos="9072"/>
      </w:tabs>
    </w:pPr>
  </w:style>
  <w:style w:type="character" w:styleId="PageNumber">
    <w:name w:val="page number"/>
    <w:basedOn w:val="DefaultParagraphFont"/>
    <w:rsid w:val="00D7114D"/>
  </w:style>
  <w:style w:type="character" w:customStyle="1" w:styleId="Heading1Char">
    <w:name w:val="Heading 1 Char"/>
    <w:aliases w:val="Titre Sanofi Char"/>
    <w:link w:val="Heading1"/>
    <w:rsid w:val="000644D3"/>
    <w:rPr>
      <w:rFonts w:ascii="Arial" w:hAnsi="Arial" w:cs="Arial"/>
      <w:b/>
      <w:color w:val="444492"/>
      <w:kern w:val="32"/>
      <w:sz w:val="36"/>
      <w:szCs w:val="36"/>
      <w:lang w:val="en-US" w:eastAsia="fr-FR" w:bidi="ar-SA"/>
    </w:rPr>
  </w:style>
  <w:style w:type="character" w:customStyle="1" w:styleId="Emphaseple1">
    <w:name w:val="Emphase pâle1"/>
    <w:aliases w:val="Subtle Emphasis,texte courant,Emphase pale,Emphase pâle11"/>
    <w:uiPriority w:val="19"/>
    <w:qFormat/>
    <w:rsid w:val="00D904EA"/>
    <w:rPr>
      <w:rFonts w:ascii="Syntax" w:hAnsi="Syntax"/>
      <w:iCs/>
      <w:color w:val="000000"/>
      <w:sz w:val="20"/>
    </w:rPr>
  </w:style>
  <w:style w:type="paragraph" w:styleId="FootnoteText">
    <w:name w:val="footnote text"/>
    <w:basedOn w:val="Normal"/>
    <w:link w:val="FootnoteTextChar"/>
    <w:unhideWhenUsed/>
    <w:rsid w:val="00D904EA"/>
    <w:pPr>
      <w:spacing w:after="200" w:line="276" w:lineRule="auto"/>
      <w:ind w:left="1134" w:right="566"/>
    </w:pPr>
    <w:rPr>
      <w:rFonts w:ascii="Syntax" w:eastAsia="Calibri" w:hAnsi="Syntax"/>
      <w:color w:val="0070C0"/>
      <w:sz w:val="16"/>
      <w:szCs w:val="20"/>
      <w:lang w:val="fr-FR" w:eastAsia="en-US"/>
    </w:rPr>
  </w:style>
  <w:style w:type="character" w:customStyle="1" w:styleId="FootnoteTextChar">
    <w:name w:val="Footnote Text Char"/>
    <w:link w:val="FootnoteText"/>
    <w:rsid w:val="00D904EA"/>
    <w:rPr>
      <w:rFonts w:ascii="Syntax" w:eastAsia="Calibri" w:hAnsi="Syntax"/>
      <w:color w:val="0070C0"/>
      <w:sz w:val="16"/>
      <w:lang w:val="fr-FR" w:eastAsia="en-US" w:bidi="ar-SA"/>
    </w:rPr>
  </w:style>
  <w:style w:type="paragraph" w:styleId="NormalWeb">
    <w:name w:val="Normal (Web)"/>
    <w:basedOn w:val="Normal"/>
    <w:uiPriority w:val="99"/>
    <w:rsid w:val="00D904EA"/>
    <w:pPr>
      <w:spacing w:before="100" w:beforeAutospacing="1" w:after="100" w:afterAutospacing="1"/>
    </w:pPr>
    <w:rPr>
      <w:rFonts w:eastAsia="Times New Roman"/>
      <w:lang w:eastAsia="en-US"/>
    </w:rPr>
  </w:style>
  <w:style w:type="character" w:styleId="Hyperlink">
    <w:name w:val="Hyperlink"/>
    <w:rsid w:val="00081EE9"/>
    <w:rPr>
      <w:rFonts w:ascii="Arial" w:hAnsi="Arial"/>
      <w:color w:val="444492"/>
      <w:sz w:val="22"/>
      <w:u w:val="single"/>
    </w:rPr>
  </w:style>
  <w:style w:type="paragraph" w:customStyle="1" w:styleId="Body">
    <w:name w:val="Body"/>
    <w:basedOn w:val="Normal"/>
    <w:rsid w:val="00D904EA"/>
    <w:pPr>
      <w:spacing w:after="140" w:line="290" w:lineRule="auto"/>
      <w:jc w:val="both"/>
    </w:pPr>
    <w:rPr>
      <w:rFonts w:ascii="Arial" w:eastAsia="Times New Roman" w:hAnsi="Arial"/>
      <w:kern w:val="20"/>
      <w:sz w:val="20"/>
      <w:lang w:val="fr-FR" w:eastAsia="en-US"/>
    </w:rPr>
  </w:style>
  <w:style w:type="paragraph" w:styleId="EndnoteText">
    <w:name w:val="endnote text"/>
    <w:basedOn w:val="Normal"/>
    <w:link w:val="EndnoteTextChar"/>
    <w:semiHidden/>
    <w:unhideWhenUsed/>
    <w:rsid w:val="005F5B4A"/>
    <w:pPr>
      <w:spacing w:after="200" w:line="276" w:lineRule="auto"/>
    </w:pPr>
    <w:rPr>
      <w:rFonts w:ascii="Calibri" w:eastAsia="Calibri" w:hAnsi="Calibri"/>
      <w:sz w:val="20"/>
      <w:szCs w:val="20"/>
      <w:lang w:val="fr-FR" w:eastAsia="en-US"/>
    </w:rPr>
  </w:style>
  <w:style w:type="character" w:customStyle="1" w:styleId="EndnoteTextChar">
    <w:name w:val="Endnote Text Char"/>
    <w:link w:val="EndnoteText"/>
    <w:semiHidden/>
    <w:rsid w:val="005F5B4A"/>
    <w:rPr>
      <w:rFonts w:ascii="Calibri" w:eastAsia="Calibri" w:hAnsi="Calibri"/>
      <w:lang w:val="fr-FR" w:eastAsia="en-US" w:bidi="ar-SA"/>
    </w:rPr>
  </w:style>
  <w:style w:type="character" w:styleId="EndnoteReference">
    <w:name w:val="endnote reference"/>
    <w:semiHidden/>
    <w:unhideWhenUsed/>
    <w:rsid w:val="005F5B4A"/>
    <w:rPr>
      <w:vertAlign w:val="superscript"/>
    </w:rPr>
  </w:style>
  <w:style w:type="paragraph" w:styleId="ListNumber">
    <w:name w:val="List Number"/>
    <w:basedOn w:val="Normal"/>
    <w:unhideWhenUsed/>
    <w:qFormat/>
    <w:rsid w:val="005F5B4A"/>
    <w:pPr>
      <w:numPr>
        <w:numId w:val="1"/>
      </w:numPr>
      <w:ind w:left="567" w:right="567"/>
    </w:pPr>
    <w:rPr>
      <w:rFonts w:ascii="Syntax" w:eastAsia="Calibri" w:hAnsi="Syntax"/>
      <w:color w:val="000000"/>
      <w:sz w:val="18"/>
      <w:szCs w:val="22"/>
      <w:lang w:val="fr-FR" w:eastAsia="en-US"/>
    </w:rPr>
  </w:style>
  <w:style w:type="paragraph" w:customStyle="1" w:styleId="Default">
    <w:name w:val="Default"/>
    <w:rsid w:val="007664B6"/>
    <w:pPr>
      <w:autoSpaceDE w:val="0"/>
      <w:autoSpaceDN w:val="0"/>
      <w:adjustRightInd w:val="0"/>
    </w:pPr>
    <w:rPr>
      <w:rFonts w:eastAsia="SimSun"/>
      <w:color w:val="000000"/>
      <w:sz w:val="24"/>
      <w:szCs w:val="24"/>
      <w:lang w:bidi="bn-IN"/>
    </w:rPr>
  </w:style>
  <w:style w:type="paragraph" w:styleId="DocumentMap">
    <w:name w:val="Document Map"/>
    <w:basedOn w:val="Normal"/>
    <w:semiHidden/>
    <w:rsid w:val="00507B58"/>
    <w:pPr>
      <w:shd w:val="clear" w:color="auto" w:fill="000080"/>
    </w:pPr>
    <w:rPr>
      <w:rFonts w:ascii="Tahoma" w:hAnsi="Tahoma" w:cs="Tahoma"/>
      <w:sz w:val="20"/>
      <w:szCs w:val="20"/>
    </w:rPr>
  </w:style>
  <w:style w:type="paragraph" w:customStyle="1" w:styleId="texte">
    <w:name w:val="texte"/>
    <w:basedOn w:val="Normal"/>
    <w:qFormat/>
    <w:rsid w:val="0025066E"/>
    <w:pPr>
      <w:spacing w:after="120"/>
      <w:ind w:left="567" w:right="567"/>
    </w:pPr>
    <w:rPr>
      <w:rFonts w:ascii="Syntax" w:eastAsia="SimSun" w:hAnsi="Syntax"/>
      <w:color w:val="000000"/>
      <w:sz w:val="20"/>
      <w:szCs w:val="22"/>
      <w:lang w:val="fr-FR" w:eastAsia="en-US"/>
    </w:rPr>
  </w:style>
  <w:style w:type="paragraph" w:styleId="BalloonText">
    <w:name w:val="Balloon Text"/>
    <w:basedOn w:val="Normal"/>
    <w:semiHidden/>
    <w:rsid w:val="00455401"/>
    <w:rPr>
      <w:rFonts w:ascii="Tahoma" w:hAnsi="Tahoma" w:cs="Tahoma"/>
      <w:sz w:val="16"/>
      <w:szCs w:val="16"/>
    </w:rPr>
  </w:style>
  <w:style w:type="character" w:styleId="CommentReference">
    <w:name w:val="annotation reference"/>
    <w:uiPriority w:val="99"/>
    <w:unhideWhenUsed/>
    <w:rsid w:val="001B3610"/>
    <w:rPr>
      <w:sz w:val="18"/>
      <w:szCs w:val="18"/>
    </w:rPr>
  </w:style>
  <w:style w:type="paragraph" w:styleId="CommentText">
    <w:name w:val="annotation text"/>
    <w:basedOn w:val="Normal"/>
    <w:link w:val="CommentTextChar"/>
    <w:uiPriority w:val="99"/>
    <w:unhideWhenUsed/>
    <w:rsid w:val="001B3610"/>
    <w:rPr>
      <w:rFonts w:ascii="Cambria" w:hAnsi="Cambria"/>
    </w:rPr>
  </w:style>
  <w:style w:type="character" w:customStyle="1" w:styleId="CommentTextChar">
    <w:name w:val="Comment Text Char"/>
    <w:link w:val="CommentText"/>
    <w:uiPriority w:val="99"/>
    <w:rsid w:val="001B3610"/>
    <w:rPr>
      <w:rFonts w:ascii="Cambria" w:hAnsi="Cambria"/>
      <w:sz w:val="24"/>
      <w:szCs w:val="24"/>
    </w:rPr>
  </w:style>
  <w:style w:type="character" w:customStyle="1" w:styleId="emphaseple">
    <w:name w:val="emphaseple"/>
    <w:basedOn w:val="DefaultParagraphFont"/>
    <w:rsid w:val="001B3610"/>
  </w:style>
  <w:style w:type="paragraph" w:styleId="CommentSubject">
    <w:name w:val="annotation subject"/>
    <w:basedOn w:val="CommentText"/>
    <w:next w:val="CommentText"/>
    <w:link w:val="CommentSubjectChar"/>
    <w:rsid w:val="0070792A"/>
    <w:rPr>
      <w:b/>
      <w:bCs/>
    </w:rPr>
  </w:style>
  <w:style w:type="character" w:customStyle="1" w:styleId="CommentSubjectChar">
    <w:name w:val="Comment Subject Char"/>
    <w:link w:val="CommentSubject"/>
    <w:rsid w:val="0070792A"/>
    <w:rPr>
      <w:rFonts w:ascii="Cambria" w:hAnsi="Cambria"/>
      <w:b/>
      <w:bCs/>
      <w:sz w:val="24"/>
      <w:szCs w:val="24"/>
      <w:lang w:eastAsia="ja-JP"/>
    </w:rPr>
  </w:style>
  <w:style w:type="paragraph" w:styleId="Revision">
    <w:name w:val="Revision"/>
    <w:hidden/>
    <w:uiPriority w:val="99"/>
    <w:semiHidden/>
    <w:rsid w:val="00E846CC"/>
    <w:rPr>
      <w:sz w:val="24"/>
      <w:szCs w:val="24"/>
      <w:lang w:eastAsia="ja-JP"/>
    </w:rPr>
  </w:style>
  <w:style w:type="character" w:customStyle="1" w:styleId="ccbnttl1">
    <w:name w:val="ccbnttl1"/>
    <w:rsid w:val="0016271C"/>
    <w:rPr>
      <w:b/>
      <w:bCs/>
      <w:caps/>
      <w:sz w:val="21"/>
      <w:szCs w:val="21"/>
    </w:rPr>
  </w:style>
  <w:style w:type="character" w:customStyle="1" w:styleId="bwuline">
    <w:name w:val="bwuline"/>
    <w:basedOn w:val="DefaultParagraphFont"/>
    <w:rsid w:val="00A80177"/>
  </w:style>
  <w:style w:type="character" w:styleId="Strong">
    <w:name w:val="Strong"/>
    <w:uiPriority w:val="22"/>
    <w:qFormat/>
    <w:rsid w:val="002328FF"/>
    <w:rPr>
      <w:b/>
      <w:bCs/>
    </w:rPr>
  </w:style>
  <w:style w:type="character" w:customStyle="1" w:styleId="BodyTextChar">
    <w:name w:val="Body Text Char"/>
    <w:aliases w:val="Body Text Char4 Char,Body Text Char Char2 Char,Body Text Char3 Char1 Char Char,Body Text Char Char2 Char Char3 Char,Body Text Char4 Char Char Char Char Char,Body Text Char3 Char Char2 Char Char Char Char"/>
    <w:link w:val="BodyText"/>
    <w:locked/>
    <w:rsid w:val="00D046C5"/>
    <w:rPr>
      <w:sz w:val="24"/>
      <w:szCs w:val="24"/>
    </w:rPr>
  </w:style>
  <w:style w:type="paragraph" w:styleId="BodyText">
    <w:name w:val="Body Text"/>
    <w:aliases w:val="Body Text Char4,Body Text Char Char2,Body Text Char3 Char1 Char,Body Text Char Char2 Char Char3,Body Text Char4 Char Char Char Char,Body Text Char3 Char Char2 Char Char Char,Body Text Char Char2 Char Char3 Char Char Char"/>
    <w:basedOn w:val="Normal"/>
    <w:link w:val="BodyTextChar"/>
    <w:unhideWhenUsed/>
    <w:rsid w:val="00D046C5"/>
    <w:pPr>
      <w:spacing w:before="120" w:after="120"/>
      <w:ind w:left="1080"/>
      <w:jc w:val="both"/>
    </w:pPr>
  </w:style>
  <w:style w:type="character" w:customStyle="1" w:styleId="BodyTextChar1">
    <w:name w:val="Body Text Char1"/>
    <w:rsid w:val="00D046C5"/>
    <w:rPr>
      <w:sz w:val="24"/>
      <w:szCs w:val="24"/>
      <w:lang w:eastAsia="ja-JP"/>
    </w:rPr>
  </w:style>
  <w:style w:type="paragraph" w:styleId="PlainText">
    <w:name w:val="Plain Text"/>
    <w:basedOn w:val="Normal"/>
    <w:link w:val="PlainTextChar"/>
    <w:uiPriority w:val="99"/>
    <w:unhideWhenUsed/>
    <w:rsid w:val="00204DC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04DCA"/>
    <w:rPr>
      <w:rFonts w:ascii="Calibri" w:eastAsiaTheme="minorHAnsi" w:hAnsi="Calibri" w:cstheme="minorBidi"/>
      <w:sz w:val="22"/>
      <w:szCs w:val="21"/>
    </w:rPr>
  </w:style>
  <w:style w:type="character" w:customStyle="1" w:styleId="Heading4Char">
    <w:name w:val="Heading 4 Char"/>
    <w:basedOn w:val="DefaultParagraphFont"/>
    <w:link w:val="Heading4"/>
    <w:semiHidden/>
    <w:rsid w:val="00A972B6"/>
    <w:rPr>
      <w:rFonts w:asciiTheme="majorHAnsi" w:eastAsiaTheme="majorEastAsia" w:hAnsiTheme="majorHAnsi" w:cstheme="majorBidi"/>
      <w:b/>
      <w:bCs/>
      <w:i/>
      <w:iCs/>
      <w:color w:val="4F81BD" w:themeColor="accent1"/>
      <w:sz w:val="24"/>
      <w:szCs w:val="24"/>
      <w:lang w:eastAsia="ja-JP"/>
    </w:rPr>
  </w:style>
  <w:style w:type="paragraph" w:styleId="ListParagraph">
    <w:name w:val="List Paragraph"/>
    <w:basedOn w:val="Normal"/>
    <w:uiPriority w:val="34"/>
    <w:qFormat/>
    <w:rsid w:val="007962A4"/>
    <w:pPr>
      <w:ind w:left="720"/>
      <w:contextualSpacing/>
    </w:pPr>
  </w:style>
  <w:style w:type="character" w:customStyle="1" w:styleId="Heading3Char">
    <w:name w:val="Heading 3 Char"/>
    <w:basedOn w:val="DefaultParagraphFont"/>
    <w:link w:val="Heading3"/>
    <w:semiHidden/>
    <w:rsid w:val="000715BD"/>
    <w:rPr>
      <w:rFonts w:asciiTheme="majorHAnsi" w:eastAsiaTheme="majorEastAsia" w:hAnsiTheme="majorHAnsi" w:cstheme="majorBidi"/>
      <w:b/>
      <w:bCs/>
      <w:color w:val="4F81BD" w:themeColor="accent1"/>
      <w:sz w:val="24"/>
      <w:szCs w:val="24"/>
      <w:lang w:eastAsia="ja-JP"/>
    </w:rPr>
  </w:style>
  <w:style w:type="character" w:customStyle="1" w:styleId="apple-converted-space">
    <w:name w:val="apple-converted-space"/>
    <w:basedOn w:val="DefaultParagraphFont"/>
    <w:rsid w:val="00ED7AC5"/>
  </w:style>
  <w:style w:type="character" w:styleId="FollowedHyperlink">
    <w:name w:val="FollowedHyperlink"/>
    <w:basedOn w:val="DefaultParagraphFont"/>
    <w:rsid w:val="00BD1424"/>
    <w:rPr>
      <w:color w:val="800080" w:themeColor="followedHyperlink"/>
      <w:u w:val="single"/>
    </w:rPr>
  </w:style>
  <w:style w:type="paragraph" w:styleId="BodyText3">
    <w:name w:val="Body Text 3"/>
    <w:basedOn w:val="Normal"/>
    <w:link w:val="BodyText3Char"/>
    <w:rsid w:val="00D95F5D"/>
    <w:pPr>
      <w:spacing w:after="120"/>
    </w:pPr>
    <w:rPr>
      <w:sz w:val="16"/>
      <w:szCs w:val="16"/>
    </w:rPr>
  </w:style>
  <w:style w:type="character" w:customStyle="1" w:styleId="BodyText3Char">
    <w:name w:val="Body Text 3 Char"/>
    <w:basedOn w:val="DefaultParagraphFont"/>
    <w:link w:val="BodyText3"/>
    <w:rsid w:val="00D95F5D"/>
    <w:rPr>
      <w:sz w:val="16"/>
      <w:szCs w:val="16"/>
      <w:lang w:eastAsia="ja-JP"/>
    </w:rPr>
  </w:style>
  <w:style w:type="character" w:customStyle="1" w:styleId="obfuscated-email">
    <w:name w:val="obfuscated-email"/>
    <w:basedOn w:val="DefaultParagraphFont"/>
    <w:rsid w:val="0019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815">
      <w:bodyDiv w:val="1"/>
      <w:marLeft w:val="0"/>
      <w:marRight w:val="0"/>
      <w:marTop w:val="0"/>
      <w:marBottom w:val="0"/>
      <w:divBdr>
        <w:top w:val="none" w:sz="0" w:space="0" w:color="auto"/>
        <w:left w:val="none" w:sz="0" w:space="0" w:color="auto"/>
        <w:bottom w:val="none" w:sz="0" w:space="0" w:color="auto"/>
        <w:right w:val="none" w:sz="0" w:space="0" w:color="auto"/>
      </w:divBdr>
    </w:div>
    <w:div w:id="11952722">
      <w:bodyDiv w:val="1"/>
      <w:marLeft w:val="0"/>
      <w:marRight w:val="0"/>
      <w:marTop w:val="0"/>
      <w:marBottom w:val="0"/>
      <w:divBdr>
        <w:top w:val="none" w:sz="0" w:space="0" w:color="auto"/>
        <w:left w:val="none" w:sz="0" w:space="0" w:color="auto"/>
        <w:bottom w:val="none" w:sz="0" w:space="0" w:color="auto"/>
        <w:right w:val="none" w:sz="0" w:space="0" w:color="auto"/>
      </w:divBdr>
      <w:divsChild>
        <w:div w:id="161236910">
          <w:marLeft w:val="0"/>
          <w:marRight w:val="0"/>
          <w:marTop w:val="0"/>
          <w:marBottom w:val="0"/>
          <w:divBdr>
            <w:top w:val="none" w:sz="0" w:space="0" w:color="auto"/>
            <w:left w:val="none" w:sz="0" w:space="0" w:color="auto"/>
            <w:bottom w:val="none" w:sz="0" w:space="0" w:color="auto"/>
            <w:right w:val="none" w:sz="0" w:space="0" w:color="auto"/>
          </w:divBdr>
          <w:divsChild>
            <w:div w:id="1170297515">
              <w:marLeft w:val="0"/>
              <w:marRight w:val="0"/>
              <w:marTop w:val="0"/>
              <w:marBottom w:val="0"/>
              <w:divBdr>
                <w:top w:val="none" w:sz="0" w:space="0" w:color="auto"/>
                <w:left w:val="none" w:sz="0" w:space="0" w:color="auto"/>
                <w:bottom w:val="none" w:sz="0" w:space="0" w:color="auto"/>
                <w:right w:val="none" w:sz="0" w:space="0" w:color="auto"/>
              </w:divBdr>
              <w:divsChild>
                <w:div w:id="496655652">
                  <w:marLeft w:val="0"/>
                  <w:marRight w:val="0"/>
                  <w:marTop w:val="0"/>
                  <w:marBottom w:val="0"/>
                  <w:divBdr>
                    <w:top w:val="none" w:sz="0" w:space="0" w:color="auto"/>
                    <w:left w:val="none" w:sz="0" w:space="0" w:color="auto"/>
                    <w:bottom w:val="none" w:sz="0" w:space="0" w:color="auto"/>
                    <w:right w:val="none" w:sz="0" w:space="0" w:color="auto"/>
                  </w:divBdr>
                  <w:divsChild>
                    <w:div w:id="1320495361">
                      <w:marLeft w:val="0"/>
                      <w:marRight w:val="0"/>
                      <w:marTop w:val="0"/>
                      <w:marBottom w:val="0"/>
                      <w:divBdr>
                        <w:top w:val="none" w:sz="0" w:space="0" w:color="auto"/>
                        <w:left w:val="none" w:sz="0" w:space="0" w:color="auto"/>
                        <w:bottom w:val="none" w:sz="0" w:space="0" w:color="auto"/>
                        <w:right w:val="none" w:sz="0" w:space="0" w:color="auto"/>
                      </w:divBdr>
                      <w:divsChild>
                        <w:div w:id="1745907171">
                          <w:marLeft w:val="0"/>
                          <w:marRight w:val="0"/>
                          <w:marTop w:val="0"/>
                          <w:marBottom w:val="0"/>
                          <w:divBdr>
                            <w:top w:val="none" w:sz="0" w:space="0" w:color="auto"/>
                            <w:left w:val="none" w:sz="0" w:space="0" w:color="auto"/>
                            <w:bottom w:val="none" w:sz="0" w:space="0" w:color="auto"/>
                            <w:right w:val="none" w:sz="0" w:space="0" w:color="auto"/>
                          </w:divBdr>
                          <w:divsChild>
                            <w:div w:id="1241789606">
                              <w:marLeft w:val="0"/>
                              <w:marRight w:val="0"/>
                              <w:marTop w:val="0"/>
                              <w:marBottom w:val="0"/>
                              <w:divBdr>
                                <w:top w:val="none" w:sz="0" w:space="0" w:color="auto"/>
                                <w:left w:val="none" w:sz="0" w:space="0" w:color="auto"/>
                                <w:bottom w:val="none" w:sz="0" w:space="0" w:color="auto"/>
                                <w:right w:val="none" w:sz="0" w:space="0" w:color="auto"/>
                              </w:divBdr>
                              <w:divsChild>
                                <w:div w:id="1943369878">
                                  <w:marLeft w:val="0"/>
                                  <w:marRight w:val="0"/>
                                  <w:marTop w:val="2355"/>
                                  <w:marBottom w:val="0"/>
                                  <w:divBdr>
                                    <w:top w:val="none" w:sz="0" w:space="0" w:color="auto"/>
                                    <w:left w:val="none" w:sz="0" w:space="0" w:color="auto"/>
                                    <w:bottom w:val="none" w:sz="0" w:space="0" w:color="auto"/>
                                    <w:right w:val="none" w:sz="0" w:space="0" w:color="auto"/>
                                  </w:divBdr>
                                  <w:divsChild>
                                    <w:div w:id="1774593837">
                                      <w:marLeft w:val="0"/>
                                      <w:marRight w:val="0"/>
                                      <w:marTop w:val="0"/>
                                      <w:marBottom w:val="0"/>
                                      <w:divBdr>
                                        <w:top w:val="none" w:sz="0" w:space="0" w:color="auto"/>
                                        <w:left w:val="none" w:sz="0" w:space="0" w:color="auto"/>
                                        <w:bottom w:val="none" w:sz="0" w:space="0" w:color="auto"/>
                                        <w:right w:val="none" w:sz="0" w:space="0" w:color="auto"/>
                                      </w:divBdr>
                                      <w:divsChild>
                                        <w:div w:id="1772311644">
                                          <w:marLeft w:val="0"/>
                                          <w:marRight w:val="0"/>
                                          <w:marTop w:val="0"/>
                                          <w:marBottom w:val="0"/>
                                          <w:divBdr>
                                            <w:top w:val="none" w:sz="0" w:space="0" w:color="auto"/>
                                            <w:left w:val="none" w:sz="0" w:space="0" w:color="auto"/>
                                            <w:bottom w:val="none" w:sz="0" w:space="0" w:color="auto"/>
                                            <w:right w:val="none" w:sz="0" w:space="0" w:color="auto"/>
                                          </w:divBdr>
                                          <w:divsChild>
                                            <w:div w:id="1533347419">
                                              <w:marLeft w:val="0"/>
                                              <w:marRight w:val="0"/>
                                              <w:marTop w:val="0"/>
                                              <w:marBottom w:val="0"/>
                                              <w:divBdr>
                                                <w:top w:val="none" w:sz="0" w:space="0" w:color="auto"/>
                                                <w:left w:val="none" w:sz="0" w:space="0" w:color="auto"/>
                                                <w:bottom w:val="none" w:sz="0" w:space="0" w:color="auto"/>
                                                <w:right w:val="none" w:sz="0" w:space="0" w:color="auto"/>
                                              </w:divBdr>
                                              <w:divsChild>
                                                <w:div w:id="1197624114">
                                                  <w:marLeft w:val="0"/>
                                                  <w:marRight w:val="0"/>
                                                  <w:marTop w:val="0"/>
                                                  <w:marBottom w:val="0"/>
                                                  <w:divBdr>
                                                    <w:top w:val="none" w:sz="0" w:space="0" w:color="auto"/>
                                                    <w:left w:val="none" w:sz="0" w:space="0" w:color="auto"/>
                                                    <w:bottom w:val="none" w:sz="0" w:space="0" w:color="auto"/>
                                                    <w:right w:val="none" w:sz="0" w:space="0" w:color="auto"/>
                                                  </w:divBdr>
                                                  <w:divsChild>
                                                    <w:div w:id="1756710342">
                                                      <w:marLeft w:val="0"/>
                                                      <w:marRight w:val="0"/>
                                                      <w:marTop w:val="0"/>
                                                      <w:marBottom w:val="0"/>
                                                      <w:divBdr>
                                                        <w:top w:val="none" w:sz="0" w:space="0" w:color="auto"/>
                                                        <w:left w:val="none" w:sz="0" w:space="0" w:color="auto"/>
                                                        <w:bottom w:val="none" w:sz="0" w:space="0" w:color="auto"/>
                                                        <w:right w:val="none" w:sz="0" w:space="0" w:color="auto"/>
                                                      </w:divBdr>
                                                      <w:divsChild>
                                                        <w:div w:id="2973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76542">
      <w:bodyDiv w:val="1"/>
      <w:marLeft w:val="0"/>
      <w:marRight w:val="0"/>
      <w:marTop w:val="0"/>
      <w:marBottom w:val="0"/>
      <w:divBdr>
        <w:top w:val="none" w:sz="0" w:space="0" w:color="auto"/>
        <w:left w:val="none" w:sz="0" w:space="0" w:color="auto"/>
        <w:bottom w:val="none" w:sz="0" w:space="0" w:color="auto"/>
        <w:right w:val="none" w:sz="0" w:space="0" w:color="auto"/>
      </w:divBdr>
    </w:div>
    <w:div w:id="128324215">
      <w:bodyDiv w:val="1"/>
      <w:marLeft w:val="0"/>
      <w:marRight w:val="0"/>
      <w:marTop w:val="0"/>
      <w:marBottom w:val="0"/>
      <w:divBdr>
        <w:top w:val="none" w:sz="0" w:space="0" w:color="auto"/>
        <w:left w:val="none" w:sz="0" w:space="0" w:color="auto"/>
        <w:bottom w:val="none" w:sz="0" w:space="0" w:color="auto"/>
        <w:right w:val="none" w:sz="0" w:space="0" w:color="auto"/>
      </w:divBdr>
    </w:div>
    <w:div w:id="141777657">
      <w:bodyDiv w:val="1"/>
      <w:marLeft w:val="0"/>
      <w:marRight w:val="0"/>
      <w:marTop w:val="0"/>
      <w:marBottom w:val="0"/>
      <w:divBdr>
        <w:top w:val="none" w:sz="0" w:space="0" w:color="auto"/>
        <w:left w:val="none" w:sz="0" w:space="0" w:color="auto"/>
        <w:bottom w:val="none" w:sz="0" w:space="0" w:color="auto"/>
        <w:right w:val="none" w:sz="0" w:space="0" w:color="auto"/>
      </w:divBdr>
      <w:divsChild>
        <w:div w:id="874581570">
          <w:marLeft w:val="0"/>
          <w:marRight w:val="0"/>
          <w:marTop w:val="0"/>
          <w:marBottom w:val="0"/>
          <w:divBdr>
            <w:top w:val="none" w:sz="0" w:space="0" w:color="auto"/>
            <w:left w:val="none" w:sz="0" w:space="0" w:color="auto"/>
            <w:bottom w:val="none" w:sz="0" w:space="0" w:color="auto"/>
            <w:right w:val="none" w:sz="0" w:space="0" w:color="auto"/>
          </w:divBdr>
          <w:divsChild>
            <w:div w:id="47804055">
              <w:marLeft w:val="0"/>
              <w:marRight w:val="0"/>
              <w:marTop w:val="0"/>
              <w:marBottom w:val="0"/>
              <w:divBdr>
                <w:top w:val="none" w:sz="0" w:space="0" w:color="auto"/>
                <w:left w:val="none" w:sz="0" w:space="0" w:color="auto"/>
                <w:bottom w:val="none" w:sz="0" w:space="0" w:color="auto"/>
                <w:right w:val="none" w:sz="0" w:space="0" w:color="auto"/>
              </w:divBdr>
              <w:divsChild>
                <w:div w:id="1224832392">
                  <w:marLeft w:val="0"/>
                  <w:marRight w:val="0"/>
                  <w:marTop w:val="0"/>
                  <w:marBottom w:val="0"/>
                  <w:divBdr>
                    <w:top w:val="none" w:sz="0" w:space="0" w:color="auto"/>
                    <w:left w:val="none" w:sz="0" w:space="0" w:color="auto"/>
                    <w:bottom w:val="none" w:sz="0" w:space="0" w:color="auto"/>
                    <w:right w:val="none" w:sz="0" w:space="0" w:color="auto"/>
                  </w:divBdr>
                  <w:divsChild>
                    <w:div w:id="458838917">
                      <w:marLeft w:val="0"/>
                      <w:marRight w:val="0"/>
                      <w:marTop w:val="0"/>
                      <w:marBottom w:val="0"/>
                      <w:divBdr>
                        <w:top w:val="none" w:sz="0" w:space="0" w:color="auto"/>
                        <w:left w:val="none" w:sz="0" w:space="0" w:color="auto"/>
                        <w:bottom w:val="none" w:sz="0" w:space="0" w:color="auto"/>
                        <w:right w:val="none" w:sz="0" w:space="0" w:color="auto"/>
                      </w:divBdr>
                      <w:divsChild>
                        <w:div w:id="631519116">
                          <w:marLeft w:val="0"/>
                          <w:marRight w:val="0"/>
                          <w:marTop w:val="0"/>
                          <w:marBottom w:val="0"/>
                          <w:divBdr>
                            <w:top w:val="none" w:sz="0" w:space="0" w:color="auto"/>
                            <w:left w:val="none" w:sz="0" w:space="0" w:color="auto"/>
                            <w:bottom w:val="none" w:sz="0" w:space="0" w:color="auto"/>
                            <w:right w:val="none" w:sz="0" w:space="0" w:color="auto"/>
                          </w:divBdr>
                          <w:divsChild>
                            <w:div w:id="1968118210">
                              <w:marLeft w:val="0"/>
                              <w:marRight w:val="0"/>
                              <w:marTop w:val="0"/>
                              <w:marBottom w:val="0"/>
                              <w:divBdr>
                                <w:top w:val="none" w:sz="0" w:space="0" w:color="auto"/>
                                <w:left w:val="none" w:sz="0" w:space="0" w:color="auto"/>
                                <w:bottom w:val="none" w:sz="0" w:space="0" w:color="auto"/>
                                <w:right w:val="none" w:sz="0" w:space="0" w:color="auto"/>
                              </w:divBdr>
                              <w:divsChild>
                                <w:div w:id="1544175857">
                                  <w:marLeft w:val="0"/>
                                  <w:marRight w:val="0"/>
                                  <w:marTop w:val="0"/>
                                  <w:marBottom w:val="0"/>
                                  <w:divBdr>
                                    <w:top w:val="none" w:sz="0" w:space="0" w:color="auto"/>
                                    <w:left w:val="none" w:sz="0" w:space="0" w:color="auto"/>
                                    <w:bottom w:val="none" w:sz="0" w:space="0" w:color="auto"/>
                                    <w:right w:val="none" w:sz="0" w:space="0" w:color="auto"/>
                                  </w:divBdr>
                                  <w:divsChild>
                                    <w:div w:id="507988729">
                                      <w:marLeft w:val="0"/>
                                      <w:marRight w:val="0"/>
                                      <w:marTop w:val="0"/>
                                      <w:marBottom w:val="0"/>
                                      <w:divBdr>
                                        <w:top w:val="none" w:sz="0" w:space="0" w:color="auto"/>
                                        <w:left w:val="none" w:sz="0" w:space="0" w:color="auto"/>
                                        <w:bottom w:val="none" w:sz="0" w:space="0" w:color="auto"/>
                                        <w:right w:val="none" w:sz="0" w:space="0" w:color="auto"/>
                                      </w:divBdr>
                                      <w:divsChild>
                                        <w:div w:id="1756396964">
                                          <w:marLeft w:val="0"/>
                                          <w:marRight w:val="0"/>
                                          <w:marTop w:val="0"/>
                                          <w:marBottom w:val="0"/>
                                          <w:divBdr>
                                            <w:top w:val="none" w:sz="0" w:space="0" w:color="auto"/>
                                            <w:left w:val="none" w:sz="0" w:space="0" w:color="auto"/>
                                            <w:bottom w:val="none" w:sz="0" w:space="0" w:color="auto"/>
                                            <w:right w:val="none" w:sz="0" w:space="0" w:color="auto"/>
                                          </w:divBdr>
                                          <w:divsChild>
                                            <w:div w:id="427891123">
                                              <w:marLeft w:val="0"/>
                                              <w:marRight w:val="0"/>
                                              <w:marTop w:val="0"/>
                                              <w:marBottom w:val="300"/>
                                              <w:divBdr>
                                                <w:top w:val="none" w:sz="0" w:space="0" w:color="auto"/>
                                                <w:left w:val="none" w:sz="0" w:space="0" w:color="auto"/>
                                                <w:bottom w:val="none" w:sz="0" w:space="0" w:color="auto"/>
                                                <w:right w:val="none" w:sz="0" w:space="0" w:color="auto"/>
                                              </w:divBdr>
                                              <w:divsChild>
                                                <w:div w:id="6157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74925">
      <w:bodyDiv w:val="1"/>
      <w:marLeft w:val="0"/>
      <w:marRight w:val="0"/>
      <w:marTop w:val="0"/>
      <w:marBottom w:val="0"/>
      <w:divBdr>
        <w:top w:val="none" w:sz="0" w:space="0" w:color="auto"/>
        <w:left w:val="none" w:sz="0" w:space="0" w:color="auto"/>
        <w:bottom w:val="none" w:sz="0" w:space="0" w:color="auto"/>
        <w:right w:val="none" w:sz="0" w:space="0" w:color="auto"/>
      </w:divBdr>
      <w:divsChild>
        <w:div w:id="1740320298">
          <w:marLeft w:val="0"/>
          <w:marRight w:val="0"/>
          <w:marTop w:val="0"/>
          <w:marBottom w:val="0"/>
          <w:divBdr>
            <w:top w:val="none" w:sz="0" w:space="0" w:color="auto"/>
            <w:left w:val="none" w:sz="0" w:space="0" w:color="auto"/>
            <w:bottom w:val="none" w:sz="0" w:space="0" w:color="auto"/>
            <w:right w:val="none" w:sz="0" w:space="0" w:color="auto"/>
          </w:divBdr>
          <w:divsChild>
            <w:div w:id="609892412">
              <w:marLeft w:val="0"/>
              <w:marRight w:val="0"/>
              <w:marTop w:val="0"/>
              <w:marBottom w:val="0"/>
              <w:divBdr>
                <w:top w:val="none" w:sz="0" w:space="0" w:color="auto"/>
                <w:left w:val="none" w:sz="0" w:space="0" w:color="auto"/>
                <w:bottom w:val="none" w:sz="0" w:space="0" w:color="auto"/>
                <w:right w:val="none" w:sz="0" w:space="0" w:color="auto"/>
              </w:divBdr>
              <w:divsChild>
                <w:div w:id="1136290454">
                  <w:marLeft w:val="0"/>
                  <w:marRight w:val="0"/>
                  <w:marTop w:val="0"/>
                  <w:marBottom w:val="0"/>
                  <w:divBdr>
                    <w:top w:val="none" w:sz="0" w:space="0" w:color="auto"/>
                    <w:left w:val="none" w:sz="0" w:space="0" w:color="auto"/>
                    <w:bottom w:val="none" w:sz="0" w:space="0" w:color="auto"/>
                    <w:right w:val="none" w:sz="0" w:space="0" w:color="auto"/>
                  </w:divBdr>
                  <w:divsChild>
                    <w:div w:id="906378890">
                      <w:marLeft w:val="0"/>
                      <w:marRight w:val="0"/>
                      <w:marTop w:val="0"/>
                      <w:marBottom w:val="0"/>
                      <w:divBdr>
                        <w:top w:val="none" w:sz="0" w:space="0" w:color="auto"/>
                        <w:left w:val="none" w:sz="0" w:space="0" w:color="auto"/>
                        <w:bottom w:val="none" w:sz="0" w:space="0" w:color="auto"/>
                        <w:right w:val="none" w:sz="0" w:space="0" w:color="auto"/>
                      </w:divBdr>
                      <w:divsChild>
                        <w:div w:id="1613127705">
                          <w:marLeft w:val="0"/>
                          <w:marRight w:val="0"/>
                          <w:marTop w:val="0"/>
                          <w:marBottom w:val="0"/>
                          <w:divBdr>
                            <w:top w:val="none" w:sz="0" w:space="0" w:color="auto"/>
                            <w:left w:val="none" w:sz="0" w:space="0" w:color="auto"/>
                            <w:bottom w:val="none" w:sz="0" w:space="0" w:color="auto"/>
                            <w:right w:val="none" w:sz="0" w:space="0" w:color="auto"/>
                          </w:divBdr>
                          <w:divsChild>
                            <w:div w:id="2109037797">
                              <w:marLeft w:val="0"/>
                              <w:marRight w:val="0"/>
                              <w:marTop w:val="0"/>
                              <w:marBottom w:val="0"/>
                              <w:divBdr>
                                <w:top w:val="none" w:sz="0" w:space="0" w:color="auto"/>
                                <w:left w:val="none" w:sz="0" w:space="0" w:color="auto"/>
                                <w:bottom w:val="none" w:sz="0" w:space="0" w:color="auto"/>
                                <w:right w:val="none" w:sz="0" w:space="0" w:color="auto"/>
                              </w:divBdr>
                              <w:divsChild>
                                <w:div w:id="1361739428">
                                  <w:marLeft w:val="0"/>
                                  <w:marRight w:val="0"/>
                                  <w:marTop w:val="2355"/>
                                  <w:marBottom w:val="0"/>
                                  <w:divBdr>
                                    <w:top w:val="none" w:sz="0" w:space="0" w:color="auto"/>
                                    <w:left w:val="none" w:sz="0" w:space="0" w:color="auto"/>
                                    <w:bottom w:val="none" w:sz="0" w:space="0" w:color="auto"/>
                                    <w:right w:val="none" w:sz="0" w:space="0" w:color="auto"/>
                                  </w:divBdr>
                                  <w:divsChild>
                                    <w:div w:id="397442352">
                                      <w:marLeft w:val="0"/>
                                      <w:marRight w:val="0"/>
                                      <w:marTop w:val="0"/>
                                      <w:marBottom w:val="0"/>
                                      <w:divBdr>
                                        <w:top w:val="none" w:sz="0" w:space="0" w:color="auto"/>
                                        <w:left w:val="none" w:sz="0" w:space="0" w:color="auto"/>
                                        <w:bottom w:val="none" w:sz="0" w:space="0" w:color="auto"/>
                                        <w:right w:val="none" w:sz="0" w:space="0" w:color="auto"/>
                                      </w:divBdr>
                                      <w:divsChild>
                                        <w:div w:id="2144733919">
                                          <w:marLeft w:val="0"/>
                                          <w:marRight w:val="0"/>
                                          <w:marTop w:val="0"/>
                                          <w:marBottom w:val="0"/>
                                          <w:divBdr>
                                            <w:top w:val="none" w:sz="0" w:space="0" w:color="auto"/>
                                            <w:left w:val="none" w:sz="0" w:space="0" w:color="auto"/>
                                            <w:bottom w:val="none" w:sz="0" w:space="0" w:color="auto"/>
                                            <w:right w:val="none" w:sz="0" w:space="0" w:color="auto"/>
                                          </w:divBdr>
                                          <w:divsChild>
                                            <w:div w:id="1386879218">
                                              <w:marLeft w:val="0"/>
                                              <w:marRight w:val="0"/>
                                              <w:marTop w:val="0"/>
                                              <w:marBottom w:val="0"/>
                                              <w:divBdr>
                                                <w:top w:val="none" w:sz="0" w:space="0" w:color="auto"/>
                                                <w:left w:val="none" w:sz="0" w:space="0" w:color="auto"/>
                                                <w:bottom w:val="none" w:sz="0" w:space="0" w:color="auto"/>
                                                <w:right w:val="none" w:sz="0" w:space="0" w:color="auto"/>
                                              </w:divBdr>
                                              <w:divsChild>
                                                <w:div w:id="87426417">
                                                  <w:marLeft w:val="0"/>
                                                  <w:marRight w:val="0"/>
                                                  <w:marTop w:val="0"/>
                                                  <w:marBottom w:val="0"/>
                                                  <w:divBdr>
                                                    <w:top w:val="none" w:sz="0" w:space="0" w:color="auto"/>
                                                    <w:left w:val="none" w:sz="0" w:space="0" w:color="auto"/>
                                                    <w:bottom w:val="none" w:sz="0" w:space="0" w:color="auto"/>
                                                    <w:right w:val="none" w:sz="0" w:space="0" w:color="auto"/>
                                                  </w:divBdr>
                                                  <w:divsChild>
                                                    <w:div w:id="1552769378">
                                                      <w:marLeft w:val="0"/>
                                                      <w:marRight w:val="0"/>
                                                      <w:marTop w:val="0"/>
                                                      <w:marBottom w:val="0"/>
                                                      <w:divBdr>
                                                        <w:top w:val="none" w:sz="0" w:space="0" w:color="auto"/>
                                                        <w:left w:val="none" w:sz="0" w:space="0" w:color="auto"/>
                                                        <w:bottom w:val="none" w:sz="0" w:space="0" w:color="auto"/>
                                                        <w:right w:val="none" w:sz="0" w:space="0" w:color="auto"/>
                                                      </w:divBdr>
                                                      <w:divsChild>
                                                        <w:div w:id="17767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198951">
      <w:bodyDiv w:val="1"/>
      <w:marLeft w:val="0"/>
      <w:marRight w:val="0"/>
      <w:marTop w:val="0"/>
      <w:marBottom w:val="0"/>
      <w:divBdr>
        <w:top w:val="none" w:sz="0" w:space="0" w:color="auto"/>
        <w:left w:val="none" w:sz="0" w:space="0" w:color="auto"/>
        <w:bottom w:val="none" w:sz="0" w:space="0" w:color="auto"/>
        <w:right w:val="none" w:sz="0" w:space="0" w:color="auto"/>
      </w:divBdr>
      <w:divsChild>
        <w:div w:id="2123526432">
          <w:marLeft w:val="0"/>
          <w:marRight w:val="0"/>
          <w:marTop w:val="0"/>
          <w:marBottom w:val="0"/>
          <w:divBdr>
            <w:top w:val="none" w:sz="0" w:space="0" w:color="auto"/>
            <w:left w:val="none" w:sz="0" w:space="0" w:color="auto"/>
            <w:bottom w:val="none" w:sz="0" w:space="0" w:color="auto"/>
            <w:right w:val="none" w:sz="0" w:space="0" w:color="auto"/>
          </w:divBdr>
        </w:div>
      </w:divsChild>
    </w:div>
    <w:div w:id="284045809">
      <w:bodyDiv w:val="1"/>
      <w:marLeft w:val="0"/>
      <w:marRight w:val="0"/>
      <w:marTop w:val="0"/>
      <w:marBottom w:val="0"/>
      <w:divBdr>
        <w:top w:val="none" w:sz="0" w:space="0" w:color="auto"/>
        <w:left w:val="none" w:sz="0" w:space="0" w:color="auto"/>
        <w:bottom w:val="none" w:sz="0" w:space="0" w:color="auto"/>
        <w:right w:val="none" w:sz="0" w:space="0" w:color="auto"/>
      </w:divBdr>
      <w:divsChild>
        <w:div w:id="727538148">
          <w:marLeft w:val="0"/>
          <w:marRight w:val="0"/>
          <w:marTop w:val="0"/>
          <w:marBottom w:val="0"/>
          <w:divBdr>
            <w:top w:val="none" w:sz="0" w:space="0" w:color="auto"/>
            <w:left w:val="none" w:sz="0" w:space="0" w:color="auto"/>
            <w:bottom w:val="none" w:sz="0" w:space="0" w:color="auto"/>
            <w:right w:val="none" w:sz="0" w:space="0" w:color="auto"/>
          </w:divBdr>
          <w:divsChild>
            <w:div w:id="1590113251">
              <w:marLeft w:val="0"/>
              <w:marRight w:val="0"/>
              <w:marTop w:val="0"/>
              <w:marBottom w:val="0"/>
              <w:divBdr>
                <w:top w:val="none" w:sz="0" w:space="0" w:color="auto"/>
                <w:left w:val="none" w:sz="0" w:space="0" w:color="auto"/>
                <w:bottom w:val="none" w:sz="0" w:space="0" w:color="auto"/>
                <w:right w:val="none" w:sz="0" w:space="0" w:color="auto"/>
              </w:divBdr>
              <w:divsChild>
                <w:div w:id="2004892392">
                  <w:marLeft w:val="0"/>
                  <w:marRight w:val="0"/>
                  <w:marTop w:val="0"/>
                  <w:marBottom w:val="0"/>
                  <w:divBdr>
                    <w:top w:val="none" w:sz="0" w:space="0" w:color="auto"/>
                    <w:left w:val="none" w:sz="0" w:space="0" w:color="auto"/>
                    <w:bottom w:val="none" w:sz="0" w:space="0" w:color="auto"/>
                    <w:right w:val="none" w:sz="0" w:space="0" w:color="auto"/>
                  </w:divBdr>
                  <w:divsChild>
                    <w:div w:id="2007707247">
                      <w:marLeft w:val="0"/>
                      <w:marRight w:val="0"/>
                      <w:marTop w:val="0"/>
                      <w:marBottom w:val="0"/>
                      <w:divBdr>
                        <w:top w:val="none" w:sz="0" w:space="0" w:color="auto"/>
                        <w:left w:val="none" w:sz="0" w:space="0" w:color="auto"/>
                        <w:bottom w:val="none" w:sz="0" w:space="0" w:color="auto"/>
                        <w:right w:val="none" w:sz="0" w:space="0" w:color="auto"/>
                      </w:divBdr>
                      <w:divsChild>
                        <w:div w:id="1130855542">
                          <w:marLeft w:val="0"/>
                          <w:marRight w:val="0"/>
                          <w:marTop w:val="0"/>
                          <w:marBottom w:val="0"/>
                          <w:divBdr>
                            <w:top w:val="none" w:sz="0" w:space="0" w:color="auto"/>
                            <w:left w:val="none" w:sz="0" w:space="0" w:color="auto"/>
                            <w:bottom w:val="none" w:sz="0" w:space="0" w:color="auto"/>
                            <w:right w:val="none" w:sz="0" w:space="0" w:color="auto"/>
                          </w:divBdr>
                          <w:divsChild>
                            <w:div w:id="14004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0050">
      <w:bodyDiv w:val="1"/>
      <w:marLeft w:val="0"/>
      <w:marRight w:val="0"/>
      <w:marTop w:val="0"/>
      <w:marBottom w:val="0"/>
      <w:divBdr>
        <w:top w:val="none" w:sz="0" w:space="0" w:color="auto"/>
        <w:left w:val="none" w:sz="0" w:space="0" w:color="auto"/>
        <w:bottom w:val="none" w:sz="0" w:space="0" w:color="auto"/>
        <w:right w:val="none" w:sz="0" w:space="0" w:color="auto"/>
      </w:divBdr>
      <w:divsChild>
        <w:div w:id="879822749">
          <w:marLeft w:val="360"/>
          <w:marRight w:val="0"/>
          <w:marTop w:val="0"/>
          <w:marBottom w:val="0"/>
          <w:divBdr>
            <w:top w:val="none" w:sz="0" w:space="0" w:color="auto"/>
            <w:left w:val="none" w:sz="0" w:space="0" w:color="auto"/>
            <w:bottom w:val="none" w:sz="0" w:space="0" w:color="auto"/>
            <w:right w:val="none" w:sz="0" w:space="0" w:color="auto"/>
          </w:divBdr>
          <w:divsChild>
            <w:div w:id="1988318008">
              <w:marLeft w:val="0"/>
              <w:marRight w:val="0"/>
              <w:marTop w:val="0"/>
              <w:marBottom w:val="0"/>
              <w:divBdr>
                <w:top w:val="none" w:sz="0" w:space="0" w:color="auto"/>
                <w:left w:val="none" w:sz="0" w:space="0" w:color="auto"/>
                <w:bottom w:val="none" w:sz="0" w:space="0" w:color="auto"/>
                <w:right w:val="none" w:sz="0" w:space="0" w:color="auto"/>
              </w:divBdr>
              <w:divsChild>
                <w:div w:id="850950579">
                  <w:marLeft w:val="0"/>
                  <w:marRight w:val="0"/>
                  <w:marTop w:val="0"/>
                  <w:marBottom w:val="0"/>
                  <w:divBdr>
                    <w:top w:val="none" w:sz="0" w:space="0" w:color="auto"/>
                    <w:left w:val="none" w:sz="0" w:space="0" w:color="auto"/>
                    <w:bottom w:val="none" w:sz="0" w:space="0" w:color="auto"/>
                    <w:right w:val="none" w:sz="0" w:space="0" w:color="auto"/>
                  </w:divBdr>
                  <w:divsChild>
                    <w:div w:id="639068365">
                      <w:marLeft w:val="0"/>
                      <w:marRight w:val="0"/>
                      <w:marTop w:val="0"/>
                      <w:marBottom w:val="0"/>
                      <w:divBdr>
                        <w:top w:val="none" w:sz="0" w:space="0" w:color="auto"/>
                        <w:left w:val="none" w:sz="0" w:space="0" w:color="auto"/>
                        <w:bottom w:val="none" w:sz="0" w:space="0" w:color="auto"/>
                        <w:right w:val="none" w:sz="0" w:space="0" w:color="auto"/>
                      </w:divBdr>
                      <w:divsChild>
                        <w:div w:id="810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64381">
      <w:bodyDiv w:val="1"/>
      <w:marLeft w:val="0"/>
      <w:marRight w:val="0"/>
      <w:marTop w:val="0"/>
      <w:marBottom w:val="0"/>
      <w:divBdr>
        <w:top w:val="none" w:sz="0" w:space="0" w:color="auto"/>
        <w:left w:val="none" w:sz="0" w:space="0" w:color="auto"/>
        <w:bottom w:val="none" w:sz="0" w:space="0" w:color="auto"/>
        <w:right w:val="none" w:sz="0" w:space="0" w:color="auto"/>
      </w:divBdr>
      <w:divsChild>
        <w:div w:id="1915313939">
          <w:marLeft w:val="0"/>
          <w:marRight w:val="0"/>
          <w:marTop w:val="0"/>
          <w:marBottom w:val="0"/>
          <w:divBdr>
            <w:top w:val="none" w:sz="0" w:space="0" w:color="auto"/>
            <w:left w:val="none" w:sz="0" w:space="0" w:color="auto"/>
            <w:bottom w:val="none" w:sz="0" w:space="0" w:color="auto"/>
            <w:right w:val="none" w:sz="0" w:space="0" w:color="auto"/>
          </w:divBdr>
          <w:divsChild>
            <w:div w:id="743839181">
              <w:marLeft w:val="0"/>
              <w:marRight w:val="0"/>
              <w:marTop w:val="450"/>
              <w:marBottom w:val="0"/>
              <w:divBdr>
                <w:top w:val="none" w:sz="0" w:space="0" w:color="auto"/>
                <w:left w:val="none" w:sz="0" w:space="0" w:color="auto"/>
                <w:bottom w:val="none" w:sz="0" w:space="0" w:color="auto"/>
                <w:right w:val="none" w:sz="0" w:space="0" w:color="auto"/>
              </w:divBdr>
              <w:divsChild>
                <w:div w:id="1509371935">
                  <w:marLeft w:val="0"/>
                  <w:marRight w:val="0"/>
                  <w:marTop w:val="0"/>
                  <w:marBottom w:val="0"/>
                  <w:divBdr>
                    <w:top w:val="none" w:sz="0" w:space="0" w:color="auto"/>
                    <w:left w:val="none" w:sz="0" w:space="0" w:color="auto"/>
                    <w:bottom w:val="none" w:sz="0" w:space="0" w:color="auto"/>
                    <w:right w:val="none" w:sz="0" w:space="0" w:color="auto"/>
                  </w:divBdr>
                  <w:divsChild>
                    <w:div w:id="1405639125">
                      <w:marLeft w:val="0"/>
                      <w:marRight w:val="150"/>
                      <w:marTop w:val="2685"/>
                      <w:marBottom w:val="0"/>
                      <w:divBdr>
                        <w:top w:val="none" w:sz="0" w:space="0" w:color="auto"/>
                        <w:left w:val="none" w:sz="0" w:space="0" w:color="auto"/>
                        <w:bottom w:val="none" w:sz="0" w:space="0" w:color="auto"/>
                        <w:right w:val="none" w:sz="0" w:space="0" w:color="auto"/>
                      </w:divBdr>
                      <w:divsChild>
                        <w:div w:id="1158153302">
                          <w:marLeft w:val="0"/>
                          <w:marRight w:val="0"/>
                          <w:marTop w:val="0"/>
                          <w:marBottom w:val="0"/>
                          <w:divBdr>
                            <w:top w:val="none" w:sz="0" w:space="0" w:color="auto"/>
                            <w:left w:val="none" w:sz="0" w:space="0" w:color="auto"/>
                            <w:bottom w:val="none" w:sz="0" w:space="0" w:color="auto"/>
                            <w:right w:val="none" w:sz="0" w:space="0" w:color="auto"/>
                          </w:divBdr>
                          <w:divsChild>
                            <w:div w:id="1544706386">
                              <w:marLeft w:val="0"/>
                              <w:marRight w:val="0"/>
                              <w:marTop w:val="0"/>
                              <w:marBottom w:val="0"/>
                              <w:divBdr>
                                <w:top w:val="none" w:sz="0" w:space="0" w:color="auto"/>
                                <w:left w:val="none" w:sz="0" w:space="0" w:color="auto"/>
                                <w:bottom w:val="none" w:sz="0" w:space="0" w:color="auto"/>
                                <w:right w:val="none" w:sz="0" w:space="0" w:color="auto"/>
                              </w:divBdr>
                              <w:divsChild>
                                <w:div w:id="273949504">
                                  <w:marLeft w:val="0"/>
                                  <w:marRight w:val="0"/>
                                  <w:marTop w:val="0"/>
                                  <w:marBottom w:val="240"/>
                                  <w:divBdr>
                                    <w:top w:val="none" w:sz="0" w:space="0" w:color="auto"/>
                                    <w:left w:val="none" w:sz="0" w:space="0" w:color="auto"/>
                                    <w:bottom w:val="none" w:sz="0" w:space="0" w:color="auto"/>
                                    <w:right w:val="none" w:sz="0" w:space="0" w:color="auto"/>
                                  </w:divBdr>
                                  <w:divsChild>
                                    <w:div w:id="2057315571">
                                      <w:marLeft w:val="0"/>
                                      <w:marRight w:val="0"/>
                                      <w:marTop w:val="0"/>
                                      <w:marBottom w:val="0"/>
                                      <w:divBdr>
                                        <w:top w:val="none" w:sz="0" w:space="0" w:color="auto"/>
                                        <w:left w:val="none" w:sz="0" w:space="0" w:color="auto"/>
                                        <w:bottom w:val="none" w:sz="0" w:space="0" w:color="auto"/>
                                        <w:right w:val="none" w:sz="0" w:space="0" w:color="auto"/>
                                      </w:divBdr>
                                      <w:divsChild>
                                        <w:div w:id="334764731">
                                          <w:marLeft w:val="0"/>
                                          <w:marRight w:val="0"/>
                                          <w:marTop w:val="0"/>
                                          <w:marBottom w:val="0"/>
                                          <w:divBdr>
                                            <w:top w:val="none" w:sz="0" w:space="0" w:color="auto"/>
                                            <w:left w:val="none" w:sz="0" w:space="0" w:color="auto"/>
                                            <w:bottom w:val="none" w:sz="0" w:space="0" w:color="auto"/>
                                            <w:right w:val="none" w:sz="0" w:space="0" w:color="auto"/>
                                          </w:divBdr>
                                          <w:divsChild>
                                            <w:div w:id="1005940591">
                                              <w:marLeft w:val="0"/>
                                              <w:marRight w:val="0"/>
                                              <w:marTop w:val="0"/>
                                              <w:marBottom w:val="0"/>
                                              <w:divBdr>
                                                <w:top w:val="none" w:sz="0" w:space="0" w:color="auto"/>
                                                <w:left w:val="none" w:sz="0" w:space="0" w:color="auto"/>
                                                <w:bottom w:val="none" w:sz="0" w:space="0" w:color="auto"/>
                                                <w:right w:val="none" w:sz="0" w:space="0" w:color="auto"/>
                                              </w:divBdr>
                                              <w:divsChild>
                                                <w:div w:id="416709519">
                                                  <w:marLeft w:val="0"/>
                                                  <w:marRight w:val="0"/>
                                                  <w:marTop w:val="0"/>
                                                  <w:marBottom w:val="0"/>
                                                  <w:divBdr>
                                                    <w:top w:val="none" w:sz="0" w:space="0" w:color="auto"/>
                                                    <w:left w:val="none" w:sz="0" w:space="0" w:color="auto"/>
                                                    <w:bottom w:val="none" w:sz="0" w:space="0" w:color="auto"/>
                                                    <w:right w:val="none" w:sz="0" w:space="0" w:color="auto"/>
                                                  </w:divBdr>
                                                  <w:divsChild>
                                                    <w:div w:id="11823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188767">
      <w:bodyDiv w:val="1"/>
      <w:marLeft w:val="0"/>
      <w:marRight w:val="0"/>
      <w:marTop w:val="0"/>
      <w:marBottom w:val="0"/>
      <w:divBdr>
        <w:top w:val="none" w:sz="0" w:space="0" w:color="auto"/>
        <w:left w:val="none" w:sz="0" w:space="0" w:color="auto"/>
        <w:bottom w:val="none" w:sz="0" w:space="0" w:color="auto"/>
        <w:right w:val="none" w:sz="0" w:space="0" w:color="auto"/>
      </w:divBdr>
    </w:div>
    <w:div w:id="346565347">
      <w:bodyDiv w:val="1"/>
      <w:marLeft w:val="0"/>
      <w:marRight w:val="0"/>
      <w:marTop w:val="0"/>
      <w:marBottom w:val="0"/>
      <w:divBdr>
        <w:top w:val="none" w:sz="0" w:space="0" w:color="auto"/>
        <w:left w:val="none" w:sz="0" w:space="0" w:color="auto"/>
        <w:bottom w:val="none" w:sz="0" w:space="0" w:color="auto"/>
        <w:right w:val="none" w:sz="0" w:space="0" w:color="auto"/>
      </w:divBdr>
      <w:divsChild>
        <w:div w:id="1329165564">
          <w:marLeft w:val="360"/>
          <w:marRight w:val="0"/>
          <w:marTop w:val="0"/>
          <w:marBottom w:val="0"/>
          <w:divBdr>
            <w:top w:val="none" w:sz="0" w:space="0" w:color="auto"/>
            <w:left w:val="none" w:sz="0" w:space="0" w:color="auto"/>
            <w:bottom w:val="none" w:sz="0" w:space="0" w:color="auto"/>
            <w:right w:val="none" w:sz="0" w:space="0" w:color="auto"/>
          </w:divBdr>
          <w:divsChild>
            <w:div w:id="736362855">
              <w:marLeft w:val="0"/>
              <w:marRight w:val="0"/>
              <w:marTop w:val="0"/>
              <w:marBottom w:val="0"/>
              <w:divBdr>
                <w:top w:val="none" w:sz="0" w:space="0" w:color="auto"/>
                <w:left w:val="none" w:sz="0" w:space="0" w:color="auto"/>
                <w:bottom w:val="none" w:sz="0" w:space="0" w:color="auto"/>
                <w:right w:val="none" w:sz="0" w:space="0" w:color="auto"/>
              </w:divBdr>
              <w:divsChild>
                <w:div w:id="1679037909">
                  <w:marLeft w:val="0"/>
                  <w:marRight w:val="0"/>
                  <w:marTop w:val="0"/>
                  <w:marBottom w:val="0"/>
                  <w:divBdr>
                    <w:top w:val="none" w:sz="0" w:space="0" w:color="auto"/>
                    <w:left w:val="none" w:sz="0" w:space="0" w:color="auto"/>
                    <w:bottom w:val="none" w:sz="0" w:space="0" w:color="auto"/>
                    <w:right w:val="none" w:sz="0" w:space="0" w:color="auto"/>
                  </w:divBdr>
                  <w:divsChild>
                    <w:div w:id="407731275">
                      <w:marLeft w:val="0"/>
                      <w:marRight w:val="0"/>
                      <w:marTop w:val="0"/>
                      <w:marBottom w:val="0"/>
                      <w:divBdr>
                        <w:top w:val="none" w:sz="0" w:space="0" w:color="auto"/>
                        <w:left w:val="none" w:sz="0" w:space="0" w:color="auto"/>
                        <w:bottom w:val="none" w:sz="0" w:space="0" w:color="auto"/>
                        <w:right w:val="none" w:sz="0" w:space="0" w:color="auto"/>
                      </w:divBdr>
                      <w:divsChild>
                        <w:div w:id="7817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02266">
      <w:bodyDiv w:val="1"/>
      <w:marLeft w:val="0"/>
      <w:marRight w:val="0"/>
      <w:marTop w:val="0"/>
      <w:marBottom w:val="0"/>
      <w:divBdr>
        <w:top w:val="none" w:sz="0" w:space="0" w:color="auto"/>
        <w:left w:val="none" w:sz="0" w:space="0" w:color="auto"/>
        <w:bottom w:val="none" w:sz="0" w:space="0" w:color="auto"/>
        <w:right w:val="none" w:sz="0" w:space="0" w:color="auto"/>
      </w:divBdr>
      <w:divsChild>
        <w:div w:id="800929086">
          <w:marLeft w:val="0"/>
          <w:marRight w:val="0"/>
          <w:marTop w:val="0"/>
          <w:marBottom w:val="0"/>
          <w:divBdr>
            <w:top w:val="none" w:sz="0" w:space="0" w:color="auto"/>
            <w:left w:val="none" w:sz="0" w:space="0" w:color="auto"/>
            <w:bottom w:val="none" w:sz="0" w:space="0" w:color="auto"/>
            <w:right w:val="none" w:sz="0" w:space="0" w:color="auto"/>
          </w:divBdr>
          <w:divsChild>
            <w:div w:id="842814898">
              <w:marLeft w:val="0"/>
              <w:marRight w:val="0"/>
              <w:marTop w:val="0"/>
              <w:marBottom w:val="0"/>
              <w:divBdr>
                <w:top w:val="none" w:sz="0" w:space="0" w:color="auto"/>
                <w:left w:val="none" w:sz="0" w:space="0" w:color="auto"/>
                <w:bottom w:val="none" w:sz="0" w:space="0" w:color="auto"/>
                <w:right w:val="none" w:sz="0" w:space="0" w:color="auto"/>
              </w:divBdr>
              <w:divsChild>
                <w:div w:id="297300037">
                  <w:marLeft w:val="0"/>
                  <w:marRight w:val="0"/>
                  <w:marTop w:val="0"/>
                  <w:marBottom w:val="0"/>
                  <w:divBdr>
                    <w:top w:val="none" w:sz="0" w:space="0" w:color="auto"/>
                    <w:left w:val="none" w:sz="0" w:space="0" w:color="auto"/>
                    <w:bottom w:val="none" w:sz="0" w:space="0" w:color="auto"/>
                    <w:right w:val="none" w:sz="0" w:space="0" w:color="auto"/>
                  </w:divBdr>
                  <w:divsChild>
                    <w:div w:id="582643713">
                      <w:marLeft w:val="0"/>
                      <w:marRight w:val="0"/>
                      <w:marTop w:val="0"/>
                      <w:marBottom w:val="0"/>
                      <w:divBdr>
                        <w:top w:val="none" w:sz="0" w:space="0" w:color="auto"/>
                        <w:left w:val="none" w:sz="0" w:space="0" w:color="auto"/>
                        <w:bottom w:val="none" w:sz="0" w:space="0" w:color="auto"/>
                        <w:right w:val="none" w:sz="0" w:space="0" w:color="auto"/>
                      </w:divBdr>
                      <w:divsChild>
                        <w:div w:id="19633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3149">
      <w:bodyDiv w:val="1"/>
      <w:marLeft w:val="0"/>
      <w:marRight w:val="0"/>
      <w:marTop w:val="0"/>
      <w:marBottom w:val="0"/>
      <w:divBdr>
        <w:top w:val="none" w:sz="0" w:space="0" w:color="auto"/>
        <w:left w:val="none" w:sz="0" w:space="0" w:color="auto"/>
        <w:bottom w:val="none" w:sz="0" w:space="0" w:color="auto"/>
        <w:right w:val="none" w:sz="0" w:space="0" w:color="auto"/>
      </w:divBdr>
      <w:divsChild>
        <w:div w:id="836992416">
          <w:marLeft w:val="0"/>
          <w:marRight w:val="0"/>
          <w:marTop w:val="0"/>
          <w:marBottom w:val="0"/>
          <w:divBdr>
            <w:top w:val="none" w:sz="0" w:space="0" w:color="auto"/>
            <w:left w:val="none" w:sz="0" w:space="0" w:color="auto"/>
            <w:bottom w:val="none" w:sz="0" w:space="0" w:color="auto"/>
            <w:right w:val="none" w:sz="0" w:space="0" w:color="auto"/>
          </w:divBdr>
          <w:divsChild>
            <w:div w:id="538669335">
              <w:marLeft w:val="0"/>
              <w:marRight w:val="0"/>
              <w:marTop w:val="0"/>
              <w:marBottom w:val="0"/>
              <w:divBdr>
                <w:top w:val="none" w:sz="0" w:space="0" w:color="auto"/>
                <w:left w:val="none" w:sz="0" w:space="0" w:color="auto"/>
                <w:bottom w:val="none" w:sz="0" w:space="0" w:color="auto"/>
                <w:right w:val="none" w:sz="0" w:space="0" w:color="auto"/>
              </w:divBdr>
              <w:divsChild>
                <w:div w:id="1655065966">
                  <w:marLeft w:val="0"/>
                  <w:marRight w:val="0"/>
                  <w:marTop w:val="0"/>
                  <w:marBottom w:val="0"/>
                  <w:divBdr>
                    <w:top w:val="none" w:sz="0" w:space="0" w:color="auto"/>
                    <w:left w:val="none" w:sz="0" w:space="0" w:color="auto"/>
                    <w:bottom w:val="none" w:sz="0" w:space="0" w:color="auto"/>
                    <w:right w:val="none" w:sz="0" w:space="0" w:color="auto"/>
                  </w:divBdr>
                  <w:divsChild>
                    <w:div w:id="2105300377">
                      <w:marLeft w:val="0"/>
                      <w:marRight w:val="0"/>
                      <w:marTop w:val="0"/>
                      <w:marBottom w:val="0"/>
                      <w:divBdr>
                        <w:top w:val="none" w:sz="0" w:space="0" w:color="auto"/>
                        <w:left w:val="none" w:sz="0" w:space="0" w:color="auto"/>
                        <w:bottom w:val="none" w:sz="0" w:space="0" w:color="auto"/>
                        <w:right w:val="none" w:sz="0" w:space="0" w:color="auto"/>
                      </w:divBdr>
                      <w:divsChild>
                        <w:div w:id="331297292">
                          <w:marLeft w:val="0"/>
                          <w:marRight w:val="0"/>
                          <w:marTop w:val="0"/>
                          <w:marBottom w:val="0"/>
                          <w:divBdr>
                            <w:top w:val="none" w:sz="0" w:space="0" w:color="auto"/>
                            <w:left w:val="none" w:sz="0" w:space="0" w:color="auto"/>
                            <w:bottom w:val="none" w:sz="0" w:space="0" w:color="auto"/>
                            <w:right w:val="none" w:sz="0" w:space="0" w:color="auto"/>
                          </w:divBdr>
                          <w:divsChild>
                            <w:div w:id="1771659108">
                              <w:marLeft w:val="0"/>
                              <w:marRight w:val="0"/>
                              <w:marTop w:val="0"/>
                              <w:marBottom w:val="0"/>
                              <w:divBdr>
                                <w:top w:val="none" w:sz="0" w:space="0" w:color="auto"/>
                                <w:left w:val="none" w:sz="0" w:space="0" w:color="auto"/>
                                <w:bottom w:val="none" w:sz="0" w:space="0" w:color="auto"/>
                                <w:right w:val="none" w:sz="0" w:space="0" w:color="auto"/>
                              </w:divBdr>
                              <w:divsChild>
                                <w:div w:id="440228329">
                                  <w:marLeft w:val="0"/>
                                  <w:marRight w:val="0"/>
                                  <w:marTop w:val="2355"/>
                                  <w:marBottom w:val="0"/>
                                  <w:divBdr>
                                    <w:top w:val="none" w:sz="0" w:space="0" w:color="auto"/>
                                    <w:left w:val="none" w:sz="0" w:space="0" w:color="auto"/>
                                    <w:bottom w:val="none" w:sz="0" w:space="0" w:color="auto"/>
                                    <w:right w:val="none" w:sz="0" w:space="0" w:color="auto"/>
                                  </w:divBdr>
                                  <w:divsChild>
                                    <w:div w:id="1845393020">
                                      <w:marLeft w:val="0"/>
                                      <w:marRight w:val="0"/>
                                      <w:marTop w:val="0"/>
                                      <w:marBottom w:val="0"/>
                                      <w:divBdr>
                                        <w:top w:val="none" w:sz="0" w:space="0" w:color="auto"/>
                                        <w:left w:val="none" w:sz="0" w:space="0" w:color="auto"/>
                                        <w:bottom w:val="none" w:sz="0" w:space="0" w:color="auto"/>
                                        <w:right w:val="none" w:sz="0" w:space="0" w:color="auto"/>
                                      </w:divBdr>
                                      <w:divsChild>
                                        <w:div w:id="905728469">
                                          <w:marLeft w:val="0"/>
                                          <w:marRight w:val="0"/>
                                          <w:marTop w:val="0"/>
                                          <w:marBottom w:val="0"/>
                                          <w:divBdr>
                                            <w:top w:val="none" w:sz="0" w:space="0" w:color="auto"/>
                                            <w:left w:val="none" w:sz="0" w:space="0" w:color="auto"/>
                                            <w:bottom w:val="none" w:sz="0" w:space="0" w:color="auto"/>
                                            <w:right w:val="none" w:sz="0" w:space="0" w:color="auto"/>
                                          </w:divBdr>
                                          <w:divsChild>
                                            <w:div w:id="812329655">
                                              <w:marLeft w:val="0"/>
                                              <w:marRight w:val="0"/>
                                              <w:marTop w:val="0"/>
                                              <w:marBottom w:val="0"/>
                                              <w:divBdr>
                                                <w:top w:val="none" w:sz="0" w:space="0" w:color="auto"/>
                                                <w:left w:val="none" w:sz="0" w:space="0" w:color="auto"/>
                                                <w:bottom w:val="none" w:sz="0" w:space="0" w:color="auto"/>
                                                <w:right w:val="none" w:sz="0" w:space="0" w:color="auto"/>
                                              </w:divBdr>
                                              <w:divsChild>
                                                <w:div w:id="1039823728">
                                                  <w:marLeft w:val="0"/>
                                                  <w:marRight w:val="0"/>
                                                  <w:marTop w:val="0"/>
                                                  <w:marBottom w:val="0"/>
                                                  <w:divBdr>
                                                    <w:top w:val="none" w:sz="0" w:space="0" w:color="auto"/>
                                                    <w:left w:val="none" w:sz="0" w:space="0" w:color="auto"/>
                                                    <w:bottom w:val="none" w:sz="0" w:space="0" w:color="auto"/>
                                                    <w:right w:val="none" w:sz="0" w:space="0" w:color="auto"/>
                                                  </w:divBdr>
                                                  <w:divsChild>
                                                    <w:div w:id="1661541780">
                                                      <w:marLeft w:val="0"/>
                                                      <w:marRight w:val="0"/>
                                                      <w:marTop w:val="0"/>
                                                      <w:marBottom w:val="0"/>
                                                      <w:divBdr>
                                                        <w:top w:val="none" w:sz="0" w:space="0" w:color="auto"/>
                                                        <w:left w:val="none" w:sz="0" w:space="0" w:color="auto"/>
                                                        <w:bottom w:val="none" w:sz="0" w:space="0" w:color="auto"/>
                                                        <w:right w:val="none" w:sz="0" w:space="0" w:color="auto"/>
                                                      </w:divBdr>
                                                      <w:divsChild>
                                                        <w:div w:id="20516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319541">
      <w:bodyDiv w:val="1"/>
      <w:marLeft w:val="0"/>
      <w:marRight w:val="0"/>
      <w:marTop w:val="0"/>
      <w:marBottom w:val="0"/>
      <w:divBdr>
        <w:top w:val="none" w:sz="0" w:space="0" w:color="auto"/>
        <w:left w:val="none" w:sz="0" w:space="0" w:color="auto"/>
        <w:bottom w:val="none" w:sz="0" w:space="0" w:color="auto"/>
        <w:right w:val="none" w:sz="0" w:space="0" w:color="auto"/>
      </w:divBdr>
    </w:div>
    <w:div w:id="421417851">
      <w:bodyDiv w:val="1"/>
      <w:marLeft w:val="0"/>
      <w:marRight w:val="0"/>
      <w:marTop w:val="0"/>
      <w:marBottom w:val="0"/>
      <w:divBdr>
        <w:top w:val="none" w:sz="0" w:space="0" w:color="auto"/>
        <w:left w:val="none" w:sz="0" w:space="0" w:color="auto"/>
        <w:bottom w:val="none" w:sz="0" w:space="0" w:color="auto"/>
        <w:right w:val="none" w:sz="0" w:space="0" w:color="auto"/>
      </w:divBdr>
    </w:div>
    <w:div w:id="423652408">
      <w:bodyDiv w:val="1"/>
      <w:marLeft w:val="0"/>
      <w:marRight w:val="0"/>
      <w:marTop w:val="0"/>
      <w:marBottom w:val="0"/>
      <w:divBdr>
        <w:top w:val="none" w:sz="0" w:space="0" w:color="auto"/>
        <w:left w:val="none" w:sz="0" w:space="0" w:color="auto"/>
        <w:bottom w:val="none" w:sz="0" w:space="0" w:color="auto"/>
        <w:right w:val="none" w:sz="0" w:space="0" w:color="auto"/>
      </w:divBdr>
    </w:div>
    <w:div w:id="432551127">
      <w:bodyDiv w:val="1"/>
      <w:marLeft w:val="0"/>
      <w:marRight w:val="0"/>
      <w:marTop w:val="0"/>
      <w:marBottom w:val="0"/>
      <w:divBdr>
        <w:top w:val="none" w:sz="0" w:space="0" w:color="auto"/>
        <w:left w:val="none" w:sz="0" w:space="0" w:color="auto"/>
        <w:bottom w:val="none" w:sz="0" w:space="0" w:color="auto"/>
        <w:right w:val="none" w:sz="0" w:space="0" w:color="auto"/>
      </w:divBdr>
    </w:div>
    <w:div w:id="437454136">
      <w:bodyDiv w:val="1"/>
      <w:marLeft w:val="0"/>
      <w:marRight w:val="0"/>
      <w:marTop w:val="0"/>
      <w:marBottom w:val="0"/>
      <w:divBdr>
        <w:top w:val="none" w:sz="0" w:space="0" w:color="auto"/>
        <w:left w:val="none" w:sz="0" w:space="0" w:color="auto"/>
        <w:bottom w:val="none" w:sz="0" w:space="0" w:color="auto"/>
        <w:right w:val="none" w:sz="0" w:space="0" w:color="auto"/>
      </w:divBdr>
    </w:div>
    <w:div w:id="445929423">
      <w:bodyDiv w:val="1"/>
      <w:marLeft w:val="0"/>
      <w:marRight w:val="0"/>
      <w:marTop w:val="0"/>
      <w:marBottom w:val="0"/>
      <w:divBdr>
        <w:top w:val="none" w:sz="0" w:space="0" w:color="auto"/>
        <w:left w:val="none" w:sz="0" w:space="0" w:color="auto"/>
        <w:bottom w:val="none" w:sz="0" w:space="0" w:color="auto"/>
        <w:right w:val="none" w:sz="0" w:space="0" w:color="auto"/>
      </w:divBdr>
    </w:div>
    <w:div w:id="474417115">
      <w:bodyDiv w:val="1"/>
      <w:marLeft w:val="0"/>
      <w:marRight w:val="0"/>
      <w:marTop w:val="0"/>
      <w:marBottom w:val="0"/>
      <w:divBdr>
        <w:top w:val="none" w:sz="0" w:space="0" w:color="auto"/>
        <w:left w:val="none" w:sz="0" w:space="0" w:color="auto"/>
        <w:bottom w:val="none" w:sz="0" w:space="0" w:color="auto"/>
        <w:right w:val="none" w:sz="0" w:space="0" w:color="auto"/>
      </w:divBdr>
    </w:div>
    <w:div w:id="548882574">
      <w:bodyDiv w:val="1"/>
      <w:marLeft w:val="0"/>
      <w:marRight w:val="0"/>
      <w:marTop w:val="0"/>
      <w:marBottom w:val="0"/>
      <w:divBdr>
        <w:top w:val="none" w:sz="0" w:space="0" w:color="auto"/>
        <w:left w:val="none" w:sz="0" w:space="0" w:color="auto"/>
        <w:bottom w:val="none" w:sz="0" w:space="0" w:color="auto"/>
        <w:right w:val="none" w:sz="0" w:space="0" w:color="auto"/>
      </w:divBdr>
    </w:div>
    <w:div w:id="585723729">
      <w:bodyDiv w:val="1"/>
      <w:marLeft w:val="0"/>
      <w:marRight w:val="0"/>
      <w:marTop w:val="0"/>
      <w:marBottom w:val="0"/>
      <w:divBdr>
        <w:top w:val="none" w:sz="0" w:space="0" w:color="auto"/>
        <w:left w:val="none" w:sz="0" w:space="0" w:color="auto"/>
        <w:bottom w:val="none" w:sz="0" w:space="0" w:color="auto"/>
        <w:right w:val="none" w:sz="0" w:space="0" w:color="auto"/>
      </w:divBdr>
    </w:div>
    <w:div w:id="608584455">
      <w:bodyDiv w:val="1"/>
      <w:marLeft w:val="0"/>
      <w:marRight w:val="0"/>
      <w:marTop w:val="0"/>
      <w:marBottom w:val="0"/>
      <w:divBdr>
        <w:top w:val="none" w:sz="0" w:space="0" w:color="auto"/>
        <w:left w:val="none" w:sz="0" w:space="0" w:color="auto"/>
        <w:bottom w:val="none" w:sz="0" w:space="0" w:color="auto"/>
        <w:right w:val="none" w:sz="0" w:space="0" w:color="auto"/>
      </w:divBdr>
    </w:div>
    <w:div w:id="608855421">
      <w:bodyDiv w:val="1"/>
      <w:marLeft w:val="0"/>
      <w:marRight w:val="0"/>
      <w:marTop w:val="0"/>
      <w:marBottom w:val="0"/>
      <w:divBdr>
        <w:top w:val="none" w:sz="0" w:space="0" w:color="auto"/>
        <w:left w:val="none" w:sz="0" w:space="0" w:color="auto"/>
        <w:bottom w:val="none" w:sz="0" w:space="0" w:color="auto"/>
        <w:right w:val="none" w:sz="0" w:space="0" w:color="auto"/>
      </w:divBdr>
      <w:divsChild>
        <w:div w:id="1926258997">
          <w:marLeft w:val="475"/>
          <w:marRight w:val="0"/>
          <w:marTop w:val="96"/>
          <w:marBottom w:val="0"/>
          <w:divBdr>
            <w:top w:val="none" w:sz="0" w:space="0" w:color="auto"/>
            <w:left w:val="none" w:sz="0" w:space="0" w:color="auto"/>
            <w:bottom w:val="none" w:sz="0" w:space="0" w:color="auto"/>
            <w:right w:val="none" w:sz="0" w:space="0" w:color="auto"/>
          </w:divBdr>
        </w:div>
        <w:div w:id="889607607">
          <w:marLeft w:val="475"/>
          <w:marRight w:val="0"/>
          <w:marTop w:val="96"/>
          <w:marBottom w:val="0"/>
          <w:divBdr>
            <w:top w:val="none" w:sz="0" w:space="0" w:color="auto"/>
            <w:left w:val="none" w:sz="0" w:space="0" w:color="auto"/>
            <w:bottom w:val="none" w:sz="0" w:space="0" w:color="auto"/>
            <w:right w:val="none" w:sz="0" w:space="0" w:color="auto"/>
          </w:divBdr>
        </w:div>
        <w:div w:id="1352804393">
          <w:marLeft w:val="475"/>
          <w:marRight w:val="0"/>
          <w:marTop w:val="96"/>
          <w:marBottom w:val="0"/>
          <w:divBdr>
            <w:top w:val="none" w:sz="0" w:space="0" w:color="auto"/>
            <w:left w:val="none" w:sz="0" w:space="0" w:color="auto"/>
            <w:bottom w:val="none" w:sz="0" w:space="0" w:color="auto"/>
            <w:right w:val="none" w:sz="0" w:space="0" w:color="auto"/>
          </w:divBdr>
        </w:div>
        <w:div w:id="1308362890">
          <w:marLeft w:val="475"/>
          <w:marRight w:val="0"/>
          <w:marTop w:val="96"/>
          <w:marBottom w:val="0"/>
          <w:divBdr>
            <w:top w:val="none" w:sz="0" w:space="0" w:color="auto"/>
            <w:left w:val="none" w:sz="0" w:space="0" w:color="auto"/>
            <w:bottom w:val="none" w:sz="0" w:space="0" w:color="auto"/>
            <w:right w:val="none" w:sz="0" w:space="0" w:color="auto"/>
          </w:divBdr>
        </w:div>
      </w:divsChild>
    </w:div>
    <w:div w:id="660930799">
      <w:bodyDiv w:val="1"/>
      <w:marLeft w:val="0"/>
      <w:marRight w:val="0"/>
      <w:marTop w:val="0"/>
      <w:marBottom w:val="0"/>
      <w:divBdr>
        <w:top w:val="none" w:sz="0" w:space="0" w:color="auto"/>
        <w:left w:val="none" w:sz="0" w:space="0" w:color="auto"/>
        <w:bottom w:val="none" w:sz="0" w:space="0" w:color="auto"/>
        <w:right w:val="none" w:sz="0" w:space="0" w:color="auto"/>
      </w:divBdr>
    </w:div>
    <w:div w:id="676731641">
      <w:bodyDiv w:val="1"/>
      <w:marLeft w:val="0"/>
      <w:marRight w:val="0"/>
      <w:marTop w:val="0"/>
      <w:marBottom w:val="0"/>
      <w:divBdr>
        <w:top w:val="none" w:sz="0" w:space="0" w:color="auto"/>
        <w:left w:val="none" w:sz="0" w:space="0" w:color="auto"/>
        <w:bottom w:val="none" w:sz="0" w:space="0" w:color="auto"/>
        <w:right w:val="none" w:sz="0" w:space="0" w:color="auto"/>
      </w:divBdr>
      <w:divsChild>
        <w:div w:id="909539501">
          <w:marLeft w:val="0"/>
          <w:marRight w:val="0"/>
          <w:marTop w:val="0"/>
          <w:marBottom w:val="0"/>
          <w:divBdr>
            <w:top w:val="none" w:sz="0" w:space="0" w:color="auto"/>
            <w:left w:val="none" w:sz="0" w:space="0" w:color="auto"/>
            <w:bottom w:val="none" w:sz="0" w:space="0" w:color="auto"/>
            <w:right w:val="none" w:sz="0" w:space="0" w:color="auto"/>
          </w:divBdr>
          <w:divsChild>
            <w:div w:id="1931116095">
              <w:marLeft w:val="0"/>
              <w:marRight w:val="0"/>
              <w:marTop w:val="0"/>
              <w:marBottom w:val="240"/>
              <w:divBdr>
                <w:top w:val="none" w:sz="0" w:space="0" w:color="auto"/>
                <w:left w:val="none" w:sz="0" w:space="0" w:color="auto"/>
                <w:bottom w:val="none" w:sz="0" w:space="0" w:color="auto"/>
                <w:right w:val="none" w:sz="0" w:space="0" w:color="auto"/>
              </w:divBdr>
              <w:divsChild>
                <w:div w:id="1898854737">
                  <w:marLeft w:val="180"/>
                  <w:marRight w:val="180"/>
                  <w:marTop w:val="0"/>
                  <w:marBottom w:val="0"/>
                  <w:divBdr>
                    <w:top w:val="none" w:sz="0" w:space="0" w:color="auto"/>
                    <w:left w:val="none" w:sz="0" w:space="0" w:color="auto"/>
                    <w:bottom w:val="none" w:sz="0" w:space="0" w:color="auto"/>
                    <w:right w:val="none" w:sz="0" w:space="0" w:color="auto"/>
                  </w:divBdr>
                  <w:divsChild>
                    <w:div w:id="576286250">
                      <w:marLeft w:val="0"/>
                      <w:marRight w:val="0"/>
                      <w:marTop w:val="0"/>
                      <w:marBottom w:val="0"/>
                      <w:divBdr>
                        <w:top w:val="none" w:sz="0" w:space="0" w:color="auto"/>
                        <w:left w:val="none" w:sz="0" w:space="0" w:color="auto"/>
                        <w:bottom w:val="none" w:sz="0" w:space="0" w:color="auto"/>
                        <w:right w:val="none" w:sz="0" w:space="0" w:color="auto"/>
                      </w:divBdr>
                      <w:divsChild>
                        <w:div w:id="377439097">
                          <w:marLeft w:val="0"/>
                          <w:marRight w:val="0"/>
                          <w:marTop w:val="0"/>
                          <w:marBottom w:val="0"/>
                          <w:divBdr>
                            <w:top w:val="none" w:sz="0" w:space="0" w:color="auto"/>
                            <w:left w:val="none" w:sz="0" w:space="0" w:color="auto"/>
                            <w:bottom w:val="none" w:sz="0" w:space="0" w:color="auto"/>
                            <w:right w:val="none" w:sz="0" w:space="0" w:color="auto"/>
                          </w:divBdr>
                          <w:divsChild>
                            <w:div w:id="287980599">
                              <w:marLeft w:val="0"/>
                              <w:marRight w:val="0"/>
                              <w:marTop w:val="0"/>
                              <w:marBottom w:val="0"/>
                              <w:divBdr>
                                <w:top w:val="none" w:sz="0" w:space="0" w:color="auto"/>
                                <w:left w:val="none" w:sz="0" w:space="0" w:color="auto"/>
                                <w:bottom w:val="none" w:sz="0" w:space="0" w:color="auto"/>
                                <w:right w:val="none" w:sz="0" w:space="0" w:color="auto"/>
                              </w:divBdr>
                              <w:divsChild>
                                <w:div w:id="16413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14033">
      <w:bodyDiv w:val="1"/>
      <w:marLeft w:val="0"/>
      <w:marRight w:val="0"/>
      <w:marTop w:val="0"/>
      <w:marBottom w:val="0"/>
      <w:divBdr>
        <w:top w:val="none" w:sz="0" w:space="0" w:color="auto"/>
        <w:left w:val="none" w:sz="0" w:space="0" w:color="auto"/>
        <w:bottom w:val="none" w:sz="0" w:space="0" w:color="auto"/>
        <w:right w:val="none" w:sz="0" w:space="0" w:color="auto"/>
      </w:divBdr>
    </w:div>
    <w:div w:id="726298621">
      <w:bodyDiv w:val="1"/>
      <w:marLeft w:val="0"/>
      <w:marRight w:val="0"/>
      <w:marTop w:val="0"/>
      <w:marBottom w:val="0"/>
      <w:divBdr>
        <w:top w:val="none" w:sz="0" w:space="0" w:color="auto"/>
        <w:left w:val="none" w:sz="0" w:space="0" w:color="auto"/>
        <w:bottom w:val="none" w:sz="0" w:space="0" w:color="auto"/>
        <w:right w:val="none" w:sz="0" w:space="0" w:color="auto"/>
      </w:divBdr>
    </w:div>
    <w:div w:id="797459018">
      <w:bodyDiv w:val="1"/>
      <w:marLeft w:val="0"/>
      <w:marRight w:val="0"/>
      <w:marTop w:val="0"/>
      <w:marBottom w:val="0"/>
      <w:divBdr>
        <w:top w:val="none" w:sz="0" w:space="0" w:color="auto"/>
        <w:left w:val="none" w:sz="0" w:space="0" w:color="auto"/>
        <w:bottom w:val="none" w:sz="0" w:space="0" w:color="auto"/>
        <w:right w:val="none" w:sz="0" w:space="0" w:color="auto"/>
      </w:divBdr>
      <w:divsChild>
        <w:div w:id="1255555972">
          <w:marLeft w:val="0"/>
          <w:marRight w:val="0"/>
          <w:marTop w:val="0"/>
          <w:marBottom w:val="0"/>
          <w:divBdr>
            <w:top w:val="none" w:sz="0" w:space="0" w:color="auto"/>
            <w:left w:val="none" w:sz="0" w:space="0" w:color="auto"/>
            <w:bottom w:val="none" w:sz="0" w:space="0" w:color="auto"/>
            <w:right w:val="none" w:sz="0" w:space="0" w:color="auto"/>
          </w:divBdr>
          <w:divsChild>
            <w:div w:id="987788451">
              <w:marLeft w:val="0"/>
              <w:marRight w:val="0"/>
              <w:marTop w:val="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915014832">
                      <w:marLeft w:val="0"/>
                      <w:marRight w:val="0"/>
                      <w:marTop w:val="0"/>
                      <w:marBottom w:val="0"/>
                      <w:divBdr>
                        <w:top w:val="none" w:sz="0" w:space="0" w:color="auto"/>
                        <w:left w:val="none" w:sz="0" w:space="0" w:color="auto"/>
                        <w:bottom w:val="none" w:sz="0" w:space="0" w:color="auto"/>
                        <w:right w:val="none" w:sz="0" w:space="0" w:color="auto"/>
                      </w:divBdr>
                      <w:divsChild>
                        <w:div w:id="227696304">
                          <w:marLeft w:val="0"/>
                          <w:marRight w:val="0"/>
                          <w:marTop w:val="0"/>
                          <w:marBottom w:val="0"/>
                          <w:divBdr>
                            <w:top w:val="none" w:sz="0" w:space="0" w:color="auto"/>
                            <w:left w:val="none" w:sz="0" w:space="0" w:color="auto"/>
                            <w:bottom w:val="none" w:sz="0" w:space="0" w:color="auto"/>
                            <w:right w:val="none" w:sz="0" w:space="0" w:color="auto"/>
                          </w:divBdr>
                          <w:divsChild>
                            <w:div w:id="297148569">
                              <w:marLeft w:val="0"/>
                              <w:marRight w:val="0"/>
                              <w:marTop w:val="0"/>
                              <w:marBottom w:val="0"/>
                              <w:divBdr>
                                <w:top w:val="none" w:sz="0" w:space="0" w:color="auto"/>
                                <w:left w:val="none" w:sz="0" w:space="0" w:color="auto"/>
                                <w:bottom w:val="none" w:sz="0" w:space="0" w:color="auto"/>
                                <w:right w:val="none" w:sz="0" w:space="0" w:color="auto"/>
                              </w:divBdr>
                              <w:divsChild>
                                <w:div w:id="1502351198">
                                  <w:marLeft w:val="0"/>
                                  <w:marRight w:val="0"/>
                                  <w:marTop w:val="2355"/>
                                  <w:marBottom w:val="0"/>
                                  <w:divBdr>
                                    <w:top w:val="none" w:sz="0" w:space="0" w:color="auto"/>
                                    <w:left w:val="none" w:sz="0" w:space="0" w:color="auto"/>
                                    <w:bottom w:val="none" w:sz="0" w:space="0" w:color="auto"/>
                                    <w:right w:val="none" w:sz="0" w:space="0" w:color="auto"/>
                                  </w:divBdr>
                                  <w:divsChild>
                                    <w:div w:id="540097776">
                                      <w:marLeft w:val="0"/>
                                      <w:marRight w:val="0"/>
                                      <w:marTop w:val="0"/>
                                      <w:marBottom w:val="0"/>
                                      <w:divBdr>
                                        <w:top w:val="none" w:sz="0" w:space="0" w:color="auto"/>
                                        <w:left w:val="none" w:sz="0" w:space="0" w:color="auto"/>
                                        <w:bottom w:val="none" w:sz="0" w:space="0" w:color="auto"/>
                                        <w:right w:val="none" w:sz="0" w:space="0" w:color="auto"/>
                                      </w:divBdr>
                                      <w:divsChild>
                                        <w:div w:id="1439837618">
                                          <w:marLeft w:val="0"/>
                                          <w:marRight w:val="0"/>
                                          <w:marTop w:val="0"/>
                                          <w:marBottom w:val="0"/>
                                          <w:divBdr>
                                            <w:top w:val="none" w:sz="0" w:space="0" w:color="auto"/>
                                            <w:left w:val="none" w:sz="0" w:space="0" w:color="auto"/>
                                            <w:bottom w:val="none" w:sz="0" w:space="0" w:color="auto"/>
                                            <w:right w:val="none" w:sz="0" w:space="0" w:color="auto"/>
                                          </w:divBdr>
                                          <w:divsChild>
                                            <w:div w:id="1783307628">
                                              <w:marLeft w:val="0"/>
                                              <w:marRight w:val="0"/>
                                              <w:marTop w:val="0"/>
                                              <w:marBottom w:val="0"/>
                                              <w:divBdr>
                                                <w:top w:val="none" w:sz="0" w:space="0" w:color="auto"/>
                                                <w:left w:val="none" w:sz="0" w:space="0" w:color="auto"/>
                                                <w:bottom w:val="none" w:sz="0" w:space="0" w:color="auto"/>
                                                <w:right w:val="none" w:sz="0" w:space="0" w:color="auto"/>
                                              </w:divBdr>
                                              <w:divsChild>
                                                <w:div w:id="1237977331">
                                                  <w:marLeft w:val="0"/>
                                                  <w:marRight w:val="0"/>
                                                  <w:marTop w:val="0"/>
                                                  <w:marBottom w:val="0"/>
                                                  <w:divBdr>
                                                    <w:top w:val="none" w:sz="0" w:space="0" w:color="auto"/>
                                                    <w:left w:val="none" w:sz="0" w:space="0" w:color="auto"/>
                                                    <w:bottom w:val="none" w:sz="0" w:space="0" w:color="auto"/>
                                                    <w:right w:val="none" w:sz="0" w:space="0" w:color="auto"/>
                                                  </w:divBdr>
                                                  <w:divsChild>
                                                    <w:div w:id="1661469681">
                                                      <w:marLeft w:val="0"/>
                                                      <w:marRight w:val="0"/>
                                                      <w:marTop w:val="0"/>
                                                      <w:marBottom w:val="0"/>
                                                      <w:divBdr>
                                                        <w:top w:val="none" w:sz="0" w:space="0" w:color="auto"/>
                                                        <w:left w:val="none" w:sz="0" w:space="0" w:color="auto"/>
                                                        <w:bottom w:val="none" w:sz="0" w:space="0" w:color="auto"/>
                                                        <w:right w:val="none" w:sz="0" w:space="0" w:color="auto"/>
                                                      </w:divBdr>
                                                      <w:divsChild>
                                                        <w:div w:id="8283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014553">
      <w:bodyDiv w:val="1"/>
      <w:marLeft w:val="0"/>
      <w:marRight w:val="0"/>
      <w:marTop w:val="0"/>
      <w:marBottom w:val="0"/>
      <w:divBdr>
        <w:top w:val="none" w:sz="0" w:space="0" w:color="auto"/>
        <w:left w:val="none" w:sz="0" w:space="0" w:color="auto"/>
        <w:bottom w:val="none" w:sz="0" w:space="0" w:color="auto"/>
        <w:right w:val="none" w:sz="0" w:space="0" w:color="auto"/>
      </w:divBdr>
    </w:div>
    <w:div w:id="813523183">
      <w:bodyDiv w:val="1"/>
      <w:marLeft w:val="0"/>
      <w:marRight w:val="0"/>
      <w:marTop w:val="0"/>
      <w:marBottom w:val="0"/>
      <w:divBdr>
        <w:top w:val="none" w:sz="0" w:space="0" w:color="auto"/>
        <w:left w:val="none" w:sz="0" w:space="0" w:color="auto"/>
        <w:bottom w:val="none" w:sz="0" w:space="0" w:color="auto"/>
        <w:right w:val="none" w:sz="0" w:space="0" w:color="auto"/>
      </w:divBdr>
    </w:div>
    <w:div w:id="866599174">
      <w:bodyDiv w:val="1"/>
      <w:marLeft w:val="0"/>
      <w:marRight w:val="0"/>
      <w:marTop w:val="0"/>
      <w:marBottom w:val="0"/>
      <w:divBdr>
        <w:top w:val="none" w:sz="0" w:space="0" w:color="auto"/>
        <w:left w:val="none" w:sz="0" w:space="0" w:color="auto"/>
        <w:bottom w:val="none" w:sz="0" w:space="0" w:color="auto"/>
        <w:right w:val="none" w:sz="0" w:space="0" w:color="auto"/>
      </w:divBdr>
    </w:div>
    <w:div w:id="873076097">
      <w:bodyDiv w:val="1"/>
      <w:marLeft w:val="0"/>
      <w:marRight w:val="0"/>
      <w:marTop w:val="0"/>
      <w:marBottom w:val="0"/>
      <w:divBdr>
        <w:top w:val="none" w:sz="0" w:space="0" w:color="auto"/>
        <w:left w:val="none" w:sz="0" w:space="0" w:color="auto"/>
        <w:bottom w:val="none" w:sz="0" w:space="0" w:color="auto"/>
        <w:right w:val="none" w:sz="0" w:space="0" w:color="auto"/>
      </w:divBdr>
      <w:divsChild>
        <w:div w:id="209074258">
          <w:marLeft w:val="0"/>
          <w:marRight w:val="0"/>
          <w:marTop w:val="0"/>
          <w:marBottom w:val="0"/>
          <w:divBdr>
            <w:top w:val="none" w:sz="0" w:space="0" w:color="auto"/>
            <w:left w:val="none" w:sz="0" w:space="0" w:color="auto"/>
            <w:bottom w:val="none" w:sz="0" w:space="0" w:color="auto"/>
            <w:right w:val="none" w:sz="0" w:space="0" w:color="auto"/>
          </w:divBdr>
          <w:divsChild>
            <w:div w:id="970288159">
              <w:marLeft w:val="0"/>
              <w:marRight w:val="0"/>
              <w:marTop w:val="0"/>
              <w:marBottom w:val="0"/>
              <w:divBdr>
                <w:top w:val="none" w:sz="0" w:space="0" w:color="auto"/>
                <w:left w:val="none" w:sz="0" w:space="0" w:color="auto"/>
                <w:bottom w:val="none" w:sz="0" w:space="0" w:color="auto"/>
                <w:right w:val="none" w:sz="0" w:space="0" w:color="auto"/>
              </w:divBdr>
              <w:divsChild>
                <w:div w:id="626475734">
                  <w:marLeft w:val="0"/>
                  <w:marRight w:val="0"/>
                  <w:marTop w:val="0"/>
                  <w:marBottom w:val="0"/>
                  <w:divBdr>
                    <w:top w:val="none" w:sz="0" w:space="0" w:color="auto"/>
                    <w:left w:val="none" w:sz="0" w:space="0" w:color="auto"/>
                    <w:bottom w:val="none" w:sz="0" w:space="0" w:color="auto"/>
                    <w:right w:val="none" w:sz="0" w:space="0" w:color="auto"/>
                  </w:divBdr>
                  <w:divsChild>
                    <w:div w:id="875771071">
                      <w:marLeft w:val="0"/>
                      <w:marRight w:val="0"/>
                      <w:marTop w:val="0"/>
                      <w:marBottom w:val="0"/>
                      <w:divBdr>
                        <w:top w:val="none" w:sz="0" w:space="0" w:color="auto"/>
                        <w:left w:val="none" w:sz="0" w:space="0" w:color="auto"/>
                        <w:bottom w:val="none" w:sz="0" w:space="0" w:color="auto"/>
                        <w:right w:val="none" w:sz="0" w:space="0" w:color="auto"/>
                      </w:divBdr>
                      <w:divsChild>
                        <w:div w:id="2121604903">
                          <w:marLeft w:val="0"/>
                          <w:marRight w:val="0"/>
                          <w:marTop w:val="0"/>
                          <w:marBottom w:val="0"/>
                          <w:divBdr>
                            <w:top w:val="none" w:sz="0" w:space="0" w:color="auto"/>
                            <w:left w:val="none" w:sz="0" w:space="0" w:color="auto"/>
                            <w:bottom w:val="none" w:sz="0" w:space="0" w:color="auto"/>
                            <w:right w:val="none" w:sz="0" w:space="0" w:color="auto"/>
                          </w:divBdr>
                          <w:divsChild>
                            <w:div w:id="34161215">
                              <w:marLeft w:val="0"/>
                              <w:marRight w:val="0"/>
                              <w:marTop w:val="0"/>
                              <w:marBottom w:val="0"/>
                              <w:divBdr>
                                <w:top w:val="none" w:sz="0" w:space="0" w:color="auto"/>
                                <w:left w:val="none" w:sz="0" w:space="0" w:color="auto"/>
                                <w:bottom w:val="none" w:sz="0" w:space="0" w:color="auto"/>
                                <w:right w:val="none" w:sz="0" w:space="0" w:color="auto"/>
                              </w:divBdr>
                              <w:divsChild>
                                <w:div w:id="1944681170">
                                  <w:marLeft w:val="0"/>
                                  <w:marRight w:val="0"/>
                                  <w:marTop w:val="2355"/>
                                  <w:marBottom w:val="0"/>
                                  <w:divBdr>
                                    <w:top w:val="none" w:sz="0" w:space="0" w:color="auto"/>
                                    <w:left w:val="none" w:sz="0" w:space="0" w:color="auto"/>
                                    <w:bottom w:val="none" w:sz="0" w:space="0" w:color="auto"/>
                                    <w:right w:val="none" w:sz="0" w:space="0" w:color="auto"/>
                                  </w:divBdr>
                                  <w:divsChild>
                                    <w:div w:id="1469740233">
                                      <w:marLeft w:val="0"/>
                                      <w:marRight w:val="0"/>
                                      <w:marTop w:val="0"/>
                                      <w:marBottom w:val="0"/>
                                      <w:divBdr>
                                        <w:top w:val="none" w:sz="0" w:space="0" w:color="auto"/>
                                        <w:left w:val="none" w:sz="0" w:space="0" w:color="auto"/>
                                        <w:bottom w:val="none" w:sz="0" w:space="0" w:color="auto"/>
                                        <w:right w:val="none" w:sz="0" w:space="0" w:color="auto"/>
                                      </w:divBdr>
                                      <w:divsChild>
                                        <w:div w:id="2112316775">
                                          <w:marLeft w:val="0"/>
                                          <w:marRight w:val="0"/>
                                          <w:marTop w:val="0"/>
                                          <w:marBottom w:val="0"/>
                                          <w:divBdr>
                                            <w:top w:val="none" w:sz="0" w:space="0" w:color="auto"/>
                                            <w:left w:val="none" w:sz="0" w:space="0" w:color="auto"/>
                                            <w:bottom w:val="none" w:sz="0" w:space="0" w:color="auto"/>
                                            <w:right w:val="none" w:sz="0" w:space="0" w:color="auto"/>
                                          </w:divBdr>
                                          <w:divsChild>
                                            <w:div w:id="2031568897">
                                              <w:marLeft w:val="0"/>
                                              <w:marRight w:val="0"/>
                                              <w:marTop w:val="0"/>
                                              <w:marBottom w:val="0"/>
                                              <w:divBdr>
                                                <w:top w:val="none" w:sz="0" w:space="0" w:color="auto"/>
                                                <w:left w:val="none" w:sz="0" w:space="0" w:color="auto"/>
                                                <w:bottom w:val="none" w:sz="0" w:space="0" w:color="auto"/>
                                                <w:right w:val="none" w:sz="0" w:space="0" w:color="auto"/>
                                              </w:divBdr>
                                              <w:divsChild>
                                                <w:div w:id="1376468796">
                                                  <w:marLeft w:val="0"/>
                                                  <w:marRight w:val="0"/>
                                                  <w:marTop w:val="0"/>
                                                  <w:marBottom w:val="0"/>
                                                  <w:divBdr>
                                                    <w:top w:val="none" w:sz="0" w:space="0" w:color="auto"/>
                                                    <w:left w:val="none" w:sz="0" w:space="0" w:color="auto"/>
                                                    <w:bottom w:val="none" w:sz="0" w:space="0" w:color="auto"/>
                                                    <w:right w:val="none" w:sz="0" w:space="0" w:color="auto"/>
                                                  </w:divBdr>
                                                  <w:divsChild>
                                                    <w:div w:id="730084214">
                                                      <w:marLeft w:val="0"/>
                                                      <w:marRight w:val="0"/>
                                                      <w:marTop w:val="0"/>
                                                      <w:marBottom w:val="0"/>
                                                      <w:divBdr>
                                                        <w:top w:val="none" w:sz="0" w:space="0" w:color="auto"/>
                                                        <w:left w:val="none" w:sz="0" w:space="0" w:color="auto"/>
                                                        <w:bottom w:val="none" w:sz="0" w:space="0" w:color="auto"/>
                                                        <w:right w:val="none" w:sz="0" w:space="0" w:color="auto"/>
                                                      </w:divBdr>
                                                      <w:divsChild>
                                                        <w:div w:id="1672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359650">
      <w:bodyDiv w:val="1"/>
      <w:marLeft w:val="0"/>
      <w:marRight w:val="0"/>
      <w:marTop w:val="0"/>
      <w:marBottom w:val="0"/>
      <w:divBdr>
        <w:top w:val="none" w:sz="0" w:space="0" w:color="auto"/>
        <w:left w:val="none" w:sz="0" w:space="0" w:color="auto"/>
        <w:bottom w:val="none" w:sz="0" w:space="0" w:color="auto"/>
        <w:right w:val="none" w:sz="0" w:space="0" w:color="auto"/>
      </w:divBdr>
    </w:div>
    <w:div w:id="886376041">
      <w:bodyDiv w:val="1"/>
      <w:marLeft w:val="0"/>
      <w:marRight w:val="0"/>
      <w:marTop w:val="0"/>
      <w:marBottom w:val="0"/>
      <w:divBdr>
        <w:top w:val="none" w:sz="0" w:space="0" w:color="auto"/>
        <w:left w:val="none" w:sz="0" w:space="0" w:color="auto"/>
        <w:bottom w:val="none" w:sz="0" w:space="0" w:color="auto"/>
        <w:right w:val="none" w:sz="0" w:space="0" w:color="auto"/>
      </w:divBdr>
    </w:div>
    <w:div w:id="890730613">
      <w:bodyDiv w:val="1"/>
      <w:marLeft w:val="0"/>
      <w:marRight w:val="0"/>
      <w:marTop w:val="0"/>
      <w:marBottom w:val="0"/>
      <w:divBdr>
        <w:top w:val="none" w:sz="0" w:space="0" w:color="auto"/>
        <w:left w:val="none" w:sz="0" w:space="0" w:color="auto"/>
        <w:bottom w:val="none" w:sz="0" w:space="0" w:color="auto"/>
        <w:right w:val="none" w:sz="0" w:space="0" w:color="auto"/>
      </w:divBdr>
      <w:divsChild>
        <w:div w:id="261188260">
          <w:marLeft w:val="0"/>
          <w:marRight w:val="0"/>
          <w:marTop w:val="0"/>
          <w:marBottom w:val="0"/>
          <w:divBdr>
            <w:top w:val="none" w:sz="0" w:space="0" w:color="auto"/>
            <w:left w:val="none" w:sz="0" w:space="0" w:color="auto"/>
            <w:bottom w:val="none" w:sz="0" w:space="0" w:color="auto"/>
            <w:right w:val="none" w:sz="0" w:space="0" w:color="auto"/>
          </w:divBdr>
          <w:divsChild>
            <w:div w:id="85347178">
              <w:marLeft w:val="0"/>
              <w:marRight w:val="0"/>
              <w:marTop w:val="0"/>
              <w:marBottom w:val="240"/>
              <w:divBdr>
                <w:top w:val="none" w:sz="0" w:space="0" w:color="auto"/>
                <w:left w:val="none" w:sz="0" w:space="0" w:color="auto"/>
                <w:bottom w:val="none" w:sz="0" w:space="0" w:color="auto"/>
                <w:right w:val="none" w:sz="0" w:space="0" w:color="auto"/>
              </w:divBdr>
              <w:divsChild>
                <w:div w:id="1218319451">
                  <w:marLeft w:val="180"/>
                  <w:marRight w:val="180"/>
                  <w:marTop w:val="0"/>
                  <w:marBottom w:val="0"/>
                  <w:divBdr>
                    <w:top w:val="none" w:sz="0" w:space="0" w:color="auto"/>
                    <w:left w:val="none" w:sz="0" w:space="0" w:color="auto"/>
                    <w:bottom w:val="none" w:sz="0" w:space="0" w:color="auto"/>
                    <w:right w:val="none" w:sz="0" w:space="0" w:color="auto"/>
                  </w:divBdr>
                  <w:divsChild>
                    <w:div w:id="1561944199">
                      <w:marLeft w:val="0"/>
                      <w:marRight w:val="0"/>
                      <w:marTop w:val="0"/>
                      <w:marBottom w:val="0"/>
                      <w:divBdr>
                        <w:top w:val="none" w:sz="0" w:space="0" w:color="auto"/>
                        <w:left w:val="none" w:sz="0" w:space="0" w:color="auto"/>
                        <w:bottom w:val="none" w:sz="0" w:space="0" w:color="auto"/>
                        <w:right w:val="none" w:sz="0" w:space="0" w:color="auto"/>
                      </w:divBdr>
                      <w:divsChild>
                        <w:div w:id="242641489">
                          <w:marLeft w:val="0"/>
                          <w:marRight w:val="0"/>
                          <w:marTop w:val="0"/>
                          <w:marBottom w:val="0"/>
                          <w:divBdr>
                            <w:top w:val="none" w:sz="0" w:space="0" w:color="auto"/>
                            <w:left w:val="none" w:sz="0" w:space="0" w:color="auto"/>
                            <w:bottom w:val="none" w:sz="0" w:space="0" w:color="auto"/>
                            <w:right w:val="none" w:sz="0" w:space="0" w:color="auto"/>
                          </w:divBdr>
                          <w:divsChild>
                            <w:div w:id="1162307461">
                              <w:marLeft w:val="0"/>
                              <w:marRight w:val="0"/>
                              <w:marTop w:val="0"/>
                              <w:marBottom w:val="0"/>
                              <w:divBdr>
                                <w:top w:val="none" w:sz="0" w:space="0" w:color="auto"/>
                                <w:left w:val="none" w:sz="0" w:space="0" w:color="auto"/>
                                <w:bottom w:val="none" w:sz="0" w:space="0" w:color="auto"/>
                                <w:right w:val="none" w:sz="0" w:space="0" w:color="auto"/>
                              </w:divBdr>
                              <w:divsChild>
                                <w:div w:id="15958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638465">
      <w:bodyDiv w:val="1"/>
      <w:marLeft w:val="0"/>
      <w:marRight w:val="0"/>
      <w:marTop w:val="0"/>
      <w:marBottom w:val="0"/>
      <w:divBdr>
        <w:top w:val="none" w:sz="0" w:space="0" w:color="auto"/>
        <w:left w:val="none" w:sz="0" w:space="0" w:color="auto"/>
        <w:bottom w:val="none" w:sz="0" w:space="0" w:color="auto"/>
        <w:right w:val="none" w:sz="0" w:space="0" w:color="auto"/>
      </w:divBdr>
      <w:divsChild>
        <w:div w:id="30613479">
          <w:marLeft w:val="0"/>
          <w:marRight w:val="0"/>
          <w:marTop w:val="0"/>
          <w:marBottom w:val="0"/>
          <w:divBdr>
            <w:top w:val="none" w:sz="0" w:space="0" w:color="auto"/>
            <w:left w:val="none" w:sz="0" w:space="0" w:color="auto"/>
            <w:bottom w:val="none" w:sz="0" w:space="0" w:color="auto"/>
            <w:right w:val="none" w:sz="0" w:space="0" w:color="auto"/>
          </w:divBdr>
          <w:divsChild>
            <w:div w:id="208031490">
              <w:marLeft w:val="0"/>
              <w:marRight w:val="0"/>
              <w:marTop w:val="0"/>
              <w:marBottom w:val="240"/>
              <w:divBdr>
                <w:top w:val="none" w:sz="0" w:space="0" w:color="auto"/>
                <w:left w:val="none" w:sz="0" w:space="0" w:color="auto"/>
                <w:bottom w:val="none" w:sz="0" w:space="0" w:color="auto"/>
                <w:right w:val="none" w:sz="0" w:space="0" w:color="auto"/>
              </w:divBdr>
              <w:divsChild>
                <w:div w:id="1646861418">
                  <w:marLeft w:val="180"/>
                  <w:marRight w:val="180"/>
                  <w:marTop w:val="0"/>
                  <w:marBottom w:val="0"/>
                  <w:divBdr>
                    <w:top w:val="none" w:sz="0" w:space="0" w:color="auto"/>
                    <w:left w:val="none" w:sz="0" w:space="0" w:color="auto"/>
                    <w:bottom w:val="none" w:sz="0" w:space="0" w:color="auto"/>
                    <w:right w:val="none" w:sz="0" w:space="0" w:color="auto"/>
                  </w:divBdr>
                  <w:divsChild>
                    <w:div w:id="1151483340">
                      <w:marLeft w:val="0"/>
                      <w:marRight w:val="0"/>
                      <w:marTop w:val="0"/>
                      <w:marBottom w:val="0"/>
                      <w:divBdr>
                        <w:top w:val="none" w:sz="0" w:space="0" w:color="auto"/>
                        <w:left w:val="none" w:sz="0" w:space="0" w:color="auto"/>
                        <w:bottom w:val="none" w:sz="0" w:space="0" w:color="auto"/>
                        <w:right w:val="none" w:sz="0" w:space="0" w:color="auto"/>
                      </w:divBdr>
                      <w:divsChild>
                        <w:div w:id="1593080118">
                          <w:marLeft w:val="0"/>
                          <w:marRight w:val="0"/>
                          <w:marTop w:val="0"/>
                          <w:marBottom w:val="0"/>
                          <w:divBdr>
                            <w:top w:val="none" w:sz="0" w:space="0" w:color="auto"/>
                            <w:left w:val="none" w:sz="0" w:space="0" w:color="auto"/>
                            <w:bottom w:val="none" w:sz="0" w:space="0" w:color="auto"/>
                            <w:right w:val="none" w:sz="0" w:space="0" w:color="auto"/>
                          </w:divBdr>
                          <w:divsChild>
                            <w:div w:id="1179077963">
                              <w:marLeft w:val="0"/>
                              <w:marRight w:val="0"/>
                              <w:marTop w:val="0"/>
                              <w:marBottom w:val="0"/>
                              <w:divBdr>
                                <w:top w:val="none" w:sz="0" w:space="0" w:color="auto"/>
                                <w:left w:val="none" w:sz="0" w:space="0" w:color="auto"/>
                                <w:bottom w:val="none" w:sz="0" w:space="0" w:color="auto"/>
                                <w:right w:val="none" w:sz="0" w:space="0" w:color="auto"/>
                              </w:divBdr>
                              <w:divsChild>
                                <w:div w:id="8321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84708">
      <w:bodyDiv w:val="1"/>
      <w:marLeft w:val="0"/>
      <w:marRight w:val="0"/>
      <w:marTop w:val="0"/>
      <w:marBottom w:val="0"/>
      <w:divBdr>
        <w:top w:val="none" w:sz="0" w:space="0" w:color="auto"/>
        <w:left w:val="none" w:sz="0" w:space="0" w:color="auto"/>
        <w:bottom w:val="none" w:sz="0" w:space="0" w:color="auto"/>
        <w:right w:val="none" w:sz="0" w:space="0" w:color="auto"/>
      </w:divBdr>
    </w:div>
    <w:div w:id="976882501">
      <w:bodyDiv w:val="1"/>
      <w:marLeft w:val="0"/>
      <w:marRight w:val="0"/>
      <w:marTop w:val="0"/>
      <w:marBottom w:val="0"/>
      <w:divBdr>
        <w:top w:val="none" w:sz="0" w:space="0" w:color="auto"/>
        <w:left w:val="none" w:sz="0" w:space="0" w:color="auto"/>
        <w:bottom w:val="none" w:sz="0" w:space="0" w:color="auto"/>
        <w:right w:val="none" w:sz="0" w:space="0" w:color="auto"/>
      </w:divBdr>
    </w:div>
    <w:div w:id="102957061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09853125">
          <w:marLeft w:val="0"/>
          <w:marRight w:val="0"/>
          <w:marTop w:val="0"/>
          <w:marBottom w:val="0"/>
          <w:divBdr>
            <w:top w:val="none" w:sz="0" w:space="0" w:color="auto"/>
            <w:left w:val="none" w:sz="0" w:space="0" w:color="auto"/>
            <w:bottom w:val="none" w:sz="0" w:space="0" w:color="auto"/>
            <w:right w:val="none" w:sz="0" w:space="0" w:color="auto"/>
          </w:divBdr>
          <w:divsChild>
            <w:div w:id="958488140">
              <w:marLeft w:val="0"/>
              <w:marRight w:val="0"/>
              <w:marTop w:val="0"/>
              <w:marBottom w:val="0"/>
              <w:divBdr>
                <w:top w:val="none" w:sz="0" w:space="0" w:color="auto"/>
                <w:left w:val="none" w:sz="0" w:space="0" w:color="auto"/>
                <w:bottom w:val="none" w:sz="0" w:space="0" w:color="auto"/>
                <w:right w:val="none" w:sz="0" w:space="0" w:color="auto"/>
              </w:divBdr>
              <w:divsChild>
                <w:div w:id="603808077">
                  <w:marLeft w:val="0"/>
                  <w:marRight w:val="0"/>
                  <w:marTop w:val="0"/>
                  <w:marBottom w:val="240"/>
                  <w:divBdr>
                    <w:top w:val="none" w:sz="0" w:space="0" w:color="auto"/>
                    <w:left w:val="none" w:sz="0" w:space="0" w:color="auto"/>
                    <w:bottom w:val="none" w:sz="0" w:space="0" w:color="auto"/>
                    <w:right w:val="none" w:sz="0" w:space="0" w:color="auto"/>
                  </w:divBdr>
                  <w:divsChild>
                    <w:div w:id="1349480012">
                      <w:marLeft w:val="0"/>
                      <w:marRight w:val="0"/>
                      <w:marTop w:val="0"/>
                      <w:marBottom w:val="240"/>
                      <w:divBdr>
                        <w:top w:val="none" w:sz="0" w:space="0" w:color="auto"/>
                        <w:left w:val="none" w:sz="0" w:space="0" w:color="auto"/>
                        <w:bottom w:val="none" w:sz="0" w:space="0" w:color="auto"/>
                        <w:right w:val="none" w:sz="0" w:space="0" w:color="auto"/>
                      </w:divBdr>
                      <w:divsChild>
                        <w:div w:id="910651423">
                          <w:marLeft w:val="0"/>
                          <w:marRight w:val="0"/>
                          <w:marTop w:val="0"/>
                          <w:marBottom w:val="0"/>
                          <w:divBdr>
                            <w:top w:val="none" w:sz="0" w:space="0" w:color="auto"/>
                            <w:left w:val="none" w:sz="0" w:space="0" w:color="auto"/>
                            <w:bottom w:val="none" w:sz="0" w:space="0" w:color="auto"/>
                            <w:right w:val="none" w:sz="0" w:space="0" w:color="auto"/>
                          </w:divBdr>
                        </w:div>
                        <w:div w:id="384791389">
                          <w:marLeft w:val="0"/>
                          <w:marRight w:val="0"/>
                          <w:marTop w:val="0"/>
                          <w:marBottom w:val="0"/>
                          <w:divBdr>
                            <w:top w:val="none" w:sz="0" w:space="0" w:color="auto"/>
                            <w:left w:val="none" w:sz="0" w:space="0" w:color="auto"/>
                            <w:bottom w:val="none" w:sz="0" w:space="0" w:color="auto"/>
                            <w:right w:val="none" w:sz="0" w:space="0" w:color="auto"/>
                          </w:divBdr>
                          <w:divsChild>
                            <w:div w:id="1979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1396">
                      <w:marLeft w:val="0"/>
                      <w:marRight w:val="0"/>
                      <w:marTop w:val="0"/>
                      <w:marBottom w:val="0"/>
                      <w:divBdr>
                        <w:top w:val="none" w:sz="0" w:space="0" w:color="auto"/>
                        <w:left w:val="none" w:sz="0" w:space="0" w:color="auto"/>
                        <w:bottom w:val="none" w:sz="0" w:space="0" w:color="auto"/>
                        <w:right w:val="none" w:sz="0" w:space="0" w:color="auto"/>
                      </w:divBdr>
                    </w:div>
                  </w:divsChild>
                </w:div>
                <w:div w:id="489297880">
                  <w:marLeft w:val="0"/>
                  <w:marRight w:val="0"/>
                  <w:marTop w:val="0"/>
                  <w:marBottom w:val="0"/>
                  <w:divBdr>
                    <w:top w:val="none" w:sz="0" w:space="0" w:color="auto"/>
                    <w:left w:val="none" w:sz="0" w:space="0" w:color="auto"/>
                    <w:bottom w:val="none" w:sz="0" w:space="0" w:color="auto"/>
                    <w:right w:val="none" w:sz="0" w:space="0" w:color="auto"/>
                  </w:divBdr>
                  <w:divsChild>
                    <w:div w:id="2024167409">
                      <w:marLeft w:val="0"/>
                      <w:marRight w:val="0"/>
                      <w:marTop w:val="0"/>
                      <w:marBottom w:val="240"/>
                      <w:divBdr>
                        <w:top w:val="none" w:sz="0" w:space="0" w:color="auto"/>
                        <w:left w:val="none" w:sz="0" w:space="0" w:color="auto"/>
                        <w:bottom w:val="none" w:sz="0" w:space="0" w:color="auto"/>
                        <w:right w:val="none" w:sz="0" w:space="0" w:color="auto"/>
                      </w:divBdr>
                      <w:divsChild>
                        <w:div w:id="1937210342">
                          <w:marLeft w:val="0"/>
                          <w:marRight w:val="0"/>
                          <w:marTop w:val="0"/>
                          <w:marBottom w:val="0"/>
                          <w:divBdr>
                            <w:top w:val="none" w:sz="0" w:space="0" w:color="auto"/>
                            <w:left w:val="none" w:sz="0" w:space="0" w:color="auto"/>
                            <w:bottom w:val="none" w:sz="0" w:space="0" w:color="auto"/>
                            <w:right w:val="none" w:sz="0" w:space="0" w:color="auto"/>
                          </w:divBdr>
                        </w:div>
                        <w:div w:id="1388140613">
                          <w:marLeft w:val="0"/>
                          <w:marRight w:val="0"/>
                          <w:marTop w:val="0"/>
                          <w:marBottom w:val="0"/>
                          <w:divBdr>
                            <w:top w:val="none" w:sz="0" w:space="0" w:color="auto"/>
                            <w:left w:val="none" w:sz="0" w:space="0" w:color="auto"/>
                            <w:bottom w:val="none" w:sz="0" w:space="0" w:color="auto"/>
                            <w:right w:val="none" w:sz="0" w:space="0" w:color="auto"/>
                          </w:divBdr>
                          <w:divsChild>
                            <w:div w:id="13140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4305">
                      <w:marLeft w:val="0"/>
                      <w:marRight w:val="0"/>
                      <w:marTop w:val="0"/>
                      <w:marBottom w:val="240"/>
                      <w:divBdr>
                        <w:top w:val="none" w:sz="0" w:space="0" w:color="auto"/>
                        <w:left w:val="none" w:sz="0" w:space="0" w:color="auto"/>
                        <w:bottom w:val="none" w:sz="0" w:space="0" w:color="auto"/>
                        <w:right w:val="none" w:sz="0" w:space="0" w:color="auto"/>
                      </w:divBdr>
                      <w:divsChild>
                        <w:div w:id="88897218">
                          <w:marLeft w:val="0"/>
                          <w:marRight w:val="0"/>
                          <w:marTop w:val="0"/>
                          <w:marBottom w:val="0"/>
                          <w:divBdr>
                            <w:top w:val="none" w:sz="0" w:space="0" w:color="auto"/>
                            <w:left w:val="none" w:sz="0" w:space="0" w:color="auto"/>
                            <w:bottom w:val="none" w:sz="0" w:space="0" w:color="auto"/>
                            <w:right w:val="none" w:sz="0" w:space="0" w:color="auto"/>
                          </w:divBdr>
                          <w:divsChild>
                            <w:div w:id="1691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12904">
      <w:bodyDiv w:val="1"/>
      <w:marLeft w:val="0"/>
      <w:marRight w:val="0"/>
      <w:marTop w:val="0"/>
      <w:marBottom w:val="0"/>
      <w:divBdr>
        <w:top w:val="none" w:sz="0" w:space="0" w:color="auto"/>
        <w:left w:val="none" w:sz="0" w:space="0" w:color="auto"/>
        <w:bottom w:val="none" w:sz="0" w:space="0" w:color="auto"/>
        <w:right w:val="none" w:sz="0" w:space="0" w:color="auto"/>
      </w:divBdr>
    </w:div>
    <w:div w:id="1040741128">
      <w:bodyDiv w:val="1"/>
      <w:marLeft w:val="0"/>
      <w:marRight w:val="0"/>
      <w:marTop w:val="0"/>
      <w:marBottom w:val="0"/>
      <w:divBdr>
        <w:top w:val="none" w:sz="0" w:space="0" w:color="auto"/>
        <w:left w:val="none" w:sz="0" w:space="0" w:color="auto"/>
        <w:bottom w:val="none" w:sz="0" w:space="0" w:color="auto"/>
        <w:right w:val="none" w:sz="0" w:space="0" w:color="auto"/>
      </w:divBdr>
    </w:div>
    <w:div w:id="1045524296">
      <w:bodyDiv w:val="1"/>
      <w:marLeft w:val="0"/>
      <w:marRight w:val="0"/>
      <w:marTop w:val="0"/>
      <w:marBottom w:val="0"/>
      <w:divBdr>
        <w:top w:val="none" w:sz="0" w:space="0" w:color="auto"/>
        <w:left w:val="none" w:sz="0" w:space="0" w:color="auto"/>
        <w:bottom w:val="none" w:sz="0" w:space="0" w:color="auto"/>
        <w:right w:val="none" w:sz="0" w:space="0" w:color="auto"/>
      </w:divBdr>
    </w:div>
    <w:div w:id="1088694553">
      <w:bodyDiv w:val="1"/>
      <w:marLeft w:val="0"/>
      <w:marRight w:val="0"/>
      <w:marTop w:val="0"/>
      <w:marBottom w:val="0"/>
      <w:divBdr>
        <w:top w:val="none" w:sz="0" w:space="0" w:color="auto"/>
        <w:left w:val="none" w:sz="0" w:space="0" w:color="auto"/>
        <w:bottom w:val="none" w:sz="0" w:space="0" w:color="auto"/>
        <w:right w:val="none" w:sz="0" w:space="0" w:color="auto"/>
      </w:divBdr>
    </w:div>
    <w:div w:id="1113017050">
      <w:bodyDiv w:val="1"/>
      <w:marLeft w:val="0"/>
      <w:marRight w:val="0"/>
      <w:marTop w:val="0"/>
      <w:marBottom w:val="0"/>
      <w:divBdr>
        <w:top w:val="none" w:sz="0" w:space="0" w:color="auto"/>
        <w:left w:val="none" w:sz="0" w:space="0" w:color="auto"/>
        <w:bottom w:val="none" w:sz="0" w:space="0" w:color="auto"/>
        <w:right w:val="none" w:sz="0" w:space="0" w:color="auto"/>
      </w:divBdr>
    </w:div>
    <w:div w:id="1131172569">
      <w:bodyDiv w:val="1"/>
      <w:marLeft w:val="0"/>
      <w:marRight w:val="0"/>
      <w:marTop w:val="0"/>
      <w:marBottom w:val="0"/>
      <w:divBdr>
        <w:top w:val="none" w:sz="0" w:space="0" w:color="auto"/>
        <w:left w:val="none" w:sz="0" w:space="0" w:color="auto"/>
        <w:bottom w:val="none" w:sz="0" w:space="0" w:color="auto"/>
        <w:right w:val="none" w:sz="0" w:space="0" w:color="auto"/>
      </w:divBdr>
    </w:div>
    <w:div w:id="1209948151">
      <w:bodyDiv w:val="1"/>
      <w:marLeft w:val="0"/>
      <w:marRight w:val="0"/>
      <w:marTop w:val="0"/>
      <w:marBottom w:val="0"/>
      <w:divBdr>
        <w:top w:val="none" w:sz="0" w:space="0" w:color="auto"/>
        <w:left w:val="none" w:sz="0" w:space="0" w:color="auto"/>
        <w:bottom w:val="none" w:sz="0" w:space="0" w:color="auto"/>
        <w:right w:val="none" w:sz="0" w:space="0" w:color="auto"/>
      </w:divBdr>
      <w:divsChild>
        <w:div w:id="235092207">
          <w:marLeft w:val="0"/>
          <w:marRight w:val="0"/>
          <w:marTop w:val="0"/>
          <w:marBottom w:val="0"/>
          <w:divBdr>
            <w:top w:val="none" w:sz="0" w:space="0" w:color="auto"/>
            <w:left w:val="none" w:sz="0" w:space="0" w:color="auto"/>
            <w:bottom w:val="none" w:sz="0" w:space="0" w:color="auto"/>
            <w:right w:val="none" w:sz="0" w:space="0" w:color="auto"/>
          </w:divBdr>
          <w:divsChild>
            <w:div w:id="1815368924">
              <w:marLeft w:val="0"/>
              <w:marRight w:val="0"/>
              <w:marTop w:val="0"/>
              <w:marBottom w:val="0"/>
              <w:divBdr>
                <w:top w:val="none" w:sz="0" w:space="0" w:color="auto"/>
                <w:left w:val="none" w:sz="0" w:space="0" w:color="auto"/>
                <w:bottom w:val="none" w:sz="0" w:space="0" w:color="auto"/>
                <w:right w:val="none" w:sz="0" w:space="0" w:color="auto"/>
              </w:divBdr>
              <w:divsChild>
                <w:div w:id="1584610354">
                  <w:marLeft w:val="0"/>
                  <w:marRight w:val="0"/>
                  <w:marTop w:val="0"/>
                  <w:marBottom w:val="0"/>
                  <w:divBdr>
                    <w:top w:val="none" w:sz="0" w:space="0" w:color="auto"/>
                    <w:left w:val="none" w:sz="0" w:space="0" w:color="auto"/>
                    <w:bottom w:val="none" w:sz="0" w:space="0" w:color="auto"/>
                    <w:right w:val="none" w:sz="0" w:space="0" w:color="auto"/>
                  </w:divBdr>
                  <w:divsChild>
                    <w:div w:id="1826700591">
                      <w:marLeft w:val="0"/>
                      <w:marRight w:val="0"/>
                      <w:marTop w:val="0"/>
                      <w:marBottom w:val="0"/>
                      <w:divBdr>
                        <w:top w:val="none" w:sz="0" w:space="0" w:color="auto"/>
                        <w:left w:val="none" w:sz="0" w:space="0" w:color="auto"/>
                        <w:bottom w:val="none" w:sz="0" w:space="0" w:color="auto"/>
                        <w:right w:val="none" w:sz="0" w:space="0" w:color="auto"/>
                      </w:divBdr>
                      <w:divsChild>
                        <w:div w:id="1864901133">
                          <w:marLeft w:val="0"/>
                          <w:marRight w:val="0"/>
                          <w:marTop w:val="0"/>
                          <w:marBottom w:val="0"/>
                          <w:divBdr>
                            <w:top w:val="none" w:sz="0" w:space="0" w:color="auto"/>
                            <w:left w:val="none" w:sz="0" w:space="0" w:color="auto"/>
                            <w:bottom w:val="none" w:sz="0" w:space="0" w:color="auto"/>
                            <w:right w:val="none" w:sz="0" w:space="0" w:color="auto"/>
                          </w:divBdr>
                          <w:divsChild>
                            <w:div w:id="191920620">
                              <w:marLeft w:val="0"/>
                              <w:marRight w:val="0"/>
                              <w:marTop w:val="0"/>
                              <w:marBottom w:val="0"/>
                              <w:divBdr>
                                <w:top w:val="none" w:sz="0" w:space="0" w:color="auto"/>
                                <w:left w:val="none" w:sz="0" w:space="0" w:color="auto"/>
                                <w:bottom w:val="none" w:sz="0" w:space="0" w:color="auto"/>
                                <w:right w:val="none" w:sz="0" w:space="0" w:color="auto"/>
                              </w:divBdr>
                              <w:divsChild>
                                <w:div w:id="18934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3807">
      <w:bodyDiv w:val="1"/>
      <w:marLeft w:val="0"/>
      <w:marRight w:val="0"/>
      <w:marTop w:val="0"/>
      <w:marBottom w:val="0"/>
      <w:divBdr>
        <w:top w:val="none" w:sz="0" w:space="0" w:color="auto"/>
        <w:left w:val="none" w:sz="0" w:space="0" w:color="auto"/>
        <w:bottom w:val="none" w:sz="0" w:space="0" w:color="auto"/>
        <w:right w:val="none" w:sz="0" w:space="0" w:color="auto"/>
      </w:divBdr>
      <w:divsChild>
        <w:div w:id="372507119">
          <w:marLeft w:val="0"/>
          <w:marRight w:val="0"/>
          <w:marTop w:val="0"/>
          <w:marBottom w:val="0"/>
          <w:divBdr>
            <w:top w:val="none" w:sz="0" w:space="0" w:color="auto"/>
            <w:left w:val="none" w:sz="0" w:space="0" w:color="auto"/>
            <w:bottom w:val="none" w:sz="0" w:space="0" w:color="auto"/>
            <w:right w:val="none" w:sz="0" w:space="0" w:color="auto"/>
          </w:divBdr>
          <w:divsChild>
            <w:div w:id="2010789312">
              <w:marLeft w:val="0"/>
              <w:marRight w:val="0"/>
              <w:marTop w:val="450"/>
              <w:marBottom w:val="0"/>
              <w:divBdr>
                <w:top w:val="none" w:sz="0" w:space="0" w:color="auto"/>
                <w:left w:val="none" w:sz="0" w:space="0" w:color="auto"/>
                <w:bottom w:val="none" w:sz="0" w:space="0" w:color="auto"/>
                <w:right w:val="none" w:sz="0" w:space="0" w:color="auto"/>
              </w:divBdr>
              <w:divsChild>
                <w:div w:id="130363218">
                  <w:marLeft w:val="0"/>
                  <w:marRight w:val="0"/>
                  <w:marTop w:val="0"/>
                  <w:marBottom w:val="0"/>
                  <w:divBdr>
                    <w:top w:val="none" w:sz="0" w:space="0" w:color="auto"/>
                    <w:left w:val="none" w:sz="0" w:space="0" w:color="auto"/>
                    <w:bottom w:val="none" w:sz="0" w:space="0" w:color="auto"/>
                    <w:right w:val="none" w:sz="0" w:space="0" w:color="auto"/>
                  </w:divBdr>
                  <w:divsChild>
                    <w:div w:id="222788593">
                      <w:marLeft w:val="0"/>
                      <w:marRight w:val="150"/>
                      <w:marTop w:val="2685"/>
                      <w:marBottom w:val="0"/>
                      <w:divBdr>
                        <w:top w:val="none" w:sz="0" w:space="0" w:color="auto"/>
                        <w:left w:val="none" w:sz="0" w:space="0" w:color="auto"/>
                        <w:bottom w:val="none" w:sz="0" w:space="0" w:color="auto"/>
                        <w:right w:val="none" w:sz="0" w:space="0" w:color="auto"/>
                      </w:divBdr>
                      <w:divsChild>
                        <w:div w:id="443963802">
                          <w:marLeft w:val="0"/>
                          <w:marRight w:val="0"/>
                          <w:marTop w:val="0"/>
                          <w:marBottom w:val="0"/>
                          <w:divBdr>
                            <w:top w:val="none" w:sz="0" w:space="0" w:color="auto"/>
                            <w:left w:val="none" w:sz="0" w:space="0" w:color="auto"/>
                            <w:bottom w:val="none" w:sz="0" w:space="0" w:color="auto"/>
                            <w:right w:val="none" w:sz="0" w:space="0" w:color="auto"/>
                          </w:divBdr>
                          <w:divsChild>
                            <w:div w:id="364453023">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240"/>
                                  <w:divBdr>
                                    <w:top w:val="none" w:sz="0" w:space="0" w:color="auto"/>
                                    <w:left w:val="none" w:sz="0" w:space="0" w:color="auto"/>
                                    <w:bottom w:val="none" w:sz="0" w:space="0" w:color="auto"/>
                                    <w:right w:val="none" w:sz="0" w:space="0" w:color="auto"/>
                                  </w:divBdr>
                                  <w:divsChild>
                                    <w:div w:id="791245302">
                                      <w:marLeft w:val="0"/>
                                      <w:marRight w:val="0"/>
                                      <w:marTop w:val="0"/>
                                      <w:marBottom w:val="0"/>
                                      <w:divBdr>
                                        <w:top w:val="none" w:sz="0" w:space="0" w:color="auto"/>
                                        <w:left w:val="none" w:sz="0" w:space="0" w:color="auto"/>
                                        <w:bottom w:val="none" w:sz="0" w:space="0" w:color="auto"/>
                                        <w:right w:val="none" w:sz="0" w:space="0" w:color="auto"/>
                                      </w:divBdr>
                                      <w:divsChild>
                                        <w:div w:id="1014652946">
                                          <w:marLeft w:val="0"/>
                                          <w:marRight w:val="0"/>
                                          <w:marTop w:val="0"/>
                                          <w:marBottom w:val="0"/>
                                          <w:divBdr>
                                            <w:top w:val="none" w:sz="0" w:space="0" w:color="auto"/>
                                            <w:left w:val="none" w:sz="0" w:space="0" w:color="auto"/>
                                            <w:bottom w:val="none" w:sz="0" w:space="0" w:color="auto"/>
                                            <w:right w:val="none" w:sz="0" w:space="0" w:color="auto"/>
                                          </w:divBdr>
                                          <w:divsChild>
                                            <w:div w:id="1371800464">
                                              <w:marLeft w:val="0"/>
                                              <w:marRight w:val="0"/>
                                              <w:marTop w:val="0"/>
                                              <w:marBottom w:val="0"/>
                                              <w:divBdr>
                                                <w:top w:val="none" w:sz="0" w:space="0" w:color="auto"/>
                                                <w:left w:val="none" w:sz="0" w:space="0" w:color="auto"/>
                                                <w:bottom w:val="none" w:sz="0" w:space="0" w:color="auto"/>
                                                <w:right w:val="none" w:sz="0" w:space="0" w:color="auto"/>
                                              </w:divBdr>
                                              <w:divsChild>
                                                <w:div w:id="1497065081">
                                                  <w:marLeft w:val="0"/>
                                                  <w:marRight w:val="0"/>
                                                  <w:marTop w:val="0"/>
                                                  <w:marBottom w:val="0"/>
                                                  <w:divBdr>
                                                    <w:top w:val="none" w:sz="0" w:space="0" w:color="auto"/>
                                                    <w:left w:val="none" w:sz="0" w:space="0" w:color="auto"/>
                                                    <w:bottom w:val="none" w:sz="0" w:space="0" w:color="auto"/>
                                                    <w:right w:val="none" w:sz="0" w:space="0" w:color="auto"/>
                                                  </w:divBdr>
                                                  <w:divsChild>
                                                    <w:div w:id="21333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905164">
      <w:bodyDiv w:val="1"/>
      <w:marLeft w:val="0"/>
      <w:marRight w:val="0"/>
      <w:marTop w:val="0"/>
      <w:marBottom w:val="0"/>
      <w:divBdr>
        <w:top w:val="none" w:sz="0" w:space="0" w:color="auto"/>
        <w:left w:val="none" w:sz="0" w:space="0" w:color="auto"/>
        <w:bottom w:val="none" w:sz="0" w:space="0" w:color="auto"/>
        <w:right w:val="none" w:sz="0" w:space="0" w:color="auto"/>
      </w:divBdr>
    </w:div>
    <w:div w:id="1257204108">
      <w:bodyDiv w:val="1"/>
      <w:marLeft w:val="0"/>
      <w:marRight w:val="0"/>
      <w:marTop w:val="0"/>
      <w:marBottom w:val="0"/>
      <w:divBdr>
        <w:top w:val="none" w:sz="0" w:space="0" w:color="auto"/>
        <w:left w:val="none" w:sz="0" w:space="0" w:color="auto"/>
        <w:bottom w:val="none" w:sz="0" w:space="0" w:color="auto"/>
        <w:right w:val="none" w:sz="0" w:space="0" w:color="auto"/>
      </w:divBdr>
      <w:divsChild>
        <w:div w:id="1230993746">
          <w:marLeft w:val="0"/>
          <w:marRight w:val="0"/>
          <w:marTop w:val="0"/>
          <w:marBottom w:val="0"/>
          <w:divBdr>
            <w:top w:val="none" w:sz="0" w:space="0" w:color="auto"/>
            <w:left w:val="none" w:sz="0" w:space="0" w:color="auto"/>
            <w:bottom w:val="none" w:sz="0" w:space="0" w:color="auto"/>
            <w:right w:val="none" w:sz="0" w:space="0" w:color="auto"/>
          </w:divBdr>
          <w:divsChild>
            <w:div w:id="712777433">
              <w:marLeft w:val="0"/>
              <w:marRight w:val="0"/>
              <w:marTop w:val="0"/>
              <w:marBottom w:val="240"/>
              <w:divBdr>
                <w:top w:val="none" w:sz="0" w:space="0" w:color="auto"/>
                <w:left w:val="none" w:sz="0" w:space="0" w:color="auto"/>
                <w:bottom w:val="none" w:sz="0" w:space="0" w:color="auto"/>
                <w:right w:val="none" w:sz="0" w:space="0" w:color="auto"/>
              </w:divBdr>
              <w:divsChild>
                <w:div w:id="1713571561">
                  <w:marLeft w:val="180"/>
                  <w:marRight w:val="180"/>
                  <w:marTop w:val="0"/>
                  <w:marBottom w:val="0"/>
                  <w:divBdr>
                    <w:top w:val="none" w:sz="0" w:space="0" w:color="auto"/>
                    <w:left w:val="none" w:sz="0" w:space="0" w:color="auto"/>
                    <w:bottom w:val="none" w:sz="0" w:space="0" w:color="auto"/>
                    <w:right w:val="none" w:sz="0" w:space="0" w:color="auto"/>
                  </w:divBdr>
                  <w:divsChild>
                    <w:div w:id="23681296">
                      <w:marLeft w:val="0"/>
                      <w:marRight w:val="0"/>
                      <w:marTop w:val="0"/>
                      <w:marBottom w:val="0"/>
                      <w:divBdr>
                        <w:top w:val="none" w:sz="0" w:space="0" w:color="auto"/>
                        <w:left w:val="none" w:sz="0" w:space="0" w:color="auto"/>
                        <w:bottom w:val="none" w:sz="0" w:space="0" w:color="auto"/>
                        <w:right w:val="none" w:sz="0" w:space="0" w:color="auto"/>
                      </w:divBdr>
                      <w:divsChild>
                        <w:div w:id="54279979">
                          <w:marLeft w:val="0"/>
                          <w:marRight w:val="0"/>
                          <w:marTop w:val="0"/>
                          <w:marBottom w:val="0"/>
                          <w:divBdr>
                            <w:top w:val="none" w:sz="0" w:space="0" w:color="auto"/>
                            <w:left w:val="none" w:sz="0" w:space="0" w:color="auto"/>
                            <w:bottom w:val="none" w:sz="0" w:space="0" w:color="auto"/>
                            <w:right w:val="none" w:sz="0" w:space="0" w:color="auto"/>
                          </w:divBdr>
                          <w:divsChild>
                            <w:div w:id="493108955">
                              <w:marLeft w:val="0"/>
                              <w:marRight w:val="0"/>
                              <w:marTop w:val="0"/>
                              <w:marBottom w:val="0"/>
                              <w:divBdr>
                                <w:top w:val="none" w:sz="0" w:space="0" w:color="auto"/>
                                <w:left w:val="none" w:sz="0" w:space="0" w:color="auto"/>
                                <w:bottom w:val="none" w:sz="0" w:space="0" w:color="auto"/>
                                <w:right w:val="none" w:sz="0" w:space="0" w:color="auto"/>
                              </w:divBdr>
                              <w:divsChild>
                                <w:div w:id="14725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4345">
      <w:bodyDiv w:val="1"/>
      <w:marLeft w:val="0"/>
      <w:marRight w:val="0"/>
      <w:marTop w:val="0"/>
      <w:marBottom w:val="0"/>
      <w:divBdr>
        <w:top w:val="none" w:sz="0" w:space="0" w:color="auto"/>
        <w:left w:val="none" w:sz="0" w:space="0" w:color="auto"/>
        <w:bottom w:val="none" w:sz="0" w:space="0" w:color="auto"/>
        <w:right w:val="none" w:sz="0" w:space="0" w:color="auto"/>
      </w:divBdr>
      <w:divsChild>
        <w:div w:id="1096749016">
          <w:marLeft w:val="360"/>
          <w:marRight w:val="0"/>
          <w:marTop w:val="0"/>
          <w:marBottom w:val="0"/>
          <w:divBdr>
            <w:top w:val="none" w:sz="0" w:space="0" w:color="auto"/>
            <w:left w:val="none" w:sz="0" w:space="0" w:color="auto"/>
            <w:bottom w:val="none" w:sz="0" w:space="0" w:color="auto"/>
            <w:right w:val="none" w:sz="0" w:space="0" w:color="auto"/>
          </w:divBdr>
          <w:divsChild>
            <w:div w:id="1947036838">
              <w:marLeft w:val="0"/>
              <w:marRight w:val="0"/>
              <w:marTop w:val="0"/>
              <w:marBottom w:val="0"/>
              <w:divBdr>
                <w:top w:val="none" w:sz="0" w:space="0" w:color="auto"/>
                <w:left w:val="none" w:sz="0" w:space="0" w:color="auto"/>
                <w:bottom w:val="none" w:sz="0" w:space="0" w:color="auto"/>
                <w:right w:val="none" w:sz="0" w:space="0" w:color="auto"/>
              </w:divBdr>
              <w:divsChild>
                <w:div w:id="225183641">
                  <w:marLeft w:val="0"/>
                  <w:marRight w:val="0"/>
                  <w:marTop w:val="0"/>
                  <w:marBottom w:val="0"/>
                  <w:divBdr>
                    <w:top w:val="none" w:sz="0" w:space="0" w:color="auto"/>
                    <w:left w:val="none" w:sz="0" w:space="0" w:color="auto"/>
                    <w:bottom w:val="none" w:sz="0" w:space="0" w:color="auto"/>
                    <w:right w:val="none" w:sz="0" w:space="0" w:color="auto"/>
                  </w:divBdr>
                  <w:divsChild>
                    <w:div w:id="2144763660">
                      <w:marLeft w:val="0"/>
                      <w:marRight w:val="0"/>
                      <w:marTop w:val="0"/>
                      <w:marBottom w:val="0"/>
                      <w:divBdr>
                        <w:top w:val="none" w:sz="0" w:space="0" w:color="auto"/>
                        <w:left w:val="none" w:sz="0" w:space="0" w:color="auto"/>
                        <w:bottom w:val="none" w:sz="0" w:space="0" w:color="auto"/>
                        <w:right w:val="none" w:sz="0" w:space="0" w:color="auto"/>
                      </w:divBdr>
                      <w:divsChild>
                        <w:div w:id="2334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385">
      <w:bodyDiv w:val="1"/>
      <w:marLeft w:val="0"/>
      <w:marRight w:val="0"/>
      <w:marTop w:val="0"/>
      <w:marBottom w:val="0"/>
      <w:divBdr>
        <w:top w:val="none" w:sz="0" w:space="0" w:color="auto"/>
        <w:left w:val="none" w:sz="0" w:space="0" w:color="auto"/>
        <w:bottom w:val="none" w:sz="0" w:space="0" w:color="auto"/>
        <w:right w:val="none" w:sz="0" w:space="0" w:color="auto"/>
      </w:divBdr>
      <w:divsChild>
        <w:div w:id="1704597558">
          <w:marLeft w:val="0"/>
          <w:marRight w:val="0"/>
          <w:marTop w:val="0"/>
          <w:marBottom w:val="0"/>
          <w:divBdr>
            <w:top w:val="none" w:sz="0" w:space="0" w:color="auto"/>
            <w:left w:val="none" w:sz="0" w:space="0" w:color="auto"/>
            <w:bottom w:val="none" w:sz="0" w:space="0" w:color="auto"/>
            <w:right w:val="none" w:sz="0" w:space="0" w:color="auto"/>
          </w:divBdr>
          <w:divsChild>
            <w:div w:id="1114984146">
              <w:marLeft w:val="0"/>
              <w:marRight w:val="0"/>
              <w:marTop w:val="0"/>
              <w:marBottom w:val="0"/>
              <w:divBdr>
                <w:top w:val="none" w:sz="0" w:space="0" w:color="auto"/>
                <w:left w:val="none" w:sz="0" w:space="0" w:color="auto"/>
                <w:bottom w:val="none" w:sz="0" w:space="0" w:color="auto"/>
                <w:right w:val="none" w:sz="0" w:space="0" w:color="auto"/>
              </w:divBdr>
              <w:divsChild>
                <w:div w:id="202643786">
                  <w:marLeft w:val="0"/>
                  <w:marRight w:val="0"/>
                  <w:marTop w:val="0"/>
                  <w:marBottom w:val="0"/>
                  <w:divBdr>
                    <w:top w:val="none" w:sz="0" w:space="0" w:color="auto"/>
                    <w:left w:val="none" w:sz="0" w:space="0" w:color="auto"/>
                    <w:bottom w:val="none" w:sz="0" w:space="0" w:color="auto"/>
                    <w:right w:val="none" w:sz="0" w:space="0" w:color="auto"/>
                  </w:divBdr>
                  <w:divsChild>
                    <w:div w:id="894238817">
                      <w:marLeft w:val="0"/>
                      <w:marRight w:val="0"/>
                      <w:marTop w:val="0"/>
                      <w:marBottom w:val="0"/>
                      <w:divBdr>
                        <w:top w:val="none" w:sz="0" w:space="0" w:color="auto"/>
                        <w:left w:val="none" w:sz="0" w:space="0" w:color="auto"/>
                        <w:bottom w:val="none" w:sz="0" w:space="0" w:color="auto"/>
                        <w:right w:val="none" w:sz="0" w:space="0" w:color="auto"/>
                      </w:divBdr>
                      <w:divsChild>
                        <w:div w:id="13578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747">
      <w:bodyDiv w:val="1"/>
      <w:marLeft w:val="0"/>
      <w:marRight w:val="0"/>
      <w:marTop w:val="0"/>
      <w:marBottom w:val="0"/>
      <w:divBdr>
        <w:top w:val="none" w:sz="0" w:space="0" w:color="auto"/>
        <w:left w:val="none" w:sz="0" w:space="0" w:color="auto"/>
        <w:bottom w:val="none" w:sz="0" w:space="0" w:color="auto"/>
        <w:right w:val="none" w:sz="0" w:space="0" w:color="auto"/>
      </w:divBdr>
    </w:div>
    <w:div w:id="1364552301">
      <w:bodyDiv w:val="1"/>
      <w:marLeft w:val="0"/>
      <w:marRight w:val="0"/>
      <w:marTop w:val="0"/>
      <w:marBottom w:val="0"/>
      <w:divBdr>
        <w:top w:val="none" w:sz="0" w:space="0" w:color="auto"/>
        <w:left w:val="none" w:sz="0" w:space="0" w:color="auto"/>
        <w:bottom w:val="none" w:sz="0" w:space="0" w:color="auto"/>
        <w:right w:val="none" w:sz="0" w:space="0" w:color="auto"/>
      </w:divBdr>
    </w:div>
    <w:div w:id="1372611169">
      <w:bodyDiv w:val="1"/>
      <w:marLeft w:val="0"/>
      <w:marRight w:val="0"/>
      <w:marTop w:val="0"/>
      <w:marBottom w:val="0"/>
      <w:divBdr>
        <w:top w:val="none" w:sz="0" w:space="0" w:color="auto"/>
        <w:left w:val="none" w:sz="0" w:space="0" w:color="auto"/>
        <w:bottom w:val="none" w:sz="0" w:space="0" w:color="auto"/>
        <w:right w:val="none" w:sz="0" w:space="0" w:color="auto"/>
      </w:divBdr>
    </w:div>
    <w:div w:id="1404794935">
      <w:bodyDiv w:val="1"/>
      <w:marLeft w:val="0"/>
      <w:marRight w:val="0"/>
      <w:marTop w:val="0"/>
      <w:marBottom w:val="0"/>
      <w:divBdr>
        <w:top w:val="none" w:sz="0" w:space="0" w:color="auto"/>
        <w:left w:val="none" w:sz="0" w:space="0" w:color="auto"/>
        <w:bottom w:val="none" w:sz="0" w:space="0" w:color="auto"/>
        <w:right w:val="none" w:sz="0" w:space="0" w:color="auto"/>
      </w:divBdr>
    </w:div>
    <w:div w:id="1412894955">
      <w:bodyDiv w:val="1"/>
      <w:marLeft w:val="0"/>
      <w:marRight w:val="0"/>
      <w:marTop w:val="0"/>
      <w:marBottom w:val="0"/>
      <w:divBdr>
        <w:top w:val="none" w:sz="0" w:space="0" w:color="auto"/>
        <w:left w:val="none" w:sz="0" w:space="0" w:color="auto"/>
        <w:bottom w:val="none" w:sz="0" w:space="0" w:color="auto"/>
        <w:right w:val="none" w:sz="0" w:space="0" w:color="auto"/>
      </w:divBdr>
    </w:div>
    <w:div w:id="1417627683">
      <w:bodyDiv w:val="1"/>
      <w:marLeft w:val="0"/>
      <w:marRight w:val="0"/>
      <w:marTop w:val="0"/>
      <w:marBottom w:val="0"/>
      <w:divBdr>
        <w:top w:val="none" w:sz="0" w:space="0" w:color="auto"/>
        <w:left w:val="none" w:sz="0" w:space="0" w:color="auto"/>
        <w:bottom w:val="none" w:sz="0" w:space="0" w:color="auto"/>
        <w:right w:val="none" w:sz="0" w:space="0" w:color="auto"/>
      </w:divBdr>
      <w:divsChild>
        <w:div w:id="2146658373">
          <w:marLeft w:val="0"/>
          <w:marRight w:val="0"/>
          <w:marTop w:val="0"/>
          <w:marBottom w:val="0"/>
          <w:divBdr>
            <w:top w:val="none" w:sz="0" w:space="0" w:color="auto"/>
            <w:left w:val="none" w:sz="0" w:space="0" w:color="auto"/>
            <w:bottom w:val="none" w:sz="0" w:space="0" w:color="auto"/>
            <w:right w:val="none" w:sz="0" w:space="0" w:color="auto"/>
          </w:divBdr>
          <w:divsChild>
            <w:div w:id="934481898">
              <w:marLeft w:val="0"/>
              <w:marRight w:val="0"/>
              <w:marTop w:val="0"/>
              <w:marBottom w:val="0"/>
              <w:divBdr>
                <w:top w:val="none" w:sz="0" w:space="0" w:color="auto"/>
                <w:left w:val="none" w:sz="0" w:space="0" w:color="auto"/>
                <w:bottom w:val="none" w:sz="0" w:space="0" w:color="auto"/>
                <w:right w:val="none" w:sz="0" w:space="0" w:color="auto"/>
              </w:divBdr>
              <w:divsChild>
                <w:div w:id="1147357504">
                  <w:marLeft w:val="0"/>
                  <w:marRight w:val="0"/>
                  <w:marTop w:val="0"/>
                  <w:marBottom w:val="0"/>
                  <w:divBdr>
                    <w:top w:val="none" w:sz="0" w:space="0" w:color="auto"/>
                    <w:left w:val="none" w:sz="0" w:space="0" w:color="auto"/>
                    <w:bottom w:val="none" w:sz="0" w:space="0" w:color="auto"/>
                    <w:right w:val="none" w:sz="0" w:space="0" w:color="auto"/>
                  </w:divBdr>
                  <w:divsChild>
                    <w:div w:id="1302073734">
                      <w:marLeft w:val="0"/>
                      <w:marRight w:val="0"/>
                      <w:marTop w:val="0"/>
                      <w:marBottom w:val="0"/>
                      <w:divBdr>
                        <w:top w:val="none" w:sz="0" w:space="0" w:color="auto"/>
                        <w:left w:val="none" w:sz="0" w:space="0" w:color="auto"/>
                        <w:bottom w:val="none" w:sz="0" w:space="0" w:color="auto"/>
                        <w:right w:val="none" w:sz="0" w:space="0" w:color="auto"/>
                      </w:divBdr>
                      <w:divsChild>
                        <w:div w:id="1577209293">
                          <w:marLeft w:val="0"/>
                          <w:marRight w:val="0"/>
                          <w:marTop w:val="0"/>
                          <w:marBottom w:val="0"/>
                          <w:divBdr>
                            <w:top w:val="none" w:sz="0" w:space="0" w:color="auto"/>
                            <w:left w:val="none" w:sz="0" w:space="0" w:color="auto"/>
                            <w:bottom w:val="none" w:sz="0" w:space="0" w:color="auto"/>
                            <w:right w:val="none" w:sz="0" w:space="0" w:color="auto"/>
                          </w:divBdr>
                          <w:divsChild>
                            <w:div w:id="1379166458">
                              <w:marLeft w:val="0"/>
                              <w:marRight w:val="0"/>
                              <w:marTop w:val="0"/>
                              <w:marBottom w:val="0"/>
                              <w:divBdr>
                                <w:top w:val="none" w:sz="0" w:space="0" w:color="auto"/>
                                <w:left w:val="none" w:sz="0" w:space="0" w:color="auto"/>
                                <w:bottom w:val="none" w:sz="0" w:space="0" w:color="auto"/>
                                <w:right w:val="none" w:sz="0" w:space="0" w:color="auto"/>
                              </w:divBdr>
                              <w:divsChild>
                                <w:div w:id="955870558">
                                  <w:marLeft w:val="0"/>
                                  <w:marRight w:val="0"/>
                                  <w:marTop w:val="2355"/>
                                  <w:marBottom w:val="0"/>
                                  <w:divBdr>
                                    <w:top w:val="none" w:sz="0" w:space="0" w:color="auto"/>
                                    <w:left w:val="none" w:sz="0" w:space="0" w:color="auto"/>
                                    <w:bottom w:val="none" w:sz="0" w:space="0" w:color="auto"/>
                                    <w:right w:val="none" w:sz="0" w:space="0" w:color="auto"/>
                                  </w:divBdr>
                                  <w:divsChild>
                                    <w:div w:id="1595243734">
                                      <w:marLeft w:val="0"/>
                                      <w:marRight w:val="0"/>
                                      <w:marTop w:val="0"/>
                                      <w:marBottom w:val="0"/>
                                      <w:divBdr>
                                        <w:top w:val="none" w:sz="0" w:space="0" w:color="auto"/>
                                        <w:left w:val="none" w:sz="0" w:space="0" w:color="auto"/>
                                        <w:bottom w:val="none" w:sz="0" w:space="0" w:color="auto"/>
                                        <w:right w:val="none" w:sz="0" w:space="0" w:color="auto"/>
                                      </w:divBdr>
                                      <w:divsChild>
                                        <w:div w:id="918757511">
                                          <w:marLeft w:val="0"/>
                                          <w:marRight w:val="0"/>
                                          <w:marTop w:val="0"/>
                                          <w:marBottom w:val="0"/>
                                          <w:divBdr>
                                            <w:top w:val="none" w:sz="0" w:space="0" w:color="auto"/>
                                            <w:left w:val="none" w:sz="0" w:space="0" w:color="auto"/>
                                            <w:bottom w:val="none" w:sz="0" w:space="0" w:color="auto"/>
                                            <w:right w:val="none" w:sz="0" w:space="0" w:color="auto"/>
                                          </w:divBdr>
                                          <w:divsChild>
                                            <w:div w:id="1442844548">
                                              <w:marLeft w:val="0"/>
                                              <w:marRight w:val="0"/>
                                              <w:marTop w:val="0"/>
                                              <w:marBottom w:val="0"/>
                                              <w:divBdr>
                                                <w:top w:val="none" w:sz="0" w:space="0" w:color="auto"/>
                                                <w:left w:val="none" w:sz="0" w:space="0" w:color="auto"/>
                                                <w:bottom w:val="none" w:sz="0" w:space="0" w:color="auto"/>
                                                <w:right w:val="none" w:sz="0" w:space="0" w:color="auto"/>
                                              </w:divBdr>
                                              <w:divsChild>
                                                <w:div w:id="131748825">
                                                  <w:marLeft w:val="0"/>
                                                  <w:marRight w:val="0"/>
                                                  <w:marTop w:val="0"/>
                                                  <w:marBottom w:val="0"/>
                                                  <w:divBdr>
                                                    <w:top w:val="none" w:sz="0" w:space="0" w:color="auto"/>
                                                    <w:left w:val="none" w:sz="0" w:space="0" w:color="auto"/>
                                                    <w:bottom w:val="none" w:sz="0" w:space="0" w:color="auto"/>
                                                    <w:right w:val="none" w:sz="0" w:space="0" w:color="auto"/>
                                                  </w:divBdr>
                                                  <w:divsChild>
                                                    <w:div w:id="1529098784">
                                                      <w:marLeft w:val="0"/>
                                                      <w:marRight w:val="0"/>
                                                      <w:marTop w:val="0"/>
                                                      <w:marBottom w:val="0"/>
                                                      <w:divBdr>
                                                        <w:top w:val="none" w:sz="0" w:space="0" w:color="auto"/>
                                                        <w:left w:val="none" w:sz="0" w:space="0" w:color="auto"/>
                                                        <w:bottom w:val="none" w:sz="0" w:space="0" w:color="auto"/>
                                                        <w:right w:val="none" w:sz="0" w:space="0" w:color="auto"/>
                                                      </w:divBdr>
                                                      <w:divsChild>
                                                        <w:div w:id="16267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098222">
      <w:bodyDiv w:val="1"/>
      <w:marLeft w:val="0"/>
      <w:marRight w:val="0"/>
      <w:marTop w:val="0"/>
      <w:marBottom w:val="0"/>
      <w:divBdr>
        <w:top w:val="none" w:sz="0" w:space="0" w:color="auto"/>
        <w:left w:val="none" w:sz="0" w:space="0" w:color="auto"/>
        <w:bottom w:val="none" w:sz="0" w:space="0" w:color="auto"/>
        <w:right w:val="none" w:sz="0" w:space="0" w:color="auto"/>
      </w:divBdr>
    </w:div>
    <w:div w:id="1430158791">
      <w:bodyDiv w:val="1"/>
      <w:marLeft w:val="0"/>
      <w:marRight w:val="0"/>
      <w:marTop w:val="0"/>
      <w:marBottom w:val="0"/>
      <w:divBdr>
        <w:top w:val="none" w:sz="0" w:space="0" w:color="auto"/>
        <w:left w:val="none" w:sz="0" w:space="0" w:color="auto"/>
        <w:bottom w:val="none" w:sz="0" w:space="0" w:color="auto"/>
        <w:right w:val="none" w:sz="0" w:space="0" w:color="auto"/>
      </w:divBdr>
    </w:div>
    <w:div w:id="1441804554">
      <w:bodyDiv w:val="1"/>
      <w:marLeft w:val="0"/>
      <w:marRight w:val="0"/>
      <w:marTop w:val="0"/>
      <w:marBottom w:val="0"/>
      <w:divBdr>
        <w:top w:val="none" w:sz="0" w:space="0" w:color="auto"/>
        <w:left w:val="none" w:sz="0" w:space="0" w:color="auto"/>
        <w:bottom w:val="none" w:sz="0" w:space="0" w:color="auto"/>
        <w:right w:val="none" w:sz="0" w:space="0" w:color="auto"/>
      </w:divBdr>
    </w:div>
    <w:div w:id="1541548720">
      <w:bodyDiv w:val="1"/>
      <w:marLeft w:val="0"/>
      <w:marRight w:val="0"/>
      <w:marTop w:val="0"/>
      <w:marBottom w:val="0"/>
      <w:divBdr>
        <w:top w:val="none" w:sz="0" w:space="0" w:color="auto"/>
        <w:left w:val="none" w:sz="0" w:space="0" w:color="auto"/>
        <w:bottom w:val="none" w:sz="0" w:space="0" w:color="auto"/>
        <w:right w:val="none" w:sz="0" w:space="0" w:color="auto"/>
      </w:divBdr>
    </w:div>
    <w:div w:id="1543588899">
      <w:bodyDiv w:val="1"/>
      <w:marLeft w:val="0"/>
      <w:marRight w:val="0"/>
      <w:marTop w:val="0"/>
      <w:marBottom w:val="0"/>
      <w:divBdr>
        <w:top w:val="none" w:sz="0" w:space="0" w:color="auto"/>
        <w:left w:val="none" w:sz="0" w:space="0" w:color="auto"/>
        <w:bottom w:val="none" w:sz="0" w:space="0" w:color="auto"/>
        <w:right w:val="none" w:sz="0" w:space="0" w:color="auto"/>
      </w:divBdr>
    </w:div>
    <w:div w:id="1549344570">
      <w:bodyDiv w:val="1"/>
      <w:marLeft w:val="0"/>
      <w:marRight w:val="0"/>
      <w:marTop w:val="0"/>
      <w:marBottom w:val="0"/>
      <w:divBdr>
        <w:top w:val="none" w:sz="0" w:space="0" w:color="auto"/>
        <w:left w:val="none" w:sz="0" w:space="0" w:color="auto"/>
        <w:bottom w:val="none" w:sz="0" w:space="0" w:color="auto"/>
        <w:right w:val="none" w:sz="0" w:space="0" w:color="auto"/>
      </w:divBdr>
    </w:div>
    <w:div w:id="1580215337">
      <w:bodyDiv w:val="1"/>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431823702">
              <w:marLeft w:val="0"/>
              <w:marRight w:val="0"/>
              <w:marTop w:val="0"/>
              <w:marBottom w:val="1350"/>
              <w:divBdr>
                <w:top w:val="none" w:sz="0" w:space="0" w:color="auto"/>
                <w:left w:val="none" w:sz="0" w:space="0" w:color="auto"/>
                <w:bottom w:val="none" w:sz="0" w:space="0" w:color="auto"/>
                <w:right w:val="none" w:sz="0" w:space="0" w:color="auto"/>
              </w:divBdr>
              <w:divsChild>
                <w:div w:id="1170945765">
                  <w:marLeft w:val="285"/>
                  <w:marRight w:val="0"/>
                  <w:marTop w:val="300"/>
                  <w:marBottom w:val="0"/>
                  <w:divBdr>
                    <w:top w:val="none" w:sz="0" w:space="0" w:color="auto"/>
                    <w:left w:val="none" w:sz="0" w:space="0" w:color="auto"/>
                    <w:bottom w:val="none" w:sz="0" w:space="0" w:color="auto"/>
                    <w:right w:val="none" w:sz="0" w:space="0" w:color="auto"/>
                  </w:divBdr>
                  <w:divsChild>
                    <w:div w:id="13969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7387">
      <w:bodyDiv w:val="1"/>
      <w:marLeft w:val="0"/>
      <w:marRight w:val="0"/>
      <w:marTop w:val="0"/>
      <w:marBottom w:val="0"/>
      <w:divBdr>
        <w:top w:val="none" w:sz="0" w:space="0" w:color="auto"/>
        <w:left w:val="none" w:sz="0" w:space="0" w:color="auto"/>
        <w:bottom w:val="none" w:sz="0" w:space="0" w:color="auto"/>
        <w:right w:val="none" w:sz="0" w:space="0" w:color="auto"/>
      </w:divBdr>
      <w:divsChild>
        <w:div w:id="318846128">
          <w:marLeft w:val="360"/>
          <w:marRight w:val="0"/>
          <w:marTop w:val="0"/>
          <w:marBottom w:val="0"/>
          <w:divBdr>
            <w:top w:val="none" w:sz="0" w:space="0" w:color="auto"/>
            <w:left w:val="none" w:sz="0" w:space="0" w:color="auto"/>
            <w:bottom w:val="none" w:sz="0" w:space="0" w:color="auto"/>
            <w:right w:val="none" w:sz="0" w:space="0" w:color="auto"/>
          </w:divBdr>
          <w:divsChild>
            <w:div w:id="789396955">
              <w:marLeft w:val="0"/>
              <w:marRight w:val="0"/>
              <w:marTop w:val="0"/>
              <w:marBottom w:val="0"/>
              <w:divBdr>
                <w:top w:val="none" w:sz="0" w:space="0" w:color="auto"/>
                <w:left w:val="none" w:sz="0" w:space="0" w:color="auto"/>
                <w:bottom w:val="none" w:sz="0" w:space="0" w:color="auto"/>
                <w:right w:val="none" w:sz="0" w:space="0" w:color="auto"/>
              </w:divBdr>
              <w:divsChild>
                <w:div w:id="2027100193">
                  <w:marLeft w:val="0"/>
                  <w:marRight w:val="0"/>
                  <w:marTop w:val="0"/>
                  <w:marBottom w:val="0"/>
                  <w:divBdr>
                    <w:top w:val="none" w:sz="0" w:space="0" w:color="auto"/>
                    <w:left w:val="none" w:sz="0" w:space="0" w:color="auto"/>
                    <w:bottom w:val="none" w:sz="0" w:space="0" w:color="auto"/>
                    <w:right w:val="none" w:sz="0" w:space="0" w:color="auto"/>
                  </w:divBdr>
                  <w:divsChild>
                    <w:div w:id="1241330034">
                      <w:marLeft w:val="0"/>
                      <w:marRight w:val="0"/>
                      <w:marTop w:val="0"/>
                      <w:marBottom w:val="0"/>
                      <w:divBdr>
                        <w:top w:val="none" w:sz="0" w:space="0" w:color="auto"/>
                        <w:left w:val="none" w:sz="0" w:space="0" w:color="auto"/>
                        <w:bottom w:val="none" w:sz="0" w:space="0" w:color="auto"/>
                        <w:right w:val="none" w:sz="0" w:space="0" w:color="auto"/>
                      </w:divBdr>
                      <w:divsChild>
                        <w:div w:id="19607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20422">
      <w:bodyDiv w:val="1"/>
      <w:marLeft w:val="0"/>
      <w:marRight w:val="0"/>
      <w:marTop w:val="0"/>
      <w:marBottom w:val="0"/>
      <w:divBdr>
        <w:top w:val="none" w:sz="0" w:space="0" w:color="auto"/>
        <w:left w:val="none" w:sz="0" w:space="0" w:color="auto"/>
        <w:bottom w:val="none" w:sz="0" w:space="0" w:color="auto"/>
        <w:right w:val="none" w:sz="0" w:space="0" w:color="auto"/>
      </w:divBdr>
    </w:div>
    <w:div w:id="1650674259">
      <w:bodyDiv w:val="1"/>
      <w:marLeft w:val="0"/>
      <w:marRight w:val="0"/>
      <w:marTop w:val="0"/>
      <w:marBottom w:val="0"/>
      <w:divBdr>
        <w:top w:val="none" w:sz="0" w:space="0" w:color="auto"/>
        <w:left w:val="none" w:sz="0" w:space="0" w:color="auto"/>
        <w:bottom w:val="none" w:sz="0" w:space="0" w:color="auto"/>
        <w:right w:val="none" w:sz="0" w:space="0" w:color="auto"/>
      </w:divBdr>
    </w:div>
    <w:div w:id="1663073543">
      <w:bodyDiv w:val="1"/>
      <w:marLeft w:val="0"/>
      <w:marRight w:val="0"/>
      <w:marTop w:val="0"/>
      <w:marBottom w:val="0"/>
      <w:divBdr>
        <w:top w:val="none" w:sz="0" w:space="0" w:color="auto"/>
        <w:left w:val="none" w:sz="0" w:space="0" w:color="auto"/>
        <w:bottom w:val="none" w:sz="0" w:space="0" w:color="auto"/>
        <w:right w:val="none" w:sz="0" w:space="0" w:color="auto"/>
      </w:divBdr>
      <w:divsChild>
        <w:div w:id="168061895">
          <w:marLeft w:val="0"/>
          <w:marRight w:val="0"/>
          <w:marTop w:val="0"/>
          <w:marBottom w:val="0"/>
          <w:divBdr>
            <w:top w:val="none" w:sz="0" w:space="0" w:color="auto"/>
            <w:left w:val="none" w:sz="0" w:space="0" w:color="auto"/>
            <w:bottom w:val="none" w:sz="0" w:space="0" w:color="auto"/>
            <w:right w:val="none" w:sz="0" w:space="0" w:color="auto"/>
          </w:divBdr>
          <w:divsChild>
            <w:div w:id="1296567717">
              <w:marLeft w:val="0"/>
              <w:marRight w:val="0"/>
              <w:marTop w:val="450"/>
              <w:marBottom w:val="0"/>
              <w:divBdr>
                <w:top w:val="none" w:sz="0" w:space="0" w:color="auto"/>
                <w:left w:val="none" w:sz="0" w:space="0" w:color="auto"/>
                <w:bottom w:val="none" w:sz="0" w:space="0" w:color="auto"/>
                <w:right w:val="none" w:sz="0" w:space="0" w:color="auto"/>
              </w:divBdr>
              <w:divsChild>
                <w:div w:id="1288975959">
                  <w:marLeft w:val="0"/>
                  <w:marRight w:val="0"/>
                  <w:marTop w:val="0"/>
                  <w:marBottom w:val="0"/>
                  <w:divBdr>
                    <w:top w:val="none" w:sz="0" w:space="0" w:color="auto"/>
                    <w:left w:val="none" w:sz="0" w:space="0" w:color="auto"/>
                    <w:bottom w:val="none" w:sz="0" w:space="0" w:color="auto"/>
                    <w:right w:val="none" w:sz="0" w:space="0" w:color="auto"/>
                  </w:divBdr>
                  <w:divsChild>
                    <w:div w:id="2127459128">
                      <w:marLeft w:val="0"/>
                      <w:marRight w:val="150"/>
                      <w:marTop w:val="2685"/>
                      <w:marBottom w:val="0"/>
                      <w:divBdr>
                        <w:top w:val="none" w:sz="0" w:space="0" w:color="auto"/>
                        <w:left w:val="none" w:sz="0" w:space="0" w:color="auto"/>
                        <w:bottom w:val="none" w:sz="0" w:space="0" w:color="auto"/>
                        <w:right w:val="none" w:sz="0" w:space="0" w:color="auto"/>
                      </w:divBdr>
                      <w:divsChild>
                        <w:div w:id="1238204325">
                          <w:marLeft w:val="0"/>
                          <w:marRight w:val="0"/>
                          <w:marTop w:val="0"/>
                          <w:marBottom w:val="0"/>
                          <w:divBdr>
                            <w:top w:val="none" w:sz="0" w:space="0" w:color="auto"/>
                            <w:left w:val="none" w:sz="0" w:space="0" w:color="auto"/>
                            <w:bottom w:val="none" w:sz="0" w:space="0" w:color="auto"/>
                            <w:right w:val="none" w:sz="0" w:space="0" w:color="auto"/>
                          </w:divBdr>
                          <w:divsChild>
                            <w:div w:id="1116951606">
                              <w:marLeft w:val="0"/>
                              <w:marRight w:val="0"/>
                              <w:marTop w:val="0"/>
                              <w:marBottom w:val="0"/>
                              <w:divBdr>
                                <w:top w:val="none" w:sz="0" w:space="0" w:color="auto"/>
                                <w:left w:val="none" w:sz="0" w:space="0" w:color="auto"/>
                                <w:bottom w:val="none" w:sz="0" w:space="0" w:color="auto"/>
                                <w:right w:val="none" w:sz="0" w:space="0" w:color="auto"/>
                              </w:divBdr>
                              <w:divsChild>
                                <w:div w:id="1393387537">
                                  <w:marLeft w:val="0"/>
                                  <w:marRight w:val="0"/>
                                  <w:marTop w:val="0"/>
                                  <w:marBottom w:val="240"/>
                                  <w:divBdr>
                                    <w:top w:val="none" w:sz="0" w:space="0" w:color="auto"/>
                                    <w:left w:val="none" w:sz="0" w:space="0" w:color="auto"/>
                                    <w:bottom w:val="none" w:sz="0" w:space="0" w:color="auto"/>
                                    <w:right w:val="none" w:sz="0" w:space="0" w:color="auto"/>
                                  </w:divBdr>
                                  <w:divsChild>
                                    <w:div w:id="782191316">
                                      <w:marLeft w:val="0"/>
                                      <w:marRight w:val="0"/>
                                      <w:marTop w:val="0"/>
                                      <w:marBottom w:val="0"/>
                                      <w:divBdr>
                                        <w:top w:val="none" w:sz="0" w:space="0" w:color="auto"/>
                                        <w:left w:val="none" w:sz="0" w:space="0" w:color="auto"/>
                                        <w:bottom w:val="none" w:sz="0" w:space="0" w:color="auto"/>
                                        <w:right w:val="none" w:sz="0" w:space="0" w:color="auto"/>
                                      </w:divBdr>
                                      <w:divsChild>
                                        <w:div w:id="1568419381">
                                          <w:marLeft w:val="0"/>
                                          <w:marRight w:val="0"/>
                                          <w:marTop w:val="0"/>
                                          <w:marBottom w:val="0"/>
                                          <w:divBdr>
                                            <w:top w:val="none" w:sz="0" w:space="0" w:color="auto"/>
                                            <w:left w:val="none" w:sz="0" w:space="0" w:color="auto"/>
                                            <w:bottom w:val="none" w:sz="0" w:space="0" w:color="auto"/>
                                            <w:right w:val="none" w:sz="0" w:space="0" w:color="auto"/>
                                          </w:divBdr>
                                          <w:divsChild>
                                            <w:div w:id="1010982841">
                                              <w:marLeft w:val="0"/>
                                              <w:marRight w:val="0"/>
                                              <w:marTop w:val="0"/>
                                              <w:marBottom w:val="0"/>
                                              <w:divBdr>
                                                <w:top w:val="none" w:sz="0" w:space="0" w:color="auto"/>
                                                <w:left w:val="none" w:sz="0" w:space="0" w:color="auto"/>
                                                <w:bottom w:val="none" w:sz="0" w:space="0" w:color="auto"/>
                                                <w:right w:val="none" w:sz="0" w:space="0" w:color="auto"/>
                                              </w:divBdr>
                                              <w:divsChild>
                                                <w:div w:id="1356614499">
                                                  <w:marLeft w:val="0"/>
                                                  <w:marRight w:val="0"/>
                                                  <w:marTop w:val="0"/>
                                                  <w:marBottom w:val="0"/>
                                                  <w:divBdr>
                                                    <w:top w:val="none" w:sz="0" w:space="0" w:color="auto"/>
                                                    <w:left w:val="none" w:sz="0" w:space="0" w:color="auto"/>
                                                    <w:bottom w:val="none" w:sz="0" w:space="0" w:color="auto"/>
                                                    <w:right w:val="none" w:sz="0" w:space="0" w:color="auto"/>
                                                  </w:divBdr>
                                                  <w:divsChild>
                                                    <w:div w:id="10044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670129">
      <w:bodyDiv w:val="1"/>
      <w:marLeft w:val="0"/>
      <w:marRight w:val="0"/>
      <w:marTop w:val="0"/>
      <w:marBottom w:val="0"/>
      <w:divBdr>
        <w:top w:val="none" w:sz="0" w:space="0" w:color="auto"/>
        <w:left w:val="none" w:sz="0" w:space="0" w:color="auto"/>
        <w:bottom w:val="none" w:sz="0" w:space="0" w:color="auto"/>
        <w:right w:val="none" w:sz="0" w:space="0" w:color="auto"/>
      </w:divBdr>
    </w:div>
    <w:div w:id="1709069049">
      <w:bodyDiv w:val="1"/>
      <w:marLeft w:val="0"/>
      <w:marRight w:val="0"/>
      <w:marTop w:val="0"/>
      <w:marBottom w:val="0"/>
      <w:divBdr>
        <w:top w:val="none" w:sz="0" w:space="0" w:color="auto"/>
        <w:left w:val="none" w:sz="0" w:space="0" w:color="auto"/>
        <w:bottom w:val="none" w:sz="0" w:space="0" w:color="auto"/>
        <w:right w:val="none" w:sz="0" w:space="0" w:color="auto"/>
      </w:divBdr>
    </w:div>
    <w:div w:id="1744449965">
      <w:bodyDiv w:val="1"/>
      <w:marLeft w:val="0"/>
      <w:marRight w:val="0"/>
      <w:marTop w:val="0"/>
      <w:marBottom w:val="0"/>
      <w:divBdr>
        <w:top w:val="none" w:sz="0" w:space="0" w:color="auto"/>
        <w:left w:val="none" w:sz="0" w:space="0" w:color="auto"/>
        <w:bottom w:val="none" w:sz="0" w:space="0" w:color="auto"/>
        <w:right w:val="none" w:sz="0" w:space="0" w:color="auto"/>
      </w:divBdr>
      <w:divsChild>
        <w:div w:id="129400700">
          <w:marLeft w:val="0"/>
          <w:marRight w:val="0"/>
          <w:marTop w:val="75"/>
          <w:marBottom w:val="0"/>
          <w:divBdr>
            <w:top w:val="none" w:sz="0" w:space="0" w:color="auto"/>
            <w:left w:val="none" w:sz="0" w:space="0" w:color="auto"/>
            <w:bottom w:val="none" w:sz="0" w:space="0" w:color="auto"/>
            <w:right w:val="none" w:sz="0" w:space="0" w:color="auto"/>
          </w:divBdr>
        </w:div>
      </w:divsChild>
    </w:div>
    <w:div w:id="1754007486">
      <w:bodyDiv w:val="1"/>
      <w:marLeft w:val="0"/>
      <w:marRight w:val="0"/>
      <w:marTop w:val="0"/>
      <w:marBottom w:val="0"/>
      <w:divBdr>
        <w:top w:val="none" w:sz="0" w:space="0" w:color="auto"/>
        <w:left w:val="none" w:sz="0" w:space="0" w:color="auto"/>
        <w:bottom w:val="none" w:sz="0" w:space="0" w:color="auto"/>
        <w:right w:val="none" w:sz="0" w:space="0" w:color="auto"/>
      </w:divBdr>
      <w:divsChild>
        <w:div w:id="1306273087">
          <w:marLeft w:val="0"/>
          <w:marRight w:val="0"/>
          <w:marTop w:val="0"/>
          <w:marBottom w:val="0"/>
          <w:divBdr>
            <w:top w:val="none" w:sz="0" w:space="0" w:color="auto"/>
            <w:left w:val="none" w:sz="0" w:space="0" w:color="auto"/>
            <w:bottom w:val="none" w:sz="0" w:space="0" w:color="auto"/>
            <w:right w:val="none" w:sz="0" w:space="0" w:color="auto"/>
          </w:divBdr>
        </w:div>
      </w:divsChild>
    </w:div>
    <w:div w:id="1765762133">
      <w:bodyDiv w:val="1"/>
      <w:marLeft w:val="0"/>
      <w:marRight w:val="0"/>
      <w:marTop w:val="0"/>
      <w:marBottom w:val="0"/>
      <w:divBdr>
        <w:top w:val="none" w:sz="0" w:space="0" w:color="auto"/>
        <w:left w:val="none" w:sz="0" w:space="0" w:color="auto"/>
        <w:bottom w:val="none" w:sz="0" w:space="0" w:color="auto"/>
        <w:right w:val="none" w:sz="0" w:space="0" w:color="auto"/>
      </w:divBdr>
    </w:div>
    <w:div w:id="1769034777">
      <w:bodyDiv w:val="1"/>
      <w:marLeft w:val="0"/>
      <w:marRight w:val="0"/>
      <w:marTop w:val="0"/>
      <w:marBottom w:val="0"/>
      <w:divBdr>
        <w:top w:val="none" w:sz="0" w:space="0" w:color="auto"/>
        <w:left w:val="none" w:sz="0" w:space="0" w:color="auto"/>
        <w:bottom w:val="none" w:sz="0" w:space="0" w:color="auto"/>
        <w:right w:val="none" w:sz="0" w:space="0" w:color="auto"/>
      </w:divBdr>
    </w:div>
    <w:div w:id="1825506035">
      <w:bodyDiv w:val="1"/>
      <w:marLeft w:val="0"/>
      <w:marRight w:val="0"/>
      <w:marTop w:val="0"/>
      <w:marBottom w:val="0"/>
      <w:divBdr>
        <w:top w:val="none" w:sz="0" w:space="0" w:color="auto"/>
        <w:left w:val="none" w:sz="0" w:space="0" w:color="auto"/>
        <w:bottom w:val="none" w:sz="0" w:space="0" w:color="auto"/>
        <w:right w:val="none" w:sz="0" w:space="0" w:color="auto"/>
      </w:divBdr>
    </w:div>
    <w:div w:id="1846818497">
      <w:bodyDiv w:val="1"/>
      <w:marLeft w:val="0"/>
      <w:marRight w:val="0"/>
      <w:marTop w:val="0"/>
      <w:marBottom w:val="0"/>
      <w:divBdr>
        <w:top w:val="none" w:sz="0" w:space="0" w:color="auto"/>
        <w:left w:val="none" w:sz="0" w:space="0" w:color="auto"/>
        <w:bottom w:val="none" w:sz="0" w:space="0" w:color="auto"/>
        <w:right w:val="none" w:sz="0" w:space="0" w:color="auto"/>
      </w:divBdr>
    </w:div>
    <w:div w:id="1901751305">
      <w:bodyDiv w:val="1"/>
      <w:marLeft w:val="0"/>
      <w:marRight w:val="0"/>
      <w:marTop w:val="0"/>
      <w:marBottom w:val="0"/>
      <w:divBdr>
        <w:top w:val="none" w:sz="0" w:space="0" w:color="auto"/>
        <w:left w:val="none" w:sz="0" w:space="0" w:color="auto"/>
        <w:bottom w:val="none" w:sz="0" w:space="0" w:color="auto"/>
        <w:right w:val="none" w:sz="0" w:space="0" w:color="auto"/>
      </w:divBdr>
    </w:div>
    <w:div w:id="1945066206">
      <w:bodyDiv w:val="1"/>
      <w:marLeft w:val="0"/>
      <w:marRight w:val="0"/>
      <w:marTop w:val="0"/>
      <w:marBottom w:val="0"/>
      <w:divBdr>
        <w:top w:val="none" w:sz="0" w:space="0" w:color="auto"/>
        <w:left w:val="none" w:sz="0" w:space="0" w:color="auto"/>
        <w:bottom w:val="none" w:sz="0" w:space="0" w:color="auto"/>
        <w:right w:val="none" w:sz="0" w:space="0" w:color="auto"/>
      </w:divBdr>
      <w:divsChild>
        <w:div w:id="2116515871">
          <w:marLeft w:val="360"/>
          <w:marRight w:val="0"/>
          <w:marTop w:val="0"/>
          <w:marBottom w:val="0"/>
          <w:divBdr>
            <w:top w:val="none" w:sz="0" w:space="0" w:color="auto"/>
            <w:left w:val="none" w:sz="0" w:space="0" w:color="auto"/>
            <w:bottom w:val="none" w:sz="0" w:space="0" w:color="auto"/>
            <w:right w:val="none" w:sz="0" w:space="0" w:color="auto"/>
          </w:divBdr>
          <w:divsChild>
            <w:div w:id="1468738860">
              <w:marLeft w:val="0"/>
              <w:marRight w:val="0"/>
              <w:marTop w:val="0"/>
              <w:marBottom w:val="0"/>
              <w:divBdr>
                <w:top w:val="none" w:sz="0" w:space="0" w:color="auto"/>
                <w:left w:val="none" w:sz="0" w:space="0" w:color="auto"/>
                <w:bottom w:val="none" w:sz="0" w:space="0" w:color="auto"/>
                <w:right w:val="none" w:sz="0" w:space="0" w:color="auto"/>
              </w:divBdr>
              <w:divsChild>
                <w:div w:id="2061318207">
                  <w:marLeft w:val="0"/>
                  <w:marRight w:val="0"/>
                  <w:marTop w:val="0"/>
                  <w:marBottom w:val="0"/>
                  <w:divBdr>
                    <w:top w:val="none" w:sz="0" w:space="0" w:color="auto"/>
                    <w:left w:val="none" w:sz="0" w:space="0" w:color="auto"/>
                    <w:bottom w:val="none" w:sz="0" w:space="0" w:color="auto"/>
                    <w:right w:val="none" w:sz="0" w:space="0" w:color="auto"/>
                  </w:divBdr>
                  <w:divsChild>
                    <w:div w:id="869105546">
                      <w:marLeft w:val="0"/>
                      <w:marRight w:val="0"/>
                      <w:marTop w:val="0"/>
                      <w:marBottom w:val="0"/>
                      <w:divBdr>
                        <w:top w:val="none" w:sz="0" w:space="0" w:color="auto"/>
                        <w:left w:val="none" w:sz="0" w:space="0" w:color="auto"/>
                        <w:bottom w:val="none" w:sz="0" w:space="0" w:color="auto"/>
                        <w:right w:val="none" w:sz="0" w:space="0" w:color="auto"/>
                      </w:divBdr>
                      <w:divsChild>
                        <w:div w:id="4864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19860">
      <w:bodyDiv w:val="1"/>
      <w:marLeft w:val="0"/>
      <w:marRight w:val="0"/>
      <w:marTop w:val="0"/>
      <w:marBottom w:val="0"/>
      <w:divBdr>
        <w:top w:val="none" w:sz="0" w:space="0" w:color="auto"/>
        <w:left w:val="none" w:sz="0" w:space="0" w:color="auto"/>
        <w:bottom w:val="none" w:sz="0" w:space="0" w:color="auto"/>
        <w:right w:val="none" w:sz="0" w:space="0" w:color="auto"/>
      </w:divBdr>
      <w:divsChild>
        <w:div w:id="326518048">
          <w:marLeft w:val="0"/>
          <w:marRight w:val="0"/>
          <w:marTop w:val="0"/>
          <w:marBottom w:val="0"/>
          <w:divBdr>
            <w:top w:val="none" w:sz="0" w:space="0" w:color="auto"/>
            <w:left w:val="none" w:sz="0" w:space="0" w:color="auto"/>
            <w:bottom w:val="none" w:sz="0" w:space="0" w:color="auto"/>
            <w:right w:val="none" w:sz="0" w:space="0" w:color="auto"/>
          </w:divBdr>
          <w:divsChild>
            <w:div w:id="141966354">
              <w:marLeft w:val="0"/>
              <w:marRight w:val="0"/>
              <w:marTop w:val="0"/>
              <w:marBottom w:val="0"/>
              <w:divBdr>
                <w:top w:val="none" w:sz="0" w:space="0" w:color="auto"/>
                <w:left w:val="none" w:sz="0" w:space="0" w:color="auto"/>
                <w:bottom w:val="none" w:sz="0" w:space="0" w:color="auto"/>
                <w:right w:val="none" w:sz="0" w:space="0" w:color="auto"/>
              </w:divBdr>
              <w:divsChild>
                <w:div w:id="1582595067">
                  <w:marLeft w:val="0"/>
                  <w:marRight w:val="0"/>
                  <w:marTop w:val="0"/>
                  <w:marBottom w:val="0"/>
                  <w:divBdr>
                    <w:top w:val="none" w:sz="0" w:space="0" w:color="auto"/>
                    <w:left w:val="none" w:sz="0" w:space="0" w:color="auto"/>
                    <w:bottom w:val="none" w:sz="0" w:space="0" w:color="auto"/>
                    <w:right w:val="none" w:sz="0" w:space="0" w:color="auto"/>
                  </w:divBdr>
                  <w:divsChild>
                    <w:div w:id="314067619">
                      <w:marLeft w:val="0"/>
                      <w:marRight w:val="0"/>
                      <w:marTop w:val="0"/>
                      <w:marBottom w:val="0"/>
                      <w:divBdr>
                        <w:top w:val="none" w:sz="0" w:space="0" w:color="auto"/>
                        <w:left w:val="none" w:sz="0" w:space="0" w:color="auto"/>
                        <w:bottom w:val="none" w:sz="0" w:space="0" w:color="auto"/>
                        <w:right w:val="none" w:sz="0" w:space="0" w:color="auto"/>
                      </w:divBdr>
                      <w:divsChild>
                        <w:div w:id="346297728">
                          <w:marLeft w:val="0"/>
                          <w:marRight w:val="0"/>
                          <w:marTop w:val="0"/>
                          <w:marBottom w:val="0"/>
                          <w:divBdr>
                            <w:top w:val="none" w:sz="0" w:space="0" w:color="auto"/>
                            <w:left w:val="none" w:sz="0" w:space="0" w:color="auto"/>
                            <w:bottom w:val="none" w:sz="0" w:space="0" w:color="auto"/>
                            <w:right w:val="none" w:sz="0" w:space="0" w:color="auto"/>
                          </w:divBdr>
                        </w:div>
                        <w:div w:id="18124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7347">
      <w:bodyDiv w:val="1"/>
      <w:marLeft w:val="0"/>
      <w:marRight w:val="0"/>
      <w:marTop w:val="0"/>
      <w:marBottom w:val="0"/>
      <w:divBdr>
        <w:top w:val="none" w:sz="0" w:space="0" w:color="auto"/>
        <w:left w:val="none" w:sz="0" w:space="0" w:color="auto"/>
        <w:bottom w:val="none" w:sz="0" w:space="0" w:color="auto"/>
        <w:right w:val="none" w:sz="0" w:space="0" w:color="auto"/>
      </w:divBdr>
    </w:div>
    <w:div w:id="1991131400">
      <w:bodyDiv w:val="1"/>
      <w:marLeft w:val="0"/>
      <w:marRight w:val="0"/>
      <w:marTop w:val="0"/>
      <w:marBottom w:val="0"/>
      <w:divBdr>
        <w:top w:val="none" w:sz="0" w:space="0" w:color="auto"/>
        <w:left w:val="none" w:sz="0" w:space="0" w:color="auto"/>
        <w:bottom w:val="none" w:sz="0" w:space="0" w:color="auto"/>
        <w:right w:val="none" w:sz="0" w:space="0" w:color="auto"/>
      </w:divBdr>
      <w:divsChild>
        <w:div w:id="1945333944">
          <w:marLeft w:val="0"/>
          <w:marRight w:val="0"/>
          <w:marTop w:val="0"/>
          <w:marBottom w:val="0"/>
          <w:divBdr>
            <w:top w:val="none" w:sz="0" w:space="0" w:color="auto"/>
            <w:left w:val="none" w:sz="0" w:space="0" w:color="auto"/>
            <w:bottom w:val="none" w:sz="0" w:space="0" w:color="auto"/>
            <w:right w:val="none" w:sz="0" w:space="0" w:color="auto"/>
          </w:divBdr>
          <w:divsChild>
            <w:div w:id="1322662962">
              <w:marLeft w:val="0"/>
              <w:marRight w:val="0"/>
              <w:marTop w:val="0"/>
              <w:marBottom w:val="0"/>
              <w:divBdr>
                <w:top w:val="none" w:sz="0" w:space="0" w:color="auto"/>
                <w:left w:val="none" w:sz="0" w:space="0" w:color="auto"/>
                <w:bottom w:val="none" w:sz="0" w:space="0" w:color="auto"/>
                <w:right w:val="none" w:sz="0" w:space="0" w:color="auto"/>
              </w:divBdr>
              <w:divsChild>
                <w:div w:id="893394911">
                  <w:marLeft w:val="0"/>
                  <w:marRight w:val="0"/>
                  <w:marTop w:val="0"/>
                  <w:marBottom w:val="0"/>
                  <w:divBdr>
                    <w:top w:val="none" w:sz="0" w:space="0" w:color="auto"/>
                    <w:left w:val="none" w:sz="0" w:space="0" w:color="auto"/>
                    <w:bottom w:val="none" w:sz="0" w:space="0" w:color="auto"/>
                    <w:right w:val="none" w:sz="0" w:space="0" w:color="auto"/>
                  </w:divBdr>
                  <w:divsChild>
                    <w:div w:id="240912412">
                      <w:marLeft w:val="0"/>
                      <w:marRight w:val="0"/>
                      <w:marTop w:val="0"/>
                      <w:marBottom w:val="0"/>
                      <w:divBdr>
                        <w:top w:val="none" w:sz="0" w:space="0" w:color="auto"/>
                        <w:left w:val="none" w:sz="0" w:space="0" w:color="auto"/>
                        <w:bottom w:val="none" w:sz="0" w:space="0" w:color="auto"/>
                        <w:right w:val="none" w:sz="0" w:space="0" w:color="auto"/>
                      </w:divBdr>
                      <w:divsChild>
                        <w:div w:id="923804057">
                          <w:marLeft w:val="0"/>
                          <w:marRight w:val="0"/>
                          <w:marTop w:val="0"/>
                          <w:marBottom w:val="0"/>
                          <w:divBdr>
                            <w:top w:val="none" w:sz="0" w:space="0" w:color="auto"/>
                            <w:left w:val="none" w:sz="0" w:space="0" w:color="auto"/>
                            <w:bottom w:val="none" w:sz="0" w:space="0" w:color="auto"/>
                            <w:right w:val="none" w:sz="0" w:space="0" w:color="auto"/>
                          </w:divBdr>
                          <w:divsChild>
                            <w:div w:id="852568005">
                              <w:marLeft w:val="0"/>
                              <w:marRight w:val="0"/>
                              <w:marTop w:val="0"/>
                              <w:marBottom w:val="0"/>
                              <w:divBdr>
                                <w:top w:val="none" w:sz="0" w:space="0" w:color="auto"/>
                                <w:left w:val="none" w:sz="0" w:space="0" w:color="auto"/>
                                <w:bottom w:val="none" w:sz="0" w:space="0" w:color="auto"/>
                                <w:right w:val="none" w:sz="0" w:space="0" w:color="auto"/>
                              </w:divBdr>
                              <w:divsChild>
                                <w:div w:id="691995823">
                                  <w:marLeft w:val="0"/>
                                  <w:marRight w:val="0"/>
                                  <w:marTop w:val="2355"/>
                                  <w:marBottom w:val="0"/>
                                  <w:divBdr>
                                    <w:top w:val="none" w:sz="0" w:space="0" w:color="auto"/>
                                    <w:left w:val="none" w:sz="0" w:space="0" w:color="auto"/>
                                    <w:bottom w:val="none" w:sz="0" w:space="0" w:color="auto"/>
                                    <w:right w:val="none" w:sz="0" w:space="0" w:color="auto"/>
                                  </w:divBdr>
                                  <w:divsChild>
                                    <w:div w:id="306521352">
                                      <w:marLeft w:val="0"/>
                                      <w:marRight w:val="0"/>
                                      <w:marTop w:val="0"/>
                                      <w:marBottom w:val="0"/>
                                      <w:divBdr>
                                        <w:top w:val="none" w:sz="0" w:space="0" w:color="auto"/>
                                        <w:left w:val="none" w:sz="0" w:space="0" w:color="auto"/>
                                        <w:bottom w:val="none" w:sz="0" w:space="0" w:color="auto"/>
                                        <w:right w:val="none" w:sz="0" w:space="0" w:color="auto"/>
                                      </w:divBdr>
                                      <w:divsChild>
                                        <w:div w:id="1682731346">
                                          <w:marLeft w:val="0"/>
                                          <w:marRight w:val="0"/>
                                          <w:marTop w:val="0"/>
                                          <w:marBottom w:val="0"/>
                                          <w:divBdr>
                                            <w:top w:val="none" w:sz="0" w:space="0" w:color="auto"/>
                                            <w:left w:val="none" w:sz="0" w:space="0" w:color="auto"/>
                                            <w:bottom w:val="none" w:sz="0" w:space="0" w:color="auto"/>
                                            <w:right w:val="none" w:sz="0" w:space="0" w:color="auto"/>
                                          </w:divBdr>
                                          <w:divsChild>
                                            <w:div w:id="1162163166">
                                              <w:marLeft w:val="0"/>
                                              <w:marRight w:val="0"/>
                                              <w:marTop w:val="0"/>
                                              <w:marBottom w:val="0"/>
                                              <w:divBdr>
                                                <w:top w:val="none" w:sz="0" w:space="0" w:color="auto"/>
                                                <w:left w:val="none" w:sz="0" w:space="0" w:color="auto"/>
                                                <w:bottom w:val="none" w:sz="0" w:space="0" w:color="auto"/>
                                                <w:right w:val="none" w:sz="0" w:space="0" w:color="auto"/>
                                              </w:divBdr>
                                              <w:divsChild>
                                                <w:div w:id="1550678433">
                                                  <w:marLeft w:val="0"/>
                                                  <w:marRight w:val="0"/>
                                                  <w:marTop w:val="0"/>
                                                  <w:marBottom w:val="0"/>
                                                  <w:divBdr>
                                                    <w:top w:val="none" w:sz="0" w:space="0" w:color="auto"/>
                                                    <w:left w:val="none" w:sz="0" w:space="0" w:color="auto"/>
                                                    <w:bottom w:val="none" w:sz="0" w:space="0" w:color="auto"/>
                                                    <w:right w:val="none" w:sz="0" w:space="0" w:color="auto"/>
                                                  </w:divBdr>
                                                  <w:divsChild>
                                                    <w:div w:id="1363287304">
                                                      <w:marLeft w:val="0"/>
                                                      <w:marRight w:val="0"/>
                                                      <w:marTop w:val="0"/>
                                                      <w:marBottom w:val="0"/>
                                                      <w:divBdr>
                                                        <w:top w:val="none" w:sz="0" w:space="0" w:color="auto"/>
                                                        <w:left w:val="none" w:sz="0" w:space="0" w:color="auto"/>
                                                        <w:bottom w:val="none" w:sz="0" w:space="0" w:color="auto"/>
                                                        <w:right w:val="none" w:sz="0" w:space="0" w:color="auto"/>
                                                      </w:divBdr>
                                                      <w:divsChild>
                                                        <w:div w:id="18517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157741">
      <w:bodyDiv w:val="1"/>
      <w:marLeft w:val="0"/>
      <w:marRight w:val="0"/>
      <w:marTop w:val="0"/>
      <w:marBottom w:val="0"/>
      <w:divBdr>
        <w:top w:val="none" w:sz="0" w:space="0" w:color="auto"/>
        <w:left w:val="none" w:sz="0" w:space="0" w:color="auto"/>
        <w:bottom w:val="none" w:sz="0" w:space="0" w:color="auto"/>
        <w:right w:val="none" w:sz="0" w:space="0" w:color="auto"/>
      </w:divBdr>
      <w:divsChild>
        <w:div w:id="1374845376">
          <w:marLeft w:val="0"/>
          <w:marRight w:val="0"/>
          <w:marTop w:val="0"/>
          <w:marBottom w:val="0"/>
          <w:divBdr>
            <w:top w:val="none" w:sz="0" w:space="0" w:color="auto"/>
            <w:left w:val="none" w:sz="0" w:space="0" w:color="auto"/>
            <w:bottom w:val="none" w:sz="0" w:space="0" w:color="auto"/>
            <w:right w:val="none" w:sz="0" w:space="0" w:color="auto"/>
          </w:divBdr>
          <w:divsChild>
            <w:div w:id="480392074">
              <w:marLeft w:val="0"/>
              <w:marRight w:val="0"/>
              <w:marTop w:val="0"/>
              <w:marBottom w:val="0"/>
              <w:divBdr>
                <w:top w:val="none" w:sz="0" w:space="0" w:color="auto"/>
                <w:left w:val="none" w:sz="0" w:space="0" w:color="auto"/>
                <w:bottom w:val="none" w:sz="0" w:space="0" w:color="auto"/>
                <w:right w:val="none" w:sz="0" w:space="0" w:color="auto"/>
              </w:divBdr>
              <w:divsChild>
                <w:div w:id="1405369896">
                  <w:marLeft w:val="0"/>
                  <w:marRight w:val="0"/>
                  <w:marTop w:val="0"/>
                  <w:marBottom w:val="0"/>
                  <w:divBdr>
                    <w:top w:val="none" w:sz="0" w:space="0" w:color="auto"/>
                    <w:left w:val="none" w:sz="0" w:space="0" w:color="auto"/>
                    <w:bottom w:val="none" w:sz="0" w:space="0" w:color="auto"/>
                    <w:right w:val="none" w:sz="0" w:space="0" w:color="auto"/>
                  </w:divBdr>
                  <w:divsChild>
                    <w:div w:id="1901018819">
                      <w:marLeft w:val="0"/>
                      <w:marRight w:val="0"/>
                      <w:marTop w:val="0"/>
                      <w:marBottom w:val="0"/>
                      <w:divBdr>
                        <w:top w:val="none" w:sz="0" w:space="0" w:color="auto"/>
                        <w:left w:val="none" w:sz="0" w:space="0" w:color="auto"/>
                        <w:bottom w:val="none" w:sz="0" w:space="0" w:color="auto"/>
                        <w:right w:val="none" w:sz="0" w:space="0" w:color="auto"/>
                      </w:divBdr>
                      <w:divsChild>
                        <w:div w:id="1106460212">
                          <w:marLeft w:val="0"/>
                          <w:marRight w:val="0"/>
                          <w:marTop w:val="0"/>
                          <w:marBottom w:val="0"/>
                          <w:divBdr>
                            <w:top w:val="none" w:sz="0" w:space="0" w:color="auto"/>
                            <w:left w:val="none" w:sz="0" w:space="0" w:color="auto"/>
                            <w:bottom w:val="none" w:sz="0" w:space="0" w:color="auto"/>
                            <w:right w:val="none" w:sz="0" w:space="0" w:color="auto"/>
                          </w:divBdr>
                          <w:divsChild>
                            <w:div w:id="2171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83800">
      <w:bodyDiv w:val="1"/>
      <w:marLeft w:val="0"/>
      <w:marRight w:val="0"/>
      <w:marTop w:val="0"/>
      <w:marBottom w:val="0"/>
      <w:divBdr>
        <w:top w:val="none" w:sz="0" w:space="0" w:color="auto"/>
        <w:left w:val="none" w:sz="0" w:space="0" w:color="auto"/>
        <w:bottom w:val="none" w:sz="0" w:space="0" w:color="auto"/>
        <w:right w:val="none" w:sz="0" w:space="0" w:color="auto"/>
      </w:divBdr>
      <w:divsChild>
        <w:div w:id="134025861">
          <w:marLeft w:val="0"/>
          <w:marRight w:val="0"/>
          <w:marTop w:val="0"/>
          <w:marBottom w:val="0"/>
          <w:divBdr>
            <w:top w:val="none" w:sz="0" w:space="0" w:color="auto"/>
            <w:left w:val="none" w:sz="0" w:space="0" w:color="auto"/>
            <w:bottom w:val="none" w:sz="0" w:space="0" w:color="auto"/>
            <w:right w:val="none" w:sz="0" w:space="0" w:color="auto"/>
          </w:divBdr>
          <w:divsChild>
            <w:div w:id="418450963">
              <w:marLeft w:val="0"/>
              <w:marRight w:val="0"/>
              <w:marTop w:val="0"/>
              <w:marBottom w:val="0"/>
              <w:divBdr>
                <w:top w:val="none" w:sz="0" w:space="0" w:color="auto"/>
                <w:left w:val="none" w:sz="0" w:space="0" w:color="auto"/>
                <w:bottom w:val="none" w:sz="0" w:space="0" w:color="auto"/>
                <w:right w:val="none" w:sz="0" w:space="0" w:color="auto"/>
              </w:divBdr>
              <w:divsChild>
                <w:div w:id="166138552">
                  <w:marLeft w:val="0"/>
                  <w:marRight w:val="0"/>
                  <w:marTop w:val="0"/>
                  <w:marBottom w:val="0"/>
                  <w:divBdr>
                    <w:top w:val="none" w:sz="0" w:space="0" w:color="auto"/>
                    <w:left w:val="none" w:sz="0" w:space="0" w:color="auto"/>
                    <w:bottom w:val="none" w:sz="0" w:space="0" w:color="auto"/>
                    <w:right w:val="none" w:sz="0" w:space="0" w:color="auto"/>
                  </w:divBdr>
                  <w:divsChild>
                    <w:div w:id="420373578">
                      <w:marLeft w:val="0"/>
                      <w:marRight w:val="0"/>
                      <w:marTop w:val="0"/>
                      <w:marBottom w:val="0"/>
                      <w:divBdr>
                        <w:top w:val="none" w:sz="0" w:space="0" w:color="auto"/>
                        <w:left w:val="none" w:sz="0" w:space="0" w:color="auto"/>
                        <w:bottom w:val="none" w:sz="0" w:space="0" w:color="auto"/>
                        <w:right w:val="none" w:sz="0" w:space="0" w:color="auto"/>
                      </w:divBdr>
                      <w:divsChild>
                        <w:div w:id="893546478">
                          <w:marLeft w:val="0"/>
                          <w:marRight w:val="0"/>
                          <w:marTop w:val="0"/>
                          <w:marBottom w:val="0"/>
                          <w:divBdr>
                            <w:top w:val="none" w:sz="0" w:space="0" w:color="auto"/>
                            <w:left w:val="none" w:sz="0" w:space="0" w:color="auto"/>
                            <w:bottom w:val="none" w:sz="0" w:space="0" w:color="auto"/>
                            <w:right w:val="none" w:sz="0" w:space="0" w:color="auto"/>
                          </w:divBdr>
                          <w:divsChild>
                            <w:div w:id="657655006">
                              <w:marLeft w:val="0"/>
                              <w:marRight w:val="0"/>
                              <w:marTop w:val="0"/>
                              <w:marBottom w:val="0"/>
                              <w:divBdr>
                                <w:top w:val="none" w:sz="0" w:space="0" w:color="auto"/>
                                <w:left w:val="none" w:sz="0" w:space="0" w:color="auto"/>
                                <w:bottom w:val="none" w:sz="0" w:space="0" w:color="auto"/>
                                <w:right w:val="none" w:sz="0" w:space="0" w:color="auto"/>
                              </w:divBdr>
                              <w:divsChild>
                                <w:div w:id="349307588">
                                  <w:marLeft w:val="0"/>
                                  <w:marRight w:val="0"/>
                                  <w:marTop w:val="2355"/>
                                  <w:marBottom w:val="0"/>
                                  <w:divBdr>
                                    <w:top w:val="none" w:sz="0" w:space="0" w:color="auto"/>
                                    <w:left w:val="none" w:sz="0" w:space="0" w:color="auto"/>
                                    <w:bottom w:val="none" w:sz="0" w:space="0" w:color="auto"/>
                                    <w:right w:val="none" w:sz="0" w:space="0" w:color="auto"/>
                                  </w:divBdr>
                                  <w:divsChild>
                                    <w:div w:id="590041131">
                                      <w:marLeft w:val="0"/>
                                      <w:marRight w:val="0"/>
                                      <w:marTop w:val="0"/>
                                      <w:marBottom w:val="0"/>
                                      <w:divBdr>
                                        <w:top w:val="none" w:sz="0" w:space="0" w:color="auto"/>
                                        <w:left w:val="none" w:sz="0" w:space="0" w:color="auto"/>
                                        <w:bottom w:val="none" w:sz="0" w:space="0" w:color="auto"/>
                                        <w:right w:val="none" w:sz="0" w:space="0" w:color="auto"/>
                                      </w:divBdr>
                                      <w:divsChild>
                                        <w:div w:id="2055032214">
                                          <w:marLeft w:val="0"/>
                                          <w:marRight w:val="0"/>
                                          <w:marTop w:val="0"/>
                                          <w:marBottom w:val="0"/>
                                          <w:divBdr>
                                            <w:top w:val="none" w:sz="0" w:space="0" w:color="auto"/>
                                            <w:left w:val="none" w:sz="0" w:space="0" w:color="auto"/>
                                            <w:bottom w:val="none" w:sz="0" w:space="0" w:color="auto"/>
                                            <w:right w:val="none" w:sz="0" w:space="0" w:color="auto"/>
                                          </w:divBdr>
                                          <w:divsChild>
                                            <w:div w:id="366415516">
                                              <w:marLeft w:val="0"/>
                                              <w:marRight w:val="0"/>
                                              <w:marTop w:val="0"/>
                                              <w:marBottom w:val="0"/>
                                              <w:divBdr>
                                                <w:top w:val="none" w:sz="0" w:space="0" w:color="auto"/>
                                                <w:left w:val="none" w:sz="0" w:space="0" w:color="auto"/>
                                                <w:bottom w:val="none" w:sz="0" w:space="0" w:color="auto"/>
                                                <w:right w:val="none" w:sz="0" w:space="0" w:color="auto"/>
                                              </w:divBdr>
                                              <w:divsChild>
                                                <w:div w:id="213465443">
                                                  <w:marLeft w:val="0"/>
                                                  <w:marRight w:val="0"/>
                                                  <w:marTop w:val="0"/>
                                                  <w:marBottom w:val="0"/>
                                                  <w:divBdr>
                                                    <w:top w:val="none" w:sz="0" w:space="0" w:color="auto"/>
                                                    <w:left w:val="none" w:sz="0" w:space="0" w:color="auto"/>
                                                    <w:bottom w:val="none" w:sz="0" w:space="0" w:color="auto"/>
                                                    <w:right w:val="none" w:sz="0" w:space="0" w:color="auto"/>
                                                  </w:divBdr>
                                                  <w:divsChild>
                                                    <w:div w:id="1658221026">
                                                      <w:marLeft w:val="0"/>
                                                      <w:marRight w:val="0"/>
                                                      <w:marTop w:val="0"/>
                                                      <w:marBottom w:val="0"/>
                                                      <w:divBdr>
                                                        <w:top w:val="none" w:sz="0" w:space="0" w:color="auto"/>
                                                        <w:left w:val="none" w:sz="0" w:space="0" w:color="auto"/>
                                                        <w:bottom w:val="none" w:sz="0" w:space="0" w:color="auto"/>
                                                        <w:right w:val="none" w:sz="0" w:space="0" w:color="auto"/>
                                                      </w:divBdr>
                                                      <w:divsChild>
                                                        <w:div w:id="634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606139">
      <w:bodyDiv w:val="1"/>
      <w:marLeft w:val="0"/>
      <w:marRight w:val="0"/>
      <w:marTop w:val="0"/>
      <w:marBottom w:val="0"/>
      <w:divBdr>
        <w:top w:val="none" w:sz="0" w:space="0" w:color="auto"/>
        <w:left w:val="none" w:sz="0" w:space="0" w:color="auto"/>
        <w:bottom w:val="none" w:sz="0" w:space="0" w:color="auto"/>
        <w:right w:val="none" w:sz="0" w:space="0" w:color="auto"/>
      </w:divBdr>
    </w:div>
    <w:div w:id="2114546485">
      <w:bodyDiv w:val="1"/>
      <w:marLeft w:val="0"/>
      <w:marRight w:val="0"/>
      <w:marTop w:val="0"/>
      <w:marBottom w:val="0"/>
      <w:divBdr>
        <w:top w:val="none" w:sz="0" w:space="0" w:color="auto"/>
        <w:left w:val="none" w:sz="0" w:space="0" w:color="auto"/>
        <w:bottom w:val="none" w:sz="0" w:space="0" w:color="auto"/>
        <w:right w:val="none" w:sz="0" w:space="0" w:color="auto"/>
      </w:divBdr>
    </w:div>
    <w:div w:id="2117017415">
      <w:bodyDiv w:val="1"/>
      <w:marLeft w:val="0"/>
      <w:marRight w:val="0"/>
      <w:marTop w:val="0"/>
      <w:marBottom w:val="0"/>
      <w:divBdr>
        <w:top w:val="none" w:sz="0" w:space="0" w:color="auto"/>
        <w:left w:val="none" w:sz="0" w:space="0" w:color="auto"/>
        <w:bottom w:val="none" w:sz="0" w:space="0" w:color="auto"/>
        <w:right w:val="none" w:sz="0" w:space="0" w:color="auto"/>
      </w:divBdr>
      <w:divsChild>
        <w:div w:id="1624731380">
          <w:marLeft w:val="0"/>
          <w:marRight w:val="0"/>
          <w:marTop w:val="0"/>
          <w:marBottom w:val="0"/>
          <w:divBdr>
            <w:top w:val="none" w:sz="0" w:space="0" w:color="auto"/>
            <w:left w:val="none" w:sz="0" w:space="0" w:color="auto"/>
            <w:bottom w:val="none" w:sz="0" w:space="0" w:color="auto"/>
            <w:right w:val="none" w:sz="0" w:space="0" w:color="auto"/>
          </w:divBdr>
          <w:divsChild>
            <w:div w:id="566918784">
              <w:marLeft w:val="0"/>
              <w:marRight w:val="0"/>
              <w:marTop w:val="0"/>
              <w:marBottom w:val="240"/>
              <w:divBdr>
                <w:top w:val="none" w:sz="0" w:space="0" w:color="auto"/>
                <w:left w:val="none" w:sz="0" w:space="0" w:color="auto"/>
                <w:bottom w:val="none" w:sz="0" w:space="0" w:color="auto"/>
                <w:right w:val="none" w:sz="0" w:space="0" w:color="auto"/>
              </w:divBdr>
              <w:divsChild>
                <w:div w:id="627590807">
                  <w:marLeft w:val="180"/>
                  <w:marRight w:val="180"/>
                  <w:marTop w:val="0"/>
                  <w:marBottom w:val="0"/>
                  <w:divBdr>
                    <w:top w:val="none" w:sz="0" w:space="0" w:color="auto"/>
                    <w:left w:val="none" w:sz="0" w:space="0" w:color="auto"/>
                    <w:bottom w:val="none" w:sz="0" w:space="0" w:color="auto"/>
                    <w:right w:val="none" w:sz="0" w:space="0" w:color="auto"/>
                  </w:divBdr>
                  <w:divsChild>
                    <w:div w:id="1388803658">
                      <w:marLeft w:val="0"/>
                      <w:marRight w:val="0"/>
                      <w:marTop w:val="0"/>
                      <w:marBottom w:val="0"/>
                      <w:divBdr>
                        <w:top w:val="none" w:sz="0" w:space="0" w:color="auto"/>
                        <w:left w:val="none" w:sz="0" w:space="0" w:color="auto"/>
                        <w:bottom w:val="none" w:sz="0" w:space="0" w:color="auto"/>
                        <w:right w:val="none" w:sz="0" w:space="0" w:color="auto"/>
                      </w:divBdr>
                      <w:divsChild>
                        <w:div w:id="557670102">
                          <w:marLeft w:val="0"/>
                          <w:marRight w:val="0"/>
                          <w:marTop w:val="0"/>
                          <w:marBottom w:val="0"/>
                          <w:divBdr>
                            <w:top w:val="none" w:sz="0" w:space="0" w:color="auto"/>
                            <w:left w:val="none" w:sz="0" w:space="0" w:color="auto"/>
                            <w:bottom w:val="none" w:sz="0" w:space="0" w:color="auto"/>
                            <w:right w:val="none" w:sz="0" w:space="0" w:color="auto"/>
                          </w:divBdr>
                          <w:divsChild>
                            <w:div w:id="862784750">
                              <w:marLeft w:val="0"/>
                              <w:marRight w:val="0"/>
                              <w:marTop w:val="0"/>
                              <w:marBottom w:val="0"/>
                              <w:divBdr>
                                <w:top w:val="none" w:sz="0" w:space="0" w:color="auto"/>
                                <w:left w:val="none" w:sz="0" w:space="0" w:color="auto"/>
                                <w:bottom w:val="none" w:sz="0" w:space="0" w:color="auto"/>
                                <w:right w:val="none" w:sz="0" w:space="0" w:color="auto"/>
                              </w:divBdr>
                              <w:divsChild>
                                <w:div w:id="247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411812">
      <w:bodyDiv w:val="1"/>
      <w:marLeft w:val="0"/>
      <w:marRight w:val="0"/>
      <w:marTop w:val="0"/>
      <w:marBottom w:val="0"/>
      <w:divBdr>
        <w:top w:val="none" w:sz="0" w:space="0" w:color="auto"/>
        <w:left w:val="none" w:sz="0" w:space="0" w:color="auto"/>
        <w:bottom w:val="none" w:sz="0" w:space="0" w:color="auto"/>
        <w:right w:val="none" w:sz="0" w:space="0" w:color="auto"/>
      </w:divBdr>
    </w:div>
    <w:div w:id="21263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tracts2view.com/aan/view.php?nu=AAN15L1_P7.263&amp;terms=" TargetMode="External"/><Relationship Id="rId18" Type="http://schemas.openxmlformats.org/officeDocument/2006/relationships/hyperlink" Target="http://www.abstracts2view.com/aan/view.php?nu=AAN15L1_P3.236&amp;terms=" TargetMode="External"/><Relationship Id="rId26" Type="http://schemas.openxmlformats.org/officeDocument/2006/relationships/hyperlink" Target="http://www.abstracts2view.com/aan/view.php?nu=AAN15L1_P3.260&amp;terms=" TargetMode="External"/><Relationship Id="rId39" Type="http://schemas.openxmlformats.org/officeDocument/2006/relationships/hyperlink" Target="mailto:pawel.miskiewicz@genzyme.com" TargetMode="External"/><Relationship Id="rId3" Type="http://schemas.openxmlformats.org/officeDocument/2006/relationships/styles" Target="styles.xml"/><Relationship Id="rId21" Type="http://schemas.openxmlformats.org/officeDocument/2006/relationships/hyperlink" Target="http://www.abstracts2view.com/aan/view.php?nu=AAN15L1_P7.268&amp;terms=" TargetMode="External"/><Relationship Id="rId34" Type="http://schemas.openxmlformats.org/officeDocument/2006/relationships/hyperlink" Target="http://www.abstracts2view.com/aan/view.php?nu=AAN15L1_P7.277&amp;terms="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bstracts2view.com/aan/view.php?nu=AAN15L1_P7.249&amp;terms=" TargetMode="External"/><Relationship Id="rId17" Type="http://schemas.openxmlformats.org/officeDocument/2006/relationships/hyperlink" Target="http://www.abstracts2view.com/aan/view.php?nu=AAN15L1_P7.016&amp;terms=" TargetMode="External"/><Relationship Id="rId25" Type="http://schemas.openxmlformats.org/officeDocument/2006/relationships/hyperlink" Target="http://www.abstracts2view.com/aan/view.php?nu=AAN15L1_P7.248&amp;terms=" TargetMode="External"/><Relationship Id="rId33" Type="http://schemas.openxmlformats.org/officeDocument/2006/relationships/hyperlink" Target="http://www.abstracts2view.com/aan/view.php?nu=AAN15L1_P7.265&amp;terms=" TargetMode="External"/><Relationship Id="rId38" Type="http://schemas.openxmlformats.org/officeDocument/2006/relationships/hyperlink" Target="mailto:erin.pascal@genzyme.com" TargetMode="External"/><Relationship Id="rId2" Type="http://schemas.openxmlformats.org/officeDocument/2006/relationships/numbering" Target="numbering.xml"/><Relationship Id="rId16" Type="http://schemas.openxmlformats.org/officeDocument/2006/relationships/hyperlink" Target="http://www.abstracts2view.com/aan/view.php?nu=AAN15L1_P7.253&amp;terms=" TargetMode="External"/><Relationship Id="rId20" Type="http://schemas.openxmlformats.org/officeDocument/2006/relationships/hyperlink" Target="http://www.abstracts2view.com/aan/view.php?nu=AAN15L1_P7.274&amp;terms=" TargetMode="External"/><Relationship Id="rId29" Type="http://schemas.openxmlformats.org/officeDocument/2006/relationships/hyperlink" Target="http://www.abstracts2view.com/aan/view.php?nu=AAN15L1_P7.264&amp;term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tracts2view.com/aan/view.php?nu=AAN15L1_P7.246&amp;terms=" TargetMode="External"/><Relationship Id="rId24" Type="http://schemas.openxmlformats.org/officeDocument/2006/relationships/hyperlink" Target="http://www.abstracts2view.com/aan/view.php?nu=AAN15L1_P7.248&amp;terms=" TargetMode="External"/><Relationship Id="rId32" Type="http://schemas.openxmlformats.org/officeDocument/2006/relationships/hyperlink" Target="http://www.abstracts2view.com/aan/view.php?nu=AAN15L1_P7.272&amp;terms=" TargetMode="External"/><Relationship Id="rId37" Type="http://schemas.openxmlformats.org/officeDocument/2006/relationships/hyperlink" Target="http://www.abstracts2view.com/aan/view.php?nu=AAN15L1_P7.281&amp;term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bstracts2view.com/aan/view.php?nu=AAN15L1_P7.279&amp;terms=" TargetMode="External"/><Relationship Id="rId23" Type="http://schemas.openxmlformats.org/officeDocument/2006/relationships/hyperlink" Target="http://www.abstracts2view.com/aan/view.php?nu=AAN15L1_P7.276&amp;terms=" TargetMode="External"/><Relationship Id="rId28" Type="http://schemas.openxmlformats.org/officeDocument/2006/relationships/hyperlink" Target="http://www.abstracts2view.com/aan/view.php?nu=AAN15L1_P7.269&amp;terms=" TargetMode="External"/><Relationship Id="rId36" Type="http://schemas.openxmlformats.org/officeDocument/2006/relationships/hyperlink" Target="http://www.abstracts2view.com/aan/view.php?nu=AAN15L1_P7.283&amp;terms=" TargetMode="External"/><Relationship Id="rId10" Type="http://schemas.openxmlformats.org/officeDocument/2006/relationships/hyperlink" Target="http://www.abstracts2view.com/aan/view.php?nu=AAN15L1_P3.245&amp;terms=" TargetMode="External"/><Relationship Id="rId19" Type="http://schemas.openxmlformats.org/officeDocument/2006/relationships/hyperlink" Target="http://www.abstracts2view.com/aan/view.php?nu=AAN15L1_P7.275&amp;terms=" TargetMode="External"/><Relationship Id="rId31" Type="http://schemas.openxmlformats.org/officeDocument/2006/relationships/hyperlink" Target="http://www.abstracts2view.com/aan/view.php?nu=AAN15L1_P7.278&amp;term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bstracts2view.com/aan/view.php?nu=AAN15L1_P7.223&amp;terms=" TargetMode="External"/><Relationship Id="rId14" Type="http://schemas.openxmlformats.org/officeDocument/2006/relationships/hyperlink" Target="http://www.abstracts2view.com/aan/view.php?nu=AAN15L1_P7.212&amp;terms=" TargetMode="External"/><Relationship Id="rId22" Type="http://schemas.openxmlformats.org/officeDocument/2006/relationships/hyperlink" Target="http://www.abstracts2view.com/aan/view.php?nu=AAN15L1_S4.007&amp;terms=" TargetMode="External"/><Relationship Id="rId27" Type="http://schemas.openxmlformats.org/officeDocument/2006/relationships/hyperlink" Target="http://www.abstracts2view.com/aan/view.php?nu=AAN15L1_P3.261&amp;terms=" TargetMode="External"/><Relationship Id="rId30" Type="http://schemas.openxmlformats.org/officeDocument/2006/relationships/hyperlink" Target="http://www.abstracts2view.com/aan/view.php?nu=AAN15L1_P7.270&amp;terms=" TargetMode="External"/><Relationship Id="rId35" Type="http://schemas.openxmlformats.org/officeDocument/2006/relationships/hyperlink" Target="http://www.abstracts2view.com/aan/view.php?nu=AAN15L1_P7.219&amp;terms="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8008-76D4-4FBD-AC78-07F0D253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2256</Words>
  <Characters>11961</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sanofi pasteur</Company>
  <LinksUpToDate>false</LinksUpToDate>
  <CharactersWithSpaces>14189</CharactersWithSpaces>
  <SharedDoc>false</SharedDoc>
  <HLinks>
    <vt:vector size="24" baseType="variant">
      <vt:variant>
        <vt:i4>5832715</vt:i4>
      </vt:variant>
      <vt:variant>
        <vt:i4>9</vt:i4>
      </vt:variant>
      <vt:variant>
        <vt:i4>0</vt:i4>
      </vt:variant>
      <vt:variant>
        <vt:i4>5</vt:i4>
      </vt:variant>
      <vt:variant>
        <vt:lpwstr>http://www.isispharm.com/</vt:lpwstr>
      </vt:variant>
      <vt:variant>
        <vt:lpwstr/>
      </vt:variant>
      <vt:variant>
        <vt:i4>3145827</vt:i4>
      </vt:variant>
      <vt:variant>
        <vt:i4>6</vt:i4>
      </vt:variant>
      <vt:variant>
        <vt:i4>0</vt:i4>
      </vt:variant>
      <vt:variant>
        <vt:i4>5</vt:i4>
      </vt:variant>
      <vt:variant>
        <vt:lpwstr>http://www.genzyme.com/</vt:lpwstr>
      </vt:variant>
      <vt:variant>
        <vt:lpwstr/>
      </vt:variant>
      <vt:variant>
        <vt:i4>2818109</vt:i4>
      </vt:variant>
      <vt:variant>
        <vt:i4>3</vt:i4>
      </vt:variant>
      <vt:variant>
        <vt:i4>0</vt:i4>
      </vt:variant>
      <vt:variant>
        <vt:i4>5</vt:i4>
      </vt:variant>
      <vt:variant>
        <vt:lpwstr>http://www.fhjourneys.com/</vt:lpwstr>
      </vt:variant>
      <vt:variant>
        <vt:lpwstr/>
      </vt:variant>
      <vt:variant>
        <vt:i4>5111840</vt:i4>
      </vt:variant>
      <vt:variant>
        <vt:i4>0</vt:i4>
      </vt:variant>
      <vt:variant>
        <vt:i4>0</vt:i4>
      </vt:variant>
      <vt:variant>
        <vt:i4>5</vt:i4>
      </vt:variant>
      <vt:variant>
        <vt:lpwstr>mailto:Ingrid.esser@genzyme.com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Felitti, John SA/FR</dc:creator>
  <cp:lastModifiedBy>Jansson-Niemi, Eeva PH/SE</cp:lastModifiedBy>
  <cp:revision>4</cp:revision>
  <cp:lastPrinted>2015-03-23T15:47:00Z</cp:lastPrinted>
  <dcterms:created xsi:type="dcterms:W3CDTF">2015-04-14T07:00:00Z</dcterms:created>
  <dcterms:modified xsi:type="dcterms:W3CDTF">2015-04-15T11:09:00Z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130721306</vt:i4>
  </property>
  <property fmtid="{D5CDD505-2E9C-101B-9397-08002B2CF9AE}" pid="3" name="_NewReviewCycle">
    <vt:lpwstr/>
  </property>
  <property fmtid="{D5CDD505-2E9C-101B-9397-08002B2CF9AE}" pid="4" name="_EmailSubject">
    <vt:lpwstr>Press release AAN i Sverige</vt:lpwstr>
  </property>
  <property fmtid="{D5CDD505-2E9C-101B-9397-08002B2CF9AE}" pid="5" name="_AuthorEmail">
    <vt:lpwstr>eeva.jansson-niemi@genzyme.com</vt:lpwstr>
  </property>
  <property fmtid="{D5CDD505-2E9C-101B-9397-08002B2CF9AE}" pid="6" name="_AuthorEmailDisplayName">
    <vt:lpwstr>Jansson-Niemi, Eeva PH/SE</vt:lpwstr>
  </property>
  <property fmtid="{D5CDD505-2E9C-101B-9397-08002B2CF9AE}" pid="7" name="_PreviousAdHocReviewCycleID">
    <vt:i4>-35654203</vt:i4>
  </property>
</Properties>
</file>