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81128" w14:textId="77777777" w:rsidR="00AC6BBA" w:rsidRDefault="00AC6BBA" w:rsidP="005D0E52">
      <w:pPr>
        <w:rPr>
          <w:rFonts w:ascii="Courier" w:hAnsi="Courier"/>
          <w:lang w:val="sv-SE"/>
        </w:rPr>
      </w:pPr>
    </w:p>
    <w:p w14:paraId="4766FA95" w14:textId="6946A797" w:rsidR="00AC6BBA" w:rsidRPr="002B1050" w:rsidRDefault="00385895" w:rsidP="00376AFA">
      <w:pPr>
        <w:jc w:val="both"/>
        <w:rPr>
          <w:rFonts w:ascii="Courier" w:hAnsi="Courier"/>
          <w:sz w:val="18"/>
          <w:szCs w:val="18"/>
        </w:rPr>
      </w:pPr>
      <w:del w:id="0" w:author="Maria Norberg" w:date="2017-11-22T12:03:00Z">
        <w:r w:rsidDel="000C7BBC">
          <w:rPr>
            <w:rFonts w:ascii="Courier" w:hAnsi="Courier"/>
            <w:sz w:val="18"/>
            <w:szCs w:val="18"/>
          </w:rPr>
          <w:delText xml:space="preserve">DRAFT!!! </w:delText>
        </w:r>
      </w:del>
      <w:r w:rsidR="005D0E52" w:rsidRPr="002B1050">
        <w:rPr>
          <w:rFonts w:ascii="Courier" w:hAnsi="Courier"/>
          <w:sz w:val="18"/>
          <w:szCs w:val="18"/>
        </w:rPr>
        <w:t>Press relea</w:t>
      </w:r>
      <w:r w:rsidR="00A81D9D" w:rsidRPr="002B1050">
        <w:rPr>
          <w:rFonts w:ascii="Courier" w:hAnsi="Courier"/>
          <w:sz w:val="18"/>
          <w:szCs w:val="18"/>
        </w:rPr>
        <w:t>se</w:t>
      </w:r>
      <w:r w:rsidR="005D0E52" w:rsidRPr="002B1050">
        <w:rPr>
          <w:rFonts w:ascii="Courier" w:hAnsi="Courier"/>
          <w:sz w:val="18"/>
          <w:szCs w:val="18"/>
        </w:rPr>
        <w:t xml:space="preserve"> Geneva </w:t>
      </w:r>
      <w:del w:id="1" w:author="Maria Norberg" w:date="2017-11-22T12:03:00Z">
        <w:r w:rsidR="005D0E52" w:rsidRPr="002B1050" w:rsidDel="000C7BBC">
          <w:rPr>
            <w:rFonts w:ascii="Courier" w:hAnsi="Courier"/>
            <w:sz w:val="18"/>
            <w:szCs w:val="18"/>
          </w:rPr>
          <w:delText>2017-11-2</w:delText>
        </w:r>
      </w:del>
      <w:ins w:id="2" w:author="Maria Norberg" w:date="2017-11-22T12:03:00Z">
        <w:r w:rsidR="000C7BBC">
          <w:rPr>
            <w:rFonts w:ascii="Courier" w:hAnsi="Courier"/>
            <w:sz w:val="18"/>
            <w:szCs w:val="18"/>
          </w:rPr>
          <w:t>2</w:t>
        </w:r>
      </w:ins>
      <w:r w:rsidR="008F01F8">
        <w:rPr>
          <w:rFonts w:ascii="Courier" w:hAnsi="Courier"/>
          <w:sz w:val="18"/>
          <w:szCs w:val="18"/>
        </w:rPr>
        <w:t>4</w:t>
      </w:r>
      <w:ins w:id="3" w:author="Maria Norberg" w:date="2017-11-22T12:03:00Z">
        <w:r w:rsidR="000C7BBC">
          <w:rPr>
            <w:rFonts w:ascii="Courier" w:hAnsi="Courier"/>
            <w:sz w:val="18"/>
            <w:szCs w:val="18"/>
          </w:rPr>
          <w:t xml:space="preserve"> November 2017</w:t>
        </w:r>
      </w:ins>
      <w:del w:id="4" w:author="Maria Norberg" w:date="2017-11-21T10:33:00Z">
        <w:r w:rsidR="005D0E52" w:rsidRPr="002B1050" w:rsidDel="00DB1B6E">
          <w:rPr>
            <w:rFonts w:ascii="Courier" w:hAnsi="Courier"/>
            <w:sz w:val="18"/>
            <w:szCs w:val="18"/>
          </w:rPr>
          <w:delText>0</w:delText>
        </w:r>
      </w:del>
    </w:p>
    <w:p w14:paraId="677FC51E" w14:textId="3A16BD51" w:rsidR="009D13EA" w:rsidRPr="0063445C" w:rsidDel="00DB1B6E" w:rsidRDefault="009D13EA">
      <w:pPr>
        <w:rPr>
          <w:del w:id="5" w:author="Maria Norberg" w:date="2017-11-21T10:32:00Z"/>
          <w:color w:val="000000" w:themeColor="text1"/>
          <w:rPrChange w:id="6" w:author="Maria Norberg" w:date="2017-11-20T17:53:00Z">
            <w:rPr>
              <w:del w:id="7" w:author="Maria Norberg" w:date="2017-11-21T10:32:00Z"/>
            </w:rPr>
          </w:rPrChange>
        </w:rPr>
        <w:pPrChange w:id="8" w:author="Maria Norberg" w:date="2017-11-20T17:53:00Z">
          <w:pPr>
            <w:jc w:val="center"/>
          </w:pPr>
        </w:pPrChange>
      </w:pPr>
    </w:p>
    <w:p w14:paraId="2BBA0F6E" w14:textId="77777777" w:rsidR="005D0E52" w:rsidRPr="002B1050" w:rsidRDefault="005D0E52" w:rsidP="00AC6BBA">
      <w:pPr>
        <w:jc w:val="center"/>
      </w:pPr>
    </w:p>
    <w:p w14:paraId="1BEEA849" w14:textId="2C0AB947" w:rsidR="00AC6BBA" w:rsidRPr="00AC6BBA" w:rsidDel="00EB25E3" w:rsidRDefault="00AC6BBA" w:rsidP="005D0E52">
      <w:pPr>
        <w:rPr>
          <w:del w:id="9" w:author="Maria Norberg" w:date="2017-11-22T12:34:00Z"/>
          <w:rFonts w:ascii="NonViolence Headline" w:eastAsia="Times New Roman" w:hAnsi="NonViolence Headline" w:cs="Times New Roman"/>
          <w:b/>
          <w:color w:val="222222"/>
          <w:sz w:val="40"/>
          <w:szCs w:val="40"/>
        </w:rPr>
      </w:pPr>
      <w:del w:id="10" w:author="Maria Norberg" w:date="2017-11-22T12:34:00Z">
        <w:r w:rsidRPr="00AC6BBA" w:rsidDel="00EB25E3">
          <w:rPr>
            <w:rFonts w:ascii="NonViolence Headline" w:eastAsia="Times New Roman" w:hAnsi="NonViolence Headline" w:cs="Times New Roman"/>
            <w:b/>
            <w:color w:val="222222"/>
            <w:sz w:val="40"/>
            <w:szCs w:val="40"/>
          </w:rPr>
          <w:delText>Non-Violence Pr</w:delText>
        </w:r>
        <w:r w:rsidDel="00EB25E3">
          <w:rPr>
            <w:rFonts w:ascii="NonViolence Headline" w:eastAsia="Times New Roman" w:hAnsi="NonViolence Headline" w:cs="Times New Roman"/>
            <w:b/>
            <w:color w:val="222222"/>
            <w:sz w:val="40"/>
            <w:szCs w:val="40"/>
          </w:rPr>
          <w:delText>oject</w:delText>
        </w:r>
        <w:r w:rsidRPr="00AC6BBA" w:rsidDel="00EB25E3">
          <w:rPr>
            <w:rFonts w:ascii="NonViolence Headline" w:eastAsia="Times New Roman" w:hAnsi="NonViolence Headline" w:cs="Times New Roman"/>
            <w:b/>
            <w:color w:val="222222"/>
            <w:sz w:val="40"/>
            <w:szCs w:val="40"/>
          </w:rPr>
          <w:delText xml:space="preserve"> in India</w:delText>
        </w:r>
        <w:r w:rsidR="002B1050" w:rsidDel="00EB25E3">
          <w:rPr>
            <w:rFonts w:ascii="NonViolence Headline" w:eastAsia="Times New Roman" w:hAnsi="NonViolence Headline" w:cs="Times New Roman"/>
            <w:b/>
            <w:color w:val="222222"/>
            <w:sz w:val="40"/>
            <w:szCs w:val="40"/>
          </w:rPr>
          <w:delText xml:space="preserve"> – GOAL</w:delText>
        </w:r>
      </w:del>
      <w:del w:id="11" w:author="Maria Norberg" w:date="2017-11-21T10:09:00Z">
        <w:r w:rsidR="002B1050" w:rsidDel="00C5059F">
          <w:rPr>
            <w:rFonts w:ascii="NonViolence Headline" w:eastAsia="Times New Roman" w:hAnsi="NonViolence Headline" w:cs="Times New Roman"/>
            <w:b/>
            <w:color w:val="222222"/>
            <w:sz w:val="40"/>
            <w:szCs w:val="40"/>
          </w:rPr>
          <w:delText xml:space="preserve"> </w:delText>
        </w:r>
      </w:del>
      <w:del w:id="12" w:author="Maria Norberg" w:date="2017-11-22T12:34:00Z">
        <w:r w:rsidR="002B1050" w:rsidDel="00EB25E3">
          <w:rPr>
            <w:rFonts w:ascii="NonViolence Headline" w:eastAsia="Times New Roman" w:hAnsi="NonViolence Headline" w:cs="Times New Roman"/>
            <w:b/>
            <w:color w:val="222222"/>
            <w:sz w:val="40"/>
            <w:szCs w:val="40"/>
          </w:rPr>
          <w:delText xml:space="preserve">to reach </w:delText>
        </w:r>
      </w:del>
      <w:del w:id="13" w:author="Maria Norberg" w:date="2017-11-21T09:54:00Z">
        <w:r w:rsidR="002B1050" w:rsidDel="00917CB5">
          <w:rPr>
            <w:rFonts w:ascii="NonViolence Headline" w:eastAsia="Times New Roman" w:hAnsi="NonViolence Headline" w:cs="Times New Roman"/>
            <w:b/>
            <w:color w:val="222222"/>
            <w:sz w:val="40"/>
            <w:szCs w:val="40"/>
          </w:rPr>
          <w:delText xml:space="preserve">100 </w:delText>
        </w:r>
      </w:del>
      <w:del w:id="14" w:author="Maria Norberg" w:date="2017-11-22T11:57:00Z">
        <w:r w:rsidR="002B1050" w:rsidDel="00706536">
          <w:rPr>
            <w:rFonts w:ascii="NonViolence Headline" w:eastAsia="Times New Roman" w:hAnsi="NonViolence Headline" w:cs="Times New Roman"/>
            <w:b/>
            <w:color w:val="222222"/>
            <w:sz w:val="40"/>
            <w:szCs w:val="40"/>
          </w:rPr>
          <w:delText>schools</w:delText>
        </w:r>
      </w:del>
      <w:ins w:id="15" w:author="Birendra" w:date="2017-11-20T21:05:00Z">
        <w:del w:id="16" w:author="Maria Norberg" w:date="2017-11-21T10:33:00Z">
          <w:r w:rsidR="00C955A4" w:rsidDel="00DB1B6E">
            <w:rPr>
              <w:rFonts w:ascii="NonViolence Headline" w:eastAsia="Times New Roman" w:hAnsi="NonViolence Headline" w:cs="Times New Roman"/>
              <w:b/>
              <w:color w:val="222222"/>
              <w:sz w:val="40"/>
              <w:szCs w:val="40"/>
            </w:rPr>
            <w:delText xml:space="preserve"> </w:delText>
          </w:r>
        </w:del>
        <w:del w:id="17" w:author="Maria Norberg" w:date="2017-11-21T10:08:00Z">
          <w:r w:rsidR="00C955A4" w:rsidDel="00C5059F">
            <w:rPr>
              <w:rFonts w:ascii="NonViolence Headline" w:eastAsia="Times New Roman" w:hAnsi="NonViolence Headline" w:cs="Times New Roman"/>
              <w:b/>
              <w:color w:val="222222"/>
              <w:sz w:val="40"/>
              <w:szCs w:val="40"/>
            </w:rPr>
            <w:delText>in every state capital all together 5500 schools</w:delText>
          </w:r>
        </w:del>
      </w:ins>
    </w:p>
    <w:p w14:paraId="2DBAAA46" w14:textId="32729530" w:rsidR="00AC6BBA" w:rsidRPr="00AC6BBA" w:rsidDel="00EB25E3" w:rsidRDefault="00AC6BBA" w:rsidP="00AC6BBA">
      <w:pPr>
        <w:rPr>
          <w:del w:id="18" w:author="Maria Norberg" w:date="2017-11-22T12:34:00Z"/>
          <w:rFonts w:ascii="Courier" w:eastAsia="Times New Roman" w:hAnsi="Courier" w:cs="Times New Roman"/>
          <w:color w:val="222222"/>
          <w:sz w:val="20"/>
          <w:szCs w:val="20"/>
        </w:rPr>
      </w:pPr>
    </w:p>
    <w:p w14:paraId="6D230A48" w14:textId="73BA2B38" w:rsidR="00AC6BBA" w:rsidRPr="000C7BBC" w:rsidDel="00EB25E3" w:rsidRDefault="00AC6BBA" w:rsidP="00AC6BBA">
      <w:pPr>
        <w:rPr>
          <w:del w:id="19" w:author="Maria Norberg" w:date="2017-11-22T12:34:00Z"/>
          <w:rFonts w:eastAsia="Times New Roman" w:cs="Times New Roman"/>
          <w:b/>
          <w:color w:val="222222"/>
          <w:sz w:val="22"/>
          <w:szCs w:val="22"/>
          <w:rPrChange w:id="20" w:author="Maria Norberg" w:date="2017-11-22T12:02:00Z">
            <w:rPr>
              <w:del w:id="21" w:author="Maria Norberg" w:date="2017-11-22T12:34:00Z"/>
              <w:rFonts w:ascii="Courier" w:eastAsia="Times New Roman" w:hAnsi="Courier" w:cs="Times New Roman"/>
              <w:b/>
              <w:color w:val="222222"/>
              <w:sz w:val="20"/>
              <w:szCs w:val="20"/>
            </w:rPr>
          </w:rPrChange>
        </w:rPr>
      </w:pPr>
      <w:del w:id="22" w:author="Maria Norberg" w:date="2017-11-22T12:34:00Z">
        <w:r w:rsidRPr="000C7BBC" w:rsidDel="00EB25E3">
          <w:rPr>
            <w:rFonts w:eastAsia="Times New Roman" w:cs="Times New Roman"/>
            <w:b/>
            <w:color w:val="222222"/>
            <w:sz w:val="22"/>
            <w:szCs w:val="22"/>
            <w:rPrChange w:id="23" w:author="Maria Norberg" w:date="2017-11-22T12:02:00Z">
              <w:rPr>
                <w:rFonts w:ascii="Courier" w:eastAsia="Times New Roman" w:hAnsi="Courier" w:cs="Times New Roman"/>
                <w:b/>
                <w:color w:val="222222"/>
                <w:sz w:val="20"/>
                <w:szCs w:val="20"/>
              </w:rPr>
            </w:rPrChange>
          </w:rPr>
          <w:delText xml:space="preserve">The </w:delText>
        </w:r>
        <w:r w:rsidR="00F133FE" w:rsidRPr="000C7BBC" w:rsidDel="00EB25E3">
          <w:rPr>
            <w:rFonts w:eastAsia="Times New Roman" w:cs="Times New Roman"/>
            <w:b/>
            <w:color w:val="222222"/>
            <w:sz w:val="22"/>
            <w:szCs w:val="22"/>
            <w:rPrChange w:id="24" w:author="Maria Norberg" w:date="2017-11-22T12:02:00Z">
              <w:rPr>
                <w:rFonts w:ascii="Courier" w:eastAsia="Times New Roman" w:hAnsi="Courier" w:cs="Times New Roman"/>
                <w:b/>
                <w:color w:val="222222"/>
                <w:sz w:val="20"/>
                <w:szCs w:val="20"/>
              </w:rPr>
            </w:rPrChange>
          </w:rPr>
          <w:delText>non</w:delText>
        </w:r>
        <w:r w:rsidR="00F47F93" w:rsidRPr="000C7BBC" w:rsidDel="00EB25E3">
          <w:rPr>
            <w:rFonts w:eastAsia="Times New Roman" w:cs="Times New Roman"/>
            <w:b/>
            <w:color w:val="222222"/>
            <w:sz w:val="22"/>
            <w:szCs w:val="22"/>
            <w:rPrChange w:id="25" w:author="Maria Norberg" w:date="2017-11-22T12:02:00Z">
              <w:rPr>
                <w:rFonts w:ascii="Courier" w:eastAsia="Times New Roman" w:hAnsi="Courier" w:cs="Times New Roman"/>
                <w:b/>
                <w:color w:val="222222"/>
                <w:sz w:val="20"/>
                <w:szCs w:val="20"/>
              </w:rPr>
            </w:rPrChange>
          </w:rPr>
          <w:delText>profit organization The Non-Violence Project Foundation</w:delText>
        </w:r>
      </w:del>
      <w:del w:id="26" w:author="Maria Norberg" w:date="2017-11-21T10:48:00Z">
        <w:r w:rsidR="00F47F93" w:rsidRPr="000C7BBC" w:rsidDel="00EC11F8">
          <w:rPr>
            <w:rFonts w:eastAsia="Times New Roman" w:cs="Times New Roman"/>
            <w:b/>
            <w:color w:val="222222"/>
            <w:sz w:val="22"/>
            <w:szCs w:val="22"/>
            <w:rPrChange w:id="27" w:author="Maria Norberg" w:date="2017-11-22T12:02:00Z">
              <w:rPr>
                <w:rFonts w:ascii="Courier" w:eastAsia="Times New Roman" w:hAnsi="Courier" w:cs="Times New Roman"/>
                <w:b/>
                <w:color w:val="222222"/>
                <w:sz w:val="20"/>
                <w:szCs w:val="20"/>
              </w:rPr>
            </w:rPrChange>
          </w:rPr>
          <w:delText>,</w:delText>
        </w:r>
        <w:r w:rsidRPr="000C7BBC" w:rsidDel="00EC11F8">
          <w:rPr>
            <w:rFonts w:eastAsia="Times New Roman" w:cs="Times New Roman"/>
            <w:b/>
            <w:color w:val="222222"/>
            <w:sz w:val="22"/>
            <w:szCs w:val="22"/>
            <w:rPrChange w:id="28" w:author="Maria Norberg" w:date="2017-11-22T12:02:00Z">
              <w:rPr>
                <w:rFonts w:ascii="Courier" w:eastAsia="Times New Roman" w:hAnsi="Courier" w:cs="Times New Roman"/>
                <w:b/>
                <w:color w:val="222222"/>
                <w:sz w:val="20"/>
                <w:szCs w:val="20"/>
              </w:rPr>
            </w:rPrChange>
          </w:rPr>
          <w:delText xml:space="preserve"> </w:delText>
        </w:r>
      </w:del>
      <w:del w:id="29" w:author="Maria Norberg" w:date="2017-11-22T12:34:00Z">
        <w:r w:rsidRPr="000C7BBC" w:rsidDel="00EB25E3">
          <w:rPr>
            <w:rFonts w:eastAsia="Times New Roman" w:cs="Times New Roman"/>
            <w:b/>
            <w:color w:val="222222"/>
            <w:sz w:val="22"/>
            <w:szCs w:val="22"/>
            <w:rPrChange w:id="30" w:author="Maria Norberg" w:date="2017-11-22T12:02:00Z">
              <w:rPr>
                <w:rFonts w:ascii="Courier" w:eastAsia="Times New Roman" w:hAnsi="Courier" w:cs="Times New Roman"/>
                <w:b/>
                <w:color w:val="222222"/>
                <w:sz w:val="20"/>
                <w:szCs w:val="20"/>
              </w:rPr>
            </w:rPrChange>
          </w:rPr>
          <w:delText xml:space="preserve">opens up in India – </w:delText>
        </w:r>
      </w:del>
      <w:del w:id="31" w:author="Maria Norberg" w:date="2017-11-21T10:02:00Z">
        <w:r w:rsidRPr="000C7BBC" w:rsidDel="005B3BF8">
          <w:rPr>
            <w:rFonts w:eastAsia="Times New Roman" w:cs="Times New Roman"/>
            <w:b/>
            <w:color w:val="222222"/>
            <w:sz w:val="22"/>
            <w:szCs w:val="22"/>
            <w:rPrChange w:id="32" w:author="Maria Norberg" w:date="2017-11-22T12:02:00Z">
              <w:rPr>
                <w:rFonts w:ascii="Courier" w:eastAsia="Times New Roman" w:hAnsi="Courier" w:cs="Times New Roman"/>
                <w:b/>
                <w:color w:val="222222"/>
                <w:sz w:val="20"/>
                <w:szCs w:val="20"/>
              </w:rPr>
            </w:rPrChange>
          </w:rPr>
          <w:delText>non-violence and ahimsa</w:delText>
        </w:r>
        <w:r w:rsidR="00F47F93" w:rsidRPr="000C7BBC" w:rsidDel="005B3BF8">
          <w:rPr>
            <w:rFonts w:eastAsia="Times New Roman" w:cs="Times New Roman"/>
            <w:b/>
            <w:color w:val="222222"/>
            <w:sz w:val="22"/>
            <w:szCs w:val="22"/>
            <w:rPrChange w:id="33" w:author="Maria Norberg" w:date="2017-11-22T12:02:00Z">
              <w:rPr>
                <w:rFonts w:ascii="Courier" w:eastAsia="Times New Roman" w:hAnsi="Courier" w:cs="Times New Roman"/>
                <w:b/>
                <w:color w:val="222222"/>
                <w:sz w:val="20"/>
                <w:szCs w:val="20"/>
              </w:rPr>
            </w:rPrChange>
          </w:rPr>
          <w:delText>’s</w:delText>
        </w:r>
        <w:r w:rsidRPr="000C7BBC" w:rsidDel="005B3BF8">
          <w:rPr>
            <w:rFonts w:eastAsia="Times New Roman" w:cs="Times New Roman"/>
            <w:b/>
            <w:color w:val="222222"/>
            <w:sz w:val="22"/>
            <w:szCs w:val="22"/>
            <w:rPrChange w:id="34" w:author="Maria Norberg" w:date="2017-11-22T12:02:00Z">
              <w:rPr>
                <w:rFonts w:ascii="Courier" w:eastAsia="Times New Roman" w:hAnsi="Courier" w:cs="Times New Roman"/>
                <w:b/>
                <w:color w:val="222222"/>
                <w:sz w:val="20"/>
                <w:szCs w:val="20"/>
              </w:rPr>
            </w:rPrChange>
          </w:rPr>
          <w:delText xml:space="preserve"> motherland</w:delText>
        </w:r>
      </w:del>
      <w:del w:id="35" w:author="Maria Norberg" w:date="2017-11-22T12:34:00Z">
        <w:r w:rsidRPr="000C7BBC" w:rsidDel="00EB25E3">
          <w:rPr>
            <w:rFonts w:eastAsia="Times New Roman" w:cs="Times New Roman"/>
            <w:b/>
            <w:color w:val="222222"/>
            <w:sz w:val="22"/>
            <w:szCs w:val="22"/>
            <w:rPrChange w:id="36" w:author="Maria Norberg" w:date="2017-11-22T12:02:00Z">
              <w:rPr>
                <w:rFonts w:ascii="Courier" w:eastAsia="Times New Roman" w:hAnsi="Courier" w:cs="Times New Roman"/>
                <w:b/>
                <w:color w:val="222222"/>
                <w:sz w:val="20"/>
                <w:szCs w:val="20"/>
              </w:rPr>
            </w:rPrChange>
          </w:rPr>
          <w:delText>.</w:delText>
        </w:r>
      </w:del>
    </w:p>
    <w:p w14:paraId="744E579A" w14:textId="481907D1" w:rsidR="00AC6BBA" w:rsidRPr="000C7BBC" w:rsidDel="00EB25E3" w:rsidRDefault="00AC6BBA" w:rsidP="00AC6BBA">
      <w:pPr>
        <w:rPr>
          <w:del w:id="37" w:author="Maria Norberg" w:date="2017-11-22T12:34:00Z"/>
          <w:rFonts w:eastAsia="Times New Roman" w:cs="Times New Roman"/>
          <w:b/>
          <w:color w:val="222222"/>
          <w:sz w:val="22"/>
          <w:szCs w:val="22"/>
          <w:rPrChange w:id="38" w:author="Maria Norberg" w:date="2017-11-22T12:02:00Z">
            <w:rPr>
              <w:del w:id="39" w:author="Maria Norberg" w:date="2017-11-22T12:34:00Z"/>
              <w:rFonts w:ascii="Courier" w:eastAsia="Times New Roman" w:hAnsi="Courier" w:cs="Times New Roman"/>
              <w:b/>
              <w:color w:val="222222"/>
              <w:sz w:val="20"/>
              <w:szCs w:val="20"/>
            </w:rPr>
          </w:rPrChange>
        </w:rPr>
      </w:pPr>
    </w:p>
    <w:p w14:paraId="7C839B10" w14:textId="2906B28F" w:rsidR="00AC6BBA" w:rsidRPr="000C7BBC" w:rsidDel="00EB25E3" w:rsidRDefault="00AC6BBA" w:rsidP="00AC6BBA">
      <w:pPr>
        <w:rPr>
          <w:del w:id="40" w:author="Maria Norberg" w:date="2017-11-22T12:34:00Z"/>
          <w:rFonts w:eastAsia="Times New Roman" w:cs="Arial"/>
          <w:color w:val="222222"/>
          <w:sz w:val="22"/>
          <w:szCs w:val="22"/>
          <w:rPrChange w:id="41" w:author="Maria Norberg" w:date="2017-11-22T12:02:00Z">
            <w:rPr>
              <w:del w:id="42" w:author="Maria Norberg" w:date="2017-11-22T12:34:00Z"/>
              <w:rFonts w:ascii="Courier" w:eastAsia="Times New Roman" w:hAnsi="Courier" w:cs="Arial"/>
              <w:color w:val="222222"/>
              <w:sz w:val="20"/>
              <w:szCs w:val="20"/>
            </w:rPr>
          </w:rPrChange>
        </w:rPr>
      </w:pPr>
      <w:del w:id="43" w:author="Maria Norberg" w:date="2017-11-22T12:34:00Z">
        <w:r w:rsidRPr="000C7BBC" w:rsidDel="00EB25E3">
          <w:rPr>
            <w:rFonts w:eastAsia="Times New Roman" w:cs="Arial"/>
            <w:color w:val="222222"/>
            <w:sz w:val="22"/>
            <w:szCs w:val="22"/>
            <w:rPrChange w:id="44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India is the 31</w:delText>
        </w:r>
        <w:r w:rsidRPr="000C7BBC" w:rsidDel="00EB25E3">
          <w:rPr>
            <w:rFonts w:eastAsia="Times New Roman" w:cs="Arial"/>
            <w:color w:val="222222"/>
            <w:sz w:val="22"/>
            <w:szCs w:val="22"/>
            <w:vertAlign w:val="superscript"/>
            <w:rPrChange w:id="45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vertAlign w:val="superscript"/>
              </w:rPr>
            </w:rPrChange>
          </w:rPr>
          <w:delText>st</w:delText>
        </w:r>
        <w:r w:rsidRPr="000C7BBC" w:rsidDel="00EB25E3">
          <w:rPr>
            <w:rFonts w:eastAsia="Times New Roman" w:cs="Arial"/>
            <w:color w:val="222222"/>
            <w:sz w:val="22"/>
            <w:szCs w:val="22"/>
            <w:rPrChange w:id="46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 country to represent The Non-Violence Project Foundations </w:delText>
        </w:r>
        <w:r w:rsidR="00376ADE" w:rsidRPr="000C7BBC" w:rsidDel="00EB25E3">
          <w:rPr>
            <w:rFonts w:eastAsia="Times New Roman" w:cs="Arial"/>
            <w:color w:val="222222"/>
            <w:sz w:val="22"/>
            <w:szCs w:val="22"/>
            <w:rPrChange w:id="47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(NVPF) </w:delText>
        </w:r>
      </w:del>
      <w:del w:id="48" w:author="Maria Norberg" w:date="2017-11-21T10:05:00Z">
        <w:r w:rsidRPr="000C7BBC" w:rsidDel="005B3BF8">
          <w:rPr>
            <w:rFonts w:eastAsia="Times New Roman" w:cs="Arial"/>
            <w:color w:val="222222"/>
            <w:sz w:val="22"/>
            <w:szCs w:val="22"/>
            <w:rPrChange w:id="49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work </w:delText>
        </w:r>
      </w:del>
      <w:del w:id="50" w:author="Maria Norberg" w:date="2017-11-22T12:34:00Z">
        <w:r w:rsidRPr="000C7BBC" w:rsidDel="00EB25E3">
          <w:rPr>
            <w:rFonts w:eastAsia="Times New Roman" w:cs="Arial"/>
            <w:color w:val="222222"/>
            <w:sz w:val="22"/>
            <w:szCs w:val="22"/>
            <w:rPrChange w:id="51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to educate young people in how to solve conflicts peacefully. With Country Director Birendra Kumar</w:delText>
        </w:r>
        <w:r w:rsidR="00376ADE" w:rsidRPr="000C7BBC" w:rsidDel="00EB25E3">
          <w:rPr>
            <w:rFonts w:eastAsia="Times New Roman" w:cs="Arial"/>
            <w:color w:val="222222"/>
            <w:sz w:val="22"/>
            <w:szCs w:val="22"/>
            <w:rPrChange w:id="52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,</w:delText>
        </w:r>
        <w:r w:rsidRPr="000C7BBC" w:rsidDel="00EB25E3">
          <w:rPr>
            <w:rFonts w:eastAsia="Times New Roman" w:cs="Arial"/>
            <w:color w:val="222222"/>
            <w:sz w:val="22"/>
            <w:szCs w:val="22"/>
            <w:rPrChange w:id="53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 NVP India will spread </w:delText>
        </w:r>
      </w:del>
      <w:del w:id="54" w:author="Maria Norberg" w:date="2017-11-21T10:00:00Z">
        <w:r w:rsidRPr="000C7BBC" w:rsidDel="005B3BF8">
          <w:rPr>
            <w:rFonts w:eastAsia="Times New Roman" w:cs="Arial"/>
            <w:color w:val="222222"/>
            <w:sz w:val="22"/>
            <w:szCs w:val="22"/>
            <w:rPrChange w:id="55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the philosophy of </w:delText>
        </w:r>
      </w:del>
      <w:del w:id="56" w:author="Maria Norberg" w:date="2017-11-22T12:34:00Z">
        <w:r w:rsidRPr="000C7BBC" w:rsidDel="00EB25E3">
          <w:rPr>
            <w:rFonts w:eastAsia="Times New Roman" w:cs="Arial"/>
            <w:color w:val="222222"/>
            <w:sz w:val="22"/>
            <w:szCs w:val="22"/>
            <w:rPrChange w:id="57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Non-Violence </w:delText>
        </w:r>
      </w:del>
      <w:del w:id="58" w:author="Maria Norberg" w:date="2017-11-21T10:00:00Z">
        <w:r w:rsidRPr="000C7BBC" w:rsidDel="005B3BF8">
          <w:rPr>
            <w:rFonts w:eastAsia="Times New Roman" w:cs="Arial"/>
            <w:color w:val="222222"/>
            <w:sz w:val="22"/>
            <w:szCs w:val="22"/>
            <w:rPrChange w:id="59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and the work for peace among young people.</w:delText>
        </w:r>
      </w:del>
    </w:p>
    <w:p w14:paraId="5FE0B936" w14:textId="00FCD432" w:rsidR="00F47F93" w:rsidRPr="000C7BBC" w:rsidDel="00EB25E3" w:rsidRDefault="00F47F93" w:rsidP="00AC6BBA">
      <w:pPr>
        <w:rPr>
          <w:del w:id="60" w:author="Maria Norberg" w:date="2017-11-22T12:34:00Z"/>
          <w:rFonts w:eastAsia="Times New Roman" w:cs="Arial"/>
          <w:color w:val="222222"/>
          <w:sz w:val="22"/>
          <w:szCs w:val="22"/>
          <w:rPrChange w:id="61" w:author="Maria Norberg" w:date="2017-11-22T12:02:00Z">
            <w:rPr>
              <w:del w:id="62" w:author="Maria Norberg" w:date="2017-11-22T12:34:00Z"/>
              <w:rFonts w:ascii="Courier" w:eastAsia="Times New Roman" w:hAnsi="Courier" w:cs="Arial"/>
              <w:color w:val="222222"/>
              <w:sz w:val="20"/>
              <w:szCs w:val="20"/>
            </w:rPr>
          </w:rPrChange>
        </w:rPr>
      </w:pPr>
    </w:p>
    <w:p w14:paraId="4B2E24F5" w14:textId="72847B69" w:rsidR="00F47F93" w:rsidRPr="000C7BBC" w:rsidDel="00EB25E3" w:rsidRDefault="00F47F93" w:rsidP="00F47F93">
      <w:pPr>
        <w:rPr>
          <w:del w:id="63" w:author="Maria Norberg" w:date="2017-11-22T12:34:00Z"/>
          <w:rFonts w:eastAsia="Times New Roman" w:cs="Arial"/>
          <w:color w:val="222222"/>
          <w:sz w:val="22"/>
          <w:szCs w:val="22"/>
          <w:rPrChange w:id="64" w:author="Maria Norberg" w:date="2017-11-22T12:02:00Z">
            <w:rPr>
              <w:del w:id="65" w:author="Maria Norberg" w:date="2017-11-22T12:34:00Z"/>
              <w:rFonts w:ascii="Courier" w:eastAsia="Times New Roman" w:hAnsi="Courier" w:cs="Arial"/>
              <w:color w:val="222222"/>
              <w:sz w:val="20"/>
              <w:szCs w:val="20"/>
            </w:rPr>
          </w:rPrChange>
        </w:rPr>
      </w:pPr>
      <w:del w:id="66" w:author="Maria Norberg" w:date="2017-11-21T09:58:00Z">
        <w:r w:rsidRPr="000C7BBC" w:rsidDel="005B3BF8">
          <w:rPr>
            <w:rFonts w:eastAsia="Times New Roman" w:cs="Arial"/>
            <w:color w:val="222222"/>
            <w:sz w:val="22"/>
            <w:szCs w:val="22"/>
            <w:rPrChange w:id="67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Lives and wisdoms of Emperor Ashoka, Mahatma Gandhi and many other renowned sages, all coming from India have left a very strong ahimsa (nonviolence) legacy on the rest of the world. </w:delText>
        </w:r>
      </w:del>
      <w:del w:id="68" w:author="Maria Norberg" w:date="2017-11-21T10:43:00Z">
        <w:r w:rsidRPr="000C7BBC" w:rsidDel="00A042EE">
          <w:rPr>
            <w:rFonts w:eastAsia="Times New Roman" w:cs="Arial"/>
            <w:color w:val="222222"/>
            <w:sz w:val="22"/>
            <w:szCs w:val="22"/>
            <w:rPrChange w:id="69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NVP India’s team </w:delText>
        </w:r>
      </w:del>
      <w:del w:id="70" w:author="Maria Norberg" w:date="2017-11-21T10:36:00Z">
        <w:r w:rsidRPr="000C7BBC" w:rsidDel="00DB1B6E">
          <w:rPr>
            <w:rFonts w:eastAsia="Times New Roman" w:cs="Arial"/>
            <w:color w:val="222222"/>
            <w:sz w:val="22"/>
            <w:szCs w:val="22"/>
            <w:rPrChange w:id="71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will </w:delText>
        </w:r>
      </w:del>
      <w:del w:id="72" w:author="Maria Norberg" w:date="2017-11-21T10:22:00Z">
        <w:r w:rsidRPr="000C7BBC" w:rsidDel="00374AA5">
          <w:rPr>
            <w:rFonts w:eastAsia="Times New Roman" w:cs="Arial"/>
            <w:color w:val="222222"/>
            <w:sz w:val="22"/>
            <w:szCs w:val="22"/>
            <w:rPrChange w:id="73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focus </w:delText>
        </w:r>
      </w:del>
      <w:del w:id="74" w:author="Maria Norberg" w:date="2017-11-21T09:59:00Z">
        <w:r w:rsidRPr="000C7BBC" w:rsidDel="005B3BF8">
          <w:rPr>
            <w:rFonts w:eastAsia="Times New Roman" w:cs="Arial"/>
            <w:color w:val="222222"/>
            <w:sz w:val="22"/>
            <w:szCs w:val="22"/>
            <w:rPrChange w:id="75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on inspiring and engaging</w:delText>
        </w:r>
      </w:del>
      <w:del w:id="76" w:author="Maria Norberg" w:date="2017-11-21T10:36:00Z">
        <w:r w:rsidRPr="000C7BBC" w:rsidDel="00DB1B6E">
          <w:rPr>
            <w:rFonts w:eastAsia="Times New Roman" w:cs="Arial"/>
            <w:color w:val="222222"/>
            <w:sz w:val="22"/>
            <w:szCs w:val="22"/>
            <w:rPrChange w:id="77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 children 12-19 </w:delText>
        </w:r>
      </w:del>
      <w:del w:id="78" w:author="Maria Norberg" w:date="2017-11-21T09:59:00Z">
        <w:r w:rsidRPr="000C7BBC" w:rsidDel="005B3BF8">
          <w:rPr>
            <w:rFonts w:eastAsia="Times New Roman" w:cs="Arial"/>
            <w:color w:val="222222"/>
            <w:sz w:val="22"/>
            <w:szCs w:val="22"/>
            <w:rPrChange w:id="79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and adults into putting those philosophies and beliefs into real and sustainable practice thought NVPs education programs Schools for Peace</w:delText>
        </w:r>
      </w:del>
      <w:ins w:id="80" w:author="Birendra" w:date="2017-11-20T21:07:00Z">
        <w:del w:id="81" w:author="Maria Norberg" w:date="2017-11-21T09:59:00Z">
          <w:r w:rsidR="00C955A4" w:rsidRPr="000C7BBC" w:rsidDel="005B3BF8">
            <w:rPr>
              <w:rFonts w:eastAsia="Times New Roman" w:cs="Arial"/>
              <w:color w:val="222222"/>
              <w:sz w:val="22"/>
              <w:szCs w:val="22"/>
              <w:rPrChange w:id="82" w:author="Maria Norberg" w:date="2017-11-22T12:02:00Z">
                <w:rPr>
                  <w:rFonts w:ascii="Courier" w:eastAsia="Times New Roman" w:hAnsi="Courier" w:cs="Arial"/>
                  <w:color w:val="222222"/>
                  <w:sz w:val="20"/>
                  <w:szCs w:val="20"/>
                </w:rPr>
              </w:rPrChange>
            </w:rPr>
            <w:delText xml:space="preserve"> and Sports for Peace</w:delText>
          </w:r>
        </w:del>
      </w:ins>
      <w:del w:id="83" w:author="Maria Norberg" w:date="2017-11-21T10:37:00Z">
        <w:r w:rsidRPr="000C7BBC" w:rsidDel="00DB1B6E">
          <w:rPr>
            <w:rFonts w:eastAsia="Times New Roman" w:cs="Arial"/>
            <w:color w:val="222222"/>
            <w:sz w:val="22"/>
            <w:szCs w:val="22"/>
            <w:rPrChange w:id="84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.</w:delText>
        </w:r>
      </w:del>
    </w:p>
    <w:p w14:paraId="444CAAC3" w14:textId="5F7F5C23" w:rsidR="00AC6BBA" w:rsidRPr="000C7BBC" w:rsidDel="00EB25E3" w:rsidRDefault="00AC6BBA" w:rsidP="00AC6BBA">
      <w:pPr>
        <w:rPr>
          <w:del w:id="85" w:author="Maria Norberg" w:date="2017-11-22T12:34:00Z"/>
          <w:rFonts w:eastAsia="Times New Roman" w:cs="Arial"/>
          <w:color w:val="222222"/>
          <w:sz w:val="22"/>
          <w:szCs w:val="22"/>
          <w:rPrChange w:id="86" w:author="Maria Norberg" w:date="2017-11-22T12:02:00Z">
            <w:rPr>
              <w:del w:id="87" w:author="Maria Norberg" w:date="2017-11-22T12:34:00Z"/>
              <w:rFonts w:ascii="Courier" w:eastAsia="Times New Roman" w:hAnsi="Courier" w:cs="Arial"/>
              <w:color w:val="222222"/>
              <w:sz w:val="20"/>
              <w:szCs w:val="20"/>
            </w:rPr>
          </w:rPrChange>
        </w:rPr>
      </w:pPr>
    </w:p>
    <w:p w14:paraId="4C3FD9EC" w14:textId="470CE62E" w:rsidR="00F47F93" w:rsidRPr="000C7BBC" w:rsidDel="00EB25E3" w:rsidRDefault="00AC6BBA" w:rsidP="00AC6BBA">
      <w:pPr>
        <w:rPr>
          <w:del w:id="88" w:author="Maria Norberg" w:date="2017-11-22T12:34:00Z"/>
          <w:rFonts w:eastAsia="Times New Roman" w:cs="Arial"/>
          <w:color w:val="222222"/>
          <w:sz w:val="22"/>
          <w:szCs w:val="22"/>
          <w:rPrChange w:id="89" w:author="Maria Norberg" w:date="2017-11-22T12:02:00Z">
            <w:rPr>
              <w:del w:id="90" w:author="Maria Norberg" w:date="2017-11-22T12:34:00Z"/>
              <w:rFonts w:ascii="Courier" w:eastAsia="Times New Roman" w:hAnsi="Courier" w:cs="Arial"/>
              <w:color w:val="222222"/>
              <w:sz w:val="20"/>
              <w:szCs w:val="20"/>
            </w:rPr>
          </w:rPrChange>
        </w:rPr>
      </w:pPr>
      <w:del w:id="91" w:author="Maria Norberg" w:date="2017-11-22T12:34:00Z">
        <w:r w:rsidRPr="000C7BBC" w:rsidDel="00EB25E3">
          <w:rPr>
            <w:rFonts w:eastAsia="Times New Roman" w:cs="Arial"/>
            <w:color w:val="222222"/>
            <w:sz w:val="22"/>
            <w:szCs w:val="22"/>
            <w:rPrChange w:id="92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“India has for long been a country NVPF would like to have representation in</w:delText>
        </w:r>
        <w:r w:rsidR="00F47F93" w:rsidRPr="000C7BBC" w:rsidDel="00EB25E3">
          <w:rPr>
            <w:rFonts w:eastAsia="Times New Roman" w:cs="Arial"/>
            <w:color w:val="222222"/>
            <w:sz w:val="22"/>
            <w:szCs w:val="22"/>
            <w:rPrChange w:id="93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,</w:delText>
        </w:r>
        <w:r w:rsidRPr="000C7BBC" w:rsidDel="00EB25E3">
          <w:rPr>
            <w:rFonts w:eastAsia="Times New Roman" w:cs="Arial"/>
            <w:color w:val="222222"/>
            <w:sz w:val="22"/>
            <w:szCs w:val="22"/>
            <w:rPrChange w:id="94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 </w:delText>
        </w:r>
        <w:r w:rsidR="00037961" w:rsidRPr="000C7BBC" w:rsidDel="00EB25E3">
          <w:rPr>
            <w:rFonts w:eastAsia="Times New Roman" w:cs="Arial"/>
            <w:color w:val="222222"/>
            <w:sz w:val="22"/>
            <w:szCs w:val="22"/>
            <w:rPrChange w:id="95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xxxxxxxxxxxxxxx</w:delText>
        </w:r>
        <w:r w:rsidRPr="000C7BBC" w:rsidDel="00EB25E3">
          <w:rPr>
            <w:rFonts w:eastAsia="Times New Roman" w:cs="Arial"/>
            <w:color w:val="222222"/>
            <w:sz w:val="22"/>
            <w:szCs w:val="22"/>
            <w:rPrChange w:id="96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” Says NVPF’s CEO Blaise Oberson. </w:delText>
        </w:r>
      </w:del>
    </w:p>
    <w:p w14:paraId="48981FD4" w14:textId="54E74668" w:rsidR="00F47F93" w:rsidRPr="000C7BBC" w:rsidDel="00EB25E3" w:rsidRDefault="00F47F93" w:rsidP="00AC6BBA">
      <w:pPr>
        <w:rPr>
          <w:del w:id="97" w:author="Maria Norberg" w:date="2017-11-22T12:34:00Z"/>
          <w:rFonts w:eastAsia="Times New Roman" w:cs="Arial"/>
          <w:color w:val="222222"/>
          <w:sz w:val="22"/>
          <w:szCs w:val="22"/>
          <w:rPrChange w:id="98" w:author="Maria Norberg" w:date="2017-11-22T12:02:00Z">
            <w:rPr>
              <w:del w:id="99" w:author="Maria Norberg" w:date="2017-11-22T12:34:00Z"/>
              <w:rFonts w:ascii="Courier" w:eastAsia="Times New Roman" w:hAnsi="Courier" w:cs="Arial"/>
              <w:color w:val="222222"/>
              <w:sz w:val="20"/>
              <w:szCs w:val="20"/>
            </w:rPr>
          </w:rPrChange>
        </w:rPr>
      </w:pPr>
    </w:p>
    <w:p w14:paraId="0F09F3D7" w14:textId="22B7EA8F" w:rsidR="00AC6BBA" w:rsidRPr="000C7BBC" w:rsidDel="00EB25E3" w:rsidRDefault="00AC6BBA" w:rsidP="00AC6BBA">
      <w:pPr>
        <w:rPr>
          <w:del w:id="100" w:author="Maria Norberg" w:date="2017-11-22T12:34:00Z"/>
          <w:rFonts w:eastAsia="Times New Roman" w:cs="Arial"/>
          <w:color w:val="222222"/>
          <w:sz w:val="22"/>
          <w:szCs w:val="22"/>
          <w:rPrChange w:id="101" w:author="Maria Norberg" w:date="2017-11-22T12:02:00Z">
            <w:rPr>
              <w:del w:id="102" w:author="Maria Norberg" w:date="2017-11-22T12:34:00Z"/>
              <w:rFonts w:ascii="Courier" w:eastAsia="Times New Roman" w:hAnsi="Courier" w:cs="Arial"/>
              <w:color w:val="222222"/>
              <w:sz w:val="20"/>
              <w:szCs w:val="20"/>
            </w:rPr>
          </w:rPrChange>
        </w:rPr>
      </w:pPr>
      <w:del w:id="103" w:author="Maria Norberg" w:date="2017-11-21T10:44:00Z">
        <w:r w:rsidRPr="000C7BBC" w:rsidDel="00A042EE">
          <w:rPr>
            <w:rFonts w:eastAsia="Times New Roman" w:cs="Arial"/>
            <w:color w:val="222222"/>
            <w:sz w:val="22"/>
            <w:szCs w:val="22"/>
            <w:rPrChange w:id="104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With </w:delText>
        </w:r>
      </w:del>
      <w:del w:id="105" w:author="Maria Norberg" w:date="2017-11-21T10:45:00Z">
        <w:r w:rsidR="00376ADE" w:rsidRPr="000C7BBC" w:rsidDel="00A042EE">
          <w:rPr>
            <w:rFonts w:eastAsia="Times New Roman" w:cs="Arial"/>
            <w:color w:val="222222"/>
            <w:sz w:val="22"/>
            <w:szCs w:val="22"/>
            <w:rPrChange w:id="106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30</w:delText>
        </w:r>
        <w:r w:rsidRPr="000C7BBC" w:rsidDel="00A042EE">
          <w:rPr>
            <w:rFonts w:eastAsia="Times New Roman" w:cs="Arial"/>
            <w:color w:val="222222"/>
            <w:sz w:val="22"/>
            <w:szCs w:val="22"/>
            <w:rPrChange w:id="107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 </w:delText>
        </w:r>
        <w:r w:rsidR="00037961" w:rsidRPr="000C7BBC" w:rsidDel="00A042EE">
          <w:rPr>
            <w:rFonts w:eastAsia="Times New Roman" w:cs="Arial"/>
            <w:color w:val="222222"/>
            <w:sz w:val="22"/>
            <w:szCs w:val="22"/>
            <w:rPrChange w:id="108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Non-Violence-</w:delText>
        </w:r>
      </w:del>
      <w:del w:id="109" w:author="Maria Norberg" w:date="2017-11-21T10:00:00Z">
        <w:r w:rsidRPr="000C7BBC" w:rsidDel="005B3BF8">
          <w:rPr>
            <w:rFonts w:eastAsia="Times New Roman" w:cs="Arial"/>
            <w:color w:val="222222"/>
            <w:sz w:val="22"/>
            <w:szCs w:val="22"/>
            <w:rPrChange w:id="110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T</w:delText>
        </w:r>
      </w:del>
      <w:del w:id="111" w:author="Maria Norberg" w:date="2017-11-21T10:45:00Z">
        <w:r w:rsidRPr="000C7BBC" w:rsidDel="00A042EE">
          <w:rPr>
            <w:rFonts w:eastAsia="Times New Roman" w:cs="Arial"/>
            <w:color w:val="222222"/>
            <w:sz w:val="22"/>
            <w:szCs w:val="22"/>
            <w:rPrChange w:id="112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rainers </w:delText>
        </w:r>
      </w:del>
      <w:del w:id="113" w:author="Maria Norberg" w:date="2017-11-21T10:44:00Z">
        <w:r w:rsidRPr="000C7BBC" w:rsidDel="00A042EE">
          <w:rPr>
            <w:rFonts w:eastAsia="Times New Roman" w:cs="Arial"/>
            <w:color w:val="222222"/>
            <w:sz w:val="22"/>
            <w:szCs w:val="22"/>
            <w:rPrChange w:id="114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educated, the country office </w:delText>
        </w:r>
      </w:del>
      <w:del w:id="115" w:author="Maria Norberg" w:date="2017-11-21T10:45:00Z">
        <w:r w:rsidRPr="000C7BBC" w:rsidDel="00A042EE">
          <w:rPr>
            <w:rFonts w:eastAsia="Times New Roman" w:cs="Arial"/>
            <w:color w:val="222222"/>
            <w:sz w:val="22"/>
            <w:szCs w:val="22"/>
            <w:rPrChange w:id="116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has already initiated their work</w:delText>
        </w:r>
      </w:del>
      <w:del w:id="117" w:author="Maria Norberg" w:date="2017-11-21T10:25:00Z">
        <w:r w:rsidRPr="000C7BBC" w:rsidDel="00374AA5">
          <w:rPr>
            <w:rFonts w:eastAsia="Times New Roman" w:cs="Arial"/>
            <w:color w:val="222222"/>
            <w:sz w:val="22"/>
            <w:szCs w:val="22"/>
            <w:rPrChange w:id="118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. </w:delText>
        </w:r>
      </w:del>
      <w:del w:id="119" w:author="Maria Norberg" w:date="2017-11-22T12:34:00Z">
        <w:r w:rsidRPr="000C7BBC" w:rsidDel="00EB25E3">
          <w:rPr>
            <w:rFonts w:eastAsia="Times New Roman" w:cs="Arial"/>
            <w:color w:val="222222"/>
            <w:sz w:val="22"/>
            <w:szCs w:val="22"/>
            <w:rPrChange w:id="120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And the </w:delText>
        </w:r>
        <w:r w:rsidR="00F66E97" w:rsidRPr="000C7BBC" w:rsidDel="00EB25E3">
          <w:rPr>
            <w:rFonts w:eastAsia="Times New Roman" w:cs="Arial"/>
            <w:color w:val="222222"/>
            <w:sz w:val="22"/>
            <w:szCs w:val="22"/>
            <w:rPrChange w:id="121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objectives are </w:delText>
        </w:r>
        <w:r w:rsidR="00037961" w:rsidRPr="000C7BBC" w:rsidDel="00EB25E3">
          <w:rPr>
            <w:rFonts w:eastAsia="Times New Roman" w:cs="Arial"/>
            <w:color w:val="222222"/>
            <w:sz w:val="22"/>
            <w:szCs w:val="22"/>
            <w:rPrChange w:id="122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high</w:delText>
        </w:r>
        <w:r w:rsidR="00F66E97" w:rsidRPr="000C7BBC" w:rsidDel="00EB25E3">
          <w:rPr>
            <w:rFonts w:eastAsia="Times New Roman" w:cs="Arial"/>
            <w:color w:val="222222"/>
            <w:sz w:val="22"/>
            <w:szCs w:val="22"/>
            <w:rPrChange w:id="123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 for NVP India.</w:delText>
        </w:r>
        <w:r w:rsidRPr="000C7BBC" w:rsidDel="00EB25E3">
          <w:rPr>
            <w:rFonts w:eastAsia="Times New Roman" w:cs="Arial"/>
            <w:color w:val="222222"/>
            <w:sz w:val="22"/>
            <w:szCs w:val="22"/>
            <w:rPrChange w:id="124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  </w:delText>
        </w:r>
      </w:del>
    </w:p>
    <w:p w14:paraId="0BDC4132" w14:textId="04AE27B3" w:rsidR="00AC6BBA" w:rsidRPr="000C7BBC" w:rsidDel="00EB25E3" w:rsidRDefault="00AC6BBA" w:rsidP="00AC6BBA">
      <w:pPr>
        <w:rPr>
          <w:del w:id="125" w:author="Maria Norberg" w:date="2017-11-22T12:34:00Z"/>
          <w:rFonts w:eastAsia="Times New Roman" w:cs="Arial"/>
          <w:color w:val="222222"/>
          <w:sz w:val="22"/>
          <w:szCs w:val="22"/>
          <w:rPrChange w:id="126" w:author="Maria Norberg" w:date="2017-11-22T12:02:00Z">
            <w:rPr>
              <w:del w:id="127" w:author="Maria Norberg" w:date="2017-11-22T12:34:00Z"/>
              <w:rFonts w:ascii="Courier" w:eastAsia="Times New Roman" w:hAnsi="Courier" w:cs="Arial"/>
              <w:color w:val="222222"/>
              <w:sz w:val="20"/>
              <w:szCs w:val="20"/>
            </w:rPr>
          </w:rPrChange>
        </w:rPr>
      </w:pPr>
    </w:p>
    <w:p w14:paraId="5CDDED8A" w14:textId="7796BBE9" w:rsidR="00AC6BBA" w:rsidRPr="000C7BBC" w:rsidDel="00EB25E3" w:rsidRDefault="00AC6BBA" w:rsidP="00AC6BBA">
      <w:pPr>
        <w:rPr>
          <w:del w:id="128" w:author="Maria Norberg" w:date="2017-11-22T12:34:00Z"/>
          <w:rFonts w:eastAsia="Times New Roman" w:cs="Arial"/>
          <w:color w:val="222222"/>
          <w:sz w:val="22"/>
          <w:szCs w:val="22"/>
          <w:lang w:val="en-GB"/>
          <w:rPrChange w:id="129" w:author="Maria Norberg" w:date="2017-11-22T12:02:00Z">
            <w:rPr>
              <w:del w:id="130" w:author="Maria Norberg" w:date="2017-11-22T12:34:00Z"/>
              <w:rFonts w:ascii="Courier" w:eastAsia="Times New Roman" w:hAnsi="Courier" w:cs="Arial"/>
              <w:color w:val="222222"/>
              <w:sz w:val="20"/>
              <w:szCs w:val="20"/>
              <w:lang w:val="en-GB"/>
            </w:rPr>
          </w:rPrChange>
        </w:rPr>
      </w:pPr>
      <w:del w:id="131" w:author="Maria Norberg" w:date="2017-11-22T12:34:00Z">
        <w:r w:rsidRPr="000C7BBC" w:rsidDel="00EB25E3">
          <w:rPr>
            <w:rFonts w:eastAsia="Times New Roman" w:cs="Arial"/>
            <w:color w:val="222222"/>
            <w:sz w:val="22"/>
            <w:szCs w:val="22"/>
            <w:rPrChange w:id="132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“From 20</w:delText>
        </w:r>
      </w:del>
      <w:ins w:id="133" w:author="Birendra" w:date="2017-11-20T21:08:00Z">
        <w:del w:id="134" w:author="Maria Norberg" w:date="2017-11-22T12:34:00Z">
          <w:r w:rsidR="00C955A4" w:rsidRPr="000C7BBC" w:rsidDel="00EB25E3">
            <w:rPr>
              <w:rFonts w:eastAsia="Times New Roman" w:cs="Arial"/>
              <w:color w:val="222222"/>
              <w:sz w:val="22"/>
              <w:szCs w:val="22"/>
              <w:rPrChange w:id="135" w:author="Maria Norberg" w:date="2017-11-22T12:02:00Z">
                <w:rPr>
                  <w:rFonts w:ascii="Courier" w:eastAsia="Times New Roman" w:hAnsi="Courier" w:cs="Arial"/>
                  <w:color w:val="222222"/>
                  <w:sz w:val="20"/>
                  <w:szCs w:val="20"/>
                </w:rPr>
              </w:rPrChange>
            </w:rPr>
            <w:delText>18</w:delText>
          </w:r>
        </w:del>
      </w:ins>
      <w:del w:id="136" w:author="Maria Norberg" w:date="2017-11-22T12:34:00Z">
        <w:r w:rsidRPr="000C7BBC" w:rsidDel="00EB25E3">
          <w:rPr>
            <w:rFonts w:eastAsia="Times New Roman" w:cs="Arial"/>
            <w:color w:val="222222"/>
            <w:sz w:val="22"/>
            <w:szCs w:val="22"/>
            <w:rPrChange w:id="137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20 to 2025 we will adopt 100 Kasturba Gandhi Residential School</w:delText>
        </w:r>
        <w:r w:rsidR="00F66E97" w:rsidRPr="000C7BBC" w:rsidDel="00EB25E3">
          <w:rPr>
            <w:rFonts w:eastAsia="Times New Roman" w:cs="Arial"/>
            <w:color w:val="222222"/>
            <w:sz w:val="22"/>
            <w:szCs w:val="22"/>
            <w:rPrChange w:id="138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>s</w:delText>
        </w:r>
        <w:r w:rsidRPr="000C7BBC" w:rsidDel="00EB25E3">
          <w:rPr>
            <w:rFonts w:eastAsia="Times New Roman" w:cs="Arial"/>
            <w:color w:val="222222"/>
            <w:sz w:val="22"/>
            <w:szCs w:val="22"/>
            <w:rPrChange w:id="139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 around the country which will be converted into smart sustainable schools of "</w:delText>
        </w:r>
        <w:r w:rsidR="00F66E97" w:rsidRPr="000C7BBC" w:rsidDel="00EB25E3">
          <w:rPr>
            <w:rFonts w:eastAsia="Times New Roman" w:cs="Arial"/>
            <w:color w:val="222222"/>
            <w:sz w:val="22"/>
            <w:szCs w:val="22"/>
            <w:rPrChange w:id="140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</w:rPr>
            </w:rPrChange>
          </w:rPr>
          <w:delText xml:space="preserve">Peace School for Sustainability, and </w:delText>
        </w:r>
      </w:del>
      <w:del w:id="141" w:author="Maria Norberg" w:date="2017-11-21T13:28:00Z">
        <w:r w:rsidR="00F66E97" w:rsidRPr="000C7BBC" w:rsidDel="006B2AF0">
          <w:rPr>
            <w:rFonts w:eastAsia="Times New Roman" w:cs="Arial"/>
            <w:color w:val="222222"/>
            <w:sz w:val="22"/>
            <w:szCs w:val="22"/>
            <w:lang w:val="en-GB"/>
            <w:rPrChange w:id="142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lang w:val="en-GB"/>
              </w:rPr>
            </w:rPrChange>
          </w:rPr>
          <w:delText>during</w:delText>
        </w:r>
        <w:r w:rsidRPr="000C7BBC" w:rsidDel="006B2AF0">
          <w:rPr>
            <w:rFonts w:eastAsia="Times New Roman" w:cs="Arial"/>
            <w:color w:val="222222"/>
            <w:sz w:val="22"/>
            <w:szCs w:val="22"/>
            <w:lang w:val="en-GB"/>
            <w:rPrChange w:id="143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lang w:val="en-GB"/>
              </w:rPr>
            </w:rPrChange>
          </w:rPr>
          <w:delText xml:space="preserve"> 20</w:delText>
        </w:r>
      </w:del>
      <w:ins w:id="144" w:author="Birendra" w:date="2017-11-20T21:08:00Z">
        <w:del w:id="145" w:author="Maria Norberg" w:date="2017-11-21T13:28:00Z">
          <w:r w:rsidR="00C955A4" w:rsidRPr="000C7BBC" w:rsidDel="006B2AF0">
            <w:rPr>
              <w:rFonts w:eastAsia="Times New Roman" w:cs="Arial"/>
              <w:color w:val="222222"/>
              <w:sz w:val="22"/>
              <w:szCs w:val="22"/>
              <w:lang w:val="en-GB"/>
              <w:rPrChange w:id="146" w:author="Maria Norberg" w:date="2017-11-22T12:02:00Z">
                <w:rPr>
                  <w:rFonts w:ascii="Courier" w:eastAsia="Times New Roman" w:hAnsi="Courier" w:cs="Arial"/>
                  <w:color w:val="222222"/>
                  <w:sz w:val="20"/>
                  <w:szCs w:val="20"/>
                  <w:lang w:val="en-GB"/>
                </w:rPr>
              </w:rPrChange>
            </w:rPr>
            <w:delText>20</w:delText>
          </w:r>
        </w:del>
      </w:ins>
      <w:del w:id="147" w:author="Maria Norberg" w:date="2017-11-21T13:28:00Z">
        <w:r w:rsidRPr="000C7BBC" w:rsidDel="006B2AF0">
          <w:rPr>
            <w:rFonts w:eastAsia="Times New Roman" w:cs="Arial"/>
            <w:color w:val="222222"/>
            <w:sz w:val="22"/>
            <w:szCs w:val="22"/>
            <w:lang w:val="en-GB"/>
            <w:rPrChange w:id="148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lang w:val="en-GB"/>
              </w:rPr>
            </w:rPrChange>
          </w:rPr>
          <w:delText>25 to</w:delText>
        </w:r>
      </w:del>
      <w:del w:id="149" w:author="Maria Norberg" w:date="2017-11-22T12:34:00Z">
        <w:r w:rsidRPr="000C7BBC" w:rsidDel="00EB25E3">
          <w:rPr>
            <w:rFonts w:eastAsia="Times New Roman" w:cs="Arial"/>
            <w:color w:val="222222"/>
            <w:sz w:val="22"/>
            <w:szCs w:val="22"/>
            <w:lang w:val="en-GB"/>
            <w:rPrChange w:id="150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lang w:val="en-GB"/>
              </w:rPr>
            </w:rPrChange>
          </w:rPr>
          <w:delText xml:space="preserve"> 20</w:delText>
        </w:r>
      </w:del>
      <w:del w:id="151" w:author="Maria Norberg" w:date="2017-11-21T10:46:00Z">
        <w:r w:rsidRPr="000C7BBC" w:rsidDel="00A042EE">
          <w:rPr>
            <w:rFonts w:eastAsia="Times New Roman" w:cs="Arial"/>
            <w:color w:val="222222"/>
            <w:sz w:val="22"/>
            <w:szCs w:val="22"/>
            <w:lang w:val="en-GB"/>
            <w:rPrChange w:id="152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lang w:val="en-GB"/>
              </w:rPr>
            </w:rPrChange>
          </w:rPr>
          <w:delText>30</w:delText>
        </w:r>
      </w:del>
      <w:del w:id="153" w:author="Maria Norberg" w:date="2017-11-22T12:34:00Z">
        <w:r w:rsidR="00F66E97" w:rsidRPr="000C7BBC" w:rsidDel="00EB25E3">
          <w:rPr>
            <w:rFonts w:eastAsia="Times New Roman" w:cs="Arial"/>
            <w:color w:val="222222"/>
            <w:sz w:val="22"/>
            <w:szCs w:val="22"/>
            <w:lang w:val="en-GB"/>
            <w:rPrChange w:id="154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lang w:val="en-GB"/>
              </w:rPr>
            </w:rPrChange>
          </w:rPr>
          <w:delText xml:space="preserve"> we</w:delText>
        </w:r>
        <w:r w:rsidRPr="000C7BBC" w:rsidDel="00EB25E3">
          <w:rPr>
            <w:rFonts w:eastAsia="Times New Roman" w:cs="Arial"/>
            <w:color w:val="222222"/>
            <w:sz w:val="22"/>
            <w:szCs w:val="22"/>
            <w:lang w:val="en-GB"/>
            <w:rPrChange w:id="155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lang w:val="en-GB"/>
              </w:rPr>
            </w:rPrChange>
          </w:rPr>
          <w:delText xml:space="preserve"> will ensure that there is one Peace School </w:delText>
        </w:r>
        <w:r w:rsidR="00F66E97" w:rsidRPr="000C7BBC" w:rsidDel="00EB25E3">
          <w:rPr>
            <w:rFonts w:eastAsia="Times New Roman" w:cs="Arial"/>
            <w:color w:val="222222"/>
            <w:sz w:val="22"/>
            <w:szCs w:val="22"/>
            <w:lang w:val="en-GB"/>
            <w:rPrChange w:id="156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lang w:val="en-GB"/>
              </w:rPr>
            </w:rPrChange>
          </w:rPr>
          <w:delText xml:space="preserve">in every state capital of India”. Country Director </w:delText>
        </w:r>
        <w:r w:rsidR="00F47F93" w:rsidRPr="000C7BBC" w:rsidDel="00EB25E3">
          <w:rPr>
            <w:rFonts w:eastAsia="Times New Roman" w:cs="Arial"/>
            <w:color w:val="222222"/>
            <w:sz w:val="22"/>
            <w:szCs w:val="22"/>
            <w:lang w:val="en-GB"/>
            <w:rPrChange w:id="157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lang w:val="en-GB"/>
              </w:rPr>
            </w:rPrChange>
          </w:rPr>
          <w:delText>Birendra Kumar</w:delText>
        </w:r>
        <w:r w:rsidR="00F66E97" w:rsidRPr="000C7BBC" w:rsidDel="00EB25E3">
          <w:rPr>
            <w:rFonts w:eastAsia="Times New Roman" w:cs="Arial"/>
            <w:color w:val="222222"/>
            <w:sz w:val="22"/>
            <w:szCs w:val="22"/>
            <w:lang w:val="en-GB"/>
            <w:rPrChange w:id="158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lang w:val="en-GB"/>
              </w:rPr>
            </w:rPrChange>
          </w:rPr>
          <w:delText xml:space="preserve"> says.</w:delText>
        </w:r>
        <w:r w:rsidRPr="000C7BBC" w:rsidDel="00EB25E3">
          <w:rPr>
            <w:rFonts w:eastAsia="Times New Roman" w:cs="Arial"/>
            <w:color w:val="222222"/>
            <w:sz w:val="22"/>
            <w:szCs w:val="22"/>
            <w:lang w:val="en-GB"/>
            <w:rPrChange w:id="159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lang w:val="en-GB"/>
              </w:rPr>
            </w:rPrChange>
          </w:rPr>
          <w:delText> </w:delText>
        </w:r>
      </w:del>
    </w:p>
    <w:p w14:paraId="48EEB80D" w14:textId="6CB3DBF1" w:rsidR="0037463C" w:rsidRPr="000C7BBC" w:rsidDel="00EB25E3" w:rsidRDefault="0037463C" w:rsidP="00AC6BBA">
      <w:pPr>
        <w:rPr>
          <w:del w:id="160" w:author="Maria Norberg" w:date="2017-11-22T12:34:00Z"/>
          <w:rFonts w:eastAsia="Times New Roman" w:cs="Arial"/>
          <w:color w:val="222222"/>
          <w:sz w:val="22"/>
          <w:szCs w:val="22"/>
          <w:lang w:val="en-GB"/>
          <w:rPrChange w:id="161" w:author="Maria Norberg" w:date="2017-11-22T12:02:00Z">
            <w:rPr>
              <w:del w:id="162" w:author="Maria Norberg" w:date="2017-11-22T12:34:00Z"/>
              <w:rFonts w:ascii="Courier" w:eastAsia="Times New Roman" w:hAnsi="Courier" w:cs="Arial"/>
              <w:color w:val="222222"/>
              <w:sz w:val="20"/>
              <w:szCs w:val="20"/>
              <w:lang w:val="en-GB"/>
            </w:rPr>
          </w:rPrChange>
        </w:rPr>
      </w:pPr>
    </w:p>
    <w:p w14:paraId="09179A4D" w14:textId="4B09A7F5" w:rsidR="007C2EFA" w:rsidRPr="000C7BBC" w:rsidDel="00EB25E3" w:rsidRDefault="007C2EFA" w:rsidP="00AC6BBA">
      <w:pPr>
        <w:rPr>
          <w:del w:id="163" w:author="Maria Norberg" w:date="2017-11-22T12:34:00Z"/>
          <w:rFonts w:eastAsia="Times New Roman" w:cs="Arial"/>
          <w:color w:val="222222"/>
          <w:sz w:val="22"/>
          <w:szCs w:val="22"/>
          <w:lang w:val="en-GB"/>
          <w:rPrChange w:id="164" w:author="Maria Norberg" w:date="2017-11-22T12:02:00Z">
            <w:rPr>
              <w:del w:id="165" w:author="Maria Norberg" w:date="2017-11-22T12:34:00Z"/>
              <w:rFonts w:ascii="Courier" w:eastAsia="Times New Roman" w:hAnsi="Courier" w:cs="Arial"/>
              <w:color w:val="222222"/>
              <w:sz w:val="20"/>
              <w:szCs w:val="20"/>
              <w:lang w:val="en-GB"/>
            </w:rPr>
          </w:rPrChange>
        </w:rPr>
      </w:pPr>
    </w:p>
    <w:p w14:paraId="69872BB3" w14:textId="337277ED" w:rsidR="00F47F93" w:rsidRPr="000C7BBC" w:rsidDel="00EB25E3" w:rsidRDefault="0037463C" w:rsidP="00AC6BBA">
      <w:pPr>
        <w:rPr>
          <w:del w:id="166" w:author="Maria Norberg" w:date="2017-11-22T12:34:00Z"/>
          <w:rFonts w:eastAsia="Times New Roman" w:cs="Arial"/>
          <w:color w:val="222222"/>
          <w:sz w:val="22"/>
          <w:szCs w:val="22"/>
          <w:u w:val="single"/>
          <w:lang w:val="en-GB"/>
          <w:rPrChange w:id="167" w:author="Maria Norberg" w:date="2017-11-22T12:02:00Z">
            <w:rPr>
              <w:del w:id="168" w:author="Maria Norberg" w:date="2017-11-22T12:34:00Z"/>
              <w:rFonts w:ascii="Courier" w:eastAsia="Times New Roman" w:hAnsi="Courier" w:cs="Arial"/>
              <w:color w:val="222222"/>
              <w:sz w:val="20"/>
              <w:szCs w:val="20"/>
              <w:u w:val="single"/>
              <w:lang w:val="en-GB"/>
            </w:rPr>
          </w:rPrChange>
        </w:rPr>
      </w:pPr>
      <w:del w:id="169" w:author="Maria Norberg" w:date="2017-11-22T12:02:00Z">
        <w:r w:rsidRPr="000C7BBC" w:rsidDel="000C7BBC">
          <w:rPr>
            <w:rFonts w:eastAsia="Times New Roman" w:cs="Arial"/>
            <w:color w:val="222222"/>
            <w:sz w:val="22"/>
            <w:szCs w:val="22"/>
            <w:u w:val="single"/>
            <w:lang w:val="en-GB"/>
            <w:rPrChange w:id="170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u w:val="single"/>
                <w:lang w:val="en-GB"/>
              </w:rPr>
            </w:rPrChange>
          </w:rPr>
          <w:tab/>
        </w:r>
        <w:r w:rsidRPr="000C7BBC" w:rsidDel="000C7BBC">
          <w:rPr>
            <w:rFonts w:eastAsia="Times New Roman" w:cs="Arial"/>
            <w:color w:val="222222"/>
            <w:sz w:val="22"/>
            <w:szCs w:val="22"/>
            <w:u w:val="single"/>
            <w:lang w:val="en-GB"/>
            <w:rPrChange w:id="171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u w:val="single"/>
                <w:lang w:val="en-GB"/>
              </w:rPr>
            </w:rPrChange>
          </w:rPr>
          <w:tab/>
        </w:r>
      </w:del>
      <w:del w:id="172" w:author="Maria Norberg" w:date="2017-11-22T12:03:00Z">
        <w:r w:rsidRPr="000C7BBC" w:rsidDel="000C7BBC">
          <w:rPr>
            <w:rFonts w:eastAsia="Times New Roman" w:cs="Arial"/>
            <w:color w:val="222222"/>
            <w:sz w:val="22"/>
            <w:szCs w:val="22"/>
            <w:u w:val="single"/>
            <w:lang w:val="en-GB"/>
            <w:rPrChange w:id="173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u w:val="single"/>
                <w:lang w:val="en-GB"/>
              </w:rPr>
            </w:rPrChange>
          </w:rPr>
          <w:tab/>
        </w:r>
      </w:del>
      <w:del w:id="174" w:author="Maria Norberg" w:date="2017-11-22T12:34:00Z">
        <w:r w:rsidRPr="000C7BBC" w:rsidDel="00EB25E3">
          <w:rPr>
            <w:rFonts w:eastAsia="Times New Roman" w:cs="Arial"/>
            <w:color w:val="222222"/>
            <w:sz w:val="22"/>
            <w:szCs w:val="22"/>
            <w:u w:val="single"/>
            <w:lang w:val="en-GB"/>
            <w:rPrChange w:id="175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u w:val="single"/>
                <w:lang w:val="en-GB"/>
              </w:rPr>
            </w:rPrChange>
          </w:rPr>
          <w:tab/>
        </w:r>
        <w:r w:rsidRPr="000C7BBC" w:rsidDel="00EB25E3">
          <w:rPr>
            <w:rFonts w:eastAsia="Times New Roman" w:cs="Arial"/>
            <w:color w:val="222222"/>
            <w:sz w:val="22"/>
            <w:szCs w:val="22"/>
            <w:u w:val="single"/>
            <w:lang w:val="en-GB"/>
            <w:rPrChange w:id="176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u w:val="single"/>
                <w:lang w:val="en-GB"/>
              </w:rPr>
            </w:rPrChange>
          </w:rPr>
          <w:tab/>
        </w:r>
        <w:r w:rsidRPr="000C7BBC" w:rsidDel="00EB25E3">
          <w:rPr>
            <w:rFonts w:eastAsia="Times New Roman" w:cs="Arial"/>
            <w:color w:val="222222"/>
            <w:sz w:val="22"/>
            <w:szCs w:val="22"/>
            <w:u w:val="single"/>
            <w:lang w:val="en-GB"/>
            <w:rPrChange w:id="177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u w:val="single"/>
                <w:lang w:val="en-GB"/>
              </w:rPr>
            </w:rPrChange>
          </w:rPr>
          <w:tab/>
        </w:r>
        <w:r w:rsidRPr="000C7BBC" w:rsidDel="00EB25E3">
          <w:rPr>
            <w:rFonts w:eastAsia="Times New Roman" w:cs="Arial"/>
            <w:color w:val="222222"/>
            <w:sz w:val="22"/>
            <w:szCs w:val="22"/>
            <w:u w:val="single"/>
            <w:lang w:val="en-GB"/>
            <w:rPrChange w:id="178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u w:val="single"/>
                <w:lang w:val="en-GB"/>
              </w:rPr>
            </w:rPrChange>
          </w:rPr>
          <w:tab/>
        </w:r>
        <w:r w:rsidRPr="000C7BBC" w:rsidDel="00EB25E3">
          <w:rPr>
            <w:rFonts w:eastAsia="Times New Roman" w:cs="Arial"/>
            <w:color w:val="222222"/>
            <w:sz w:val="22"/>
            <w:szCs w:val="22"/>
            <w:u w:val="single"/>
            <w:lang w:val="en-GB"/>
            <w:rPrChange w:id="179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u w:val="single"/>
                <w:lang w:val="en-GB"/>
              </w:rPr>
            </w:rPrChange>
          </w:rPr>
          <w:tab/>
        </w:r>
        <w:r w:rsidRPr="000C7BBC" w:rsidDel="00EB25E3">
          <w:rPr>
            <w:rFonts w:eastAsia="Times New Roman" w:cs="Arial"/>
            <w:color w:val="222222"/>
            <w:sz w:val="22"/>
            <w:szCs w:val="22"/>
            <w:u w:val="single"/>
            <w:lang w:val="en-GB"/>
            <w:rPrChange w:id="180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u w:val="single"/>
                <w:lang w:val="en-GB"/>
              </w:rPr>
            </w:rPrChange>
          </w:rPr>
          <w:tab/>
        </w:r>
        <w:r w:rsidRPr="000C7BBC" w:rsidDel="00EB25E3">
          <w:rPr>
            <w:rFonts w:eastAsia="Times New Roman" w:cs="Arial"/>
            <w:color w:val="222222"/>
            <w:sz w:val="22"/>
            <w:szCs w:val="22"/>
            <w:u w:val="single"/>
            <w:lang w:val="en-GB"/>
            <w:rPrChange w:id="181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u w:val="single"/>
                <w:lang w:val="en-GB"/>
              </w:rPr>
            </w:rPrChange>
          </w:rPr>
          <w:tab/>
        </w:r>
        <w:r w:rsidRPr="000C7BBC" w:rsidDel="00EB25E3">
          <w:rPr>
            <w:rFonts w:eastAsia="Times New Roman" w:cs="Arial"/>
            <w:color w:val="222222"/>
            <w:sz w:val="22"/>
            <w:szCs w:val="22"/>
            <w:u w:val="single"/>
            <w:lang w:val="en-GB"/>
            <w:rPrChange w:id="182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u w:val="single"/>
                <w:lang w:val="en-GB"/>
              </w:rPr>
            </w:rPrChange>
          </w:rPr>
          <w:tab/>
        </w:r>
        <w:r w:rsidRPr="000C7BBC" w:rsidDel="00EB25E3">
          <w:rPr>
            <w:rFonts w:eastAsia="Times New Roman" w:cs="Arial"/>
            <w:color w:val="222222"/>
            <w:sz w:val="22"/>
            <w:szCs w:val="22"/>
            <w:u w:val="single"/>
            <w:lang w:val="en-GB"/>
            <w:rPrChange w:id="183" w:author="Maria Norberg" w:date="2017-11-22T12:02:00Z">
              <w:rPr>
                <w:rFonts w:ascii="Courier" w:eastAsia="Times New Roman" w:hAnsi="Courier" w:cs="Arial"/>
                <w:color w:val="222222"/>
                <w:sz w:val="20"/>
                <w:szCs w:val="20"/>
                <w:u w:val="single"/>
                <w:lang w:val="en-GB"/>
              </w:rPr>
            </w:rPrChange>
          </w:rPr>
          <w:tab/>
        </w:r>
      </w:del>
    </w:p>
    <w:p w14:paraId="01A466EB" w14:textId="496F9CE8" w:rsidR="0037463C" w:rsidRPr="000C7BBC" w:rsidDel="00EB25E3" w:rsidRDefault="0037463C" w:rsidP="00AC6BBA">
      <w:pPr>
        <w:rPr>
          <w:del w:id="184" w:author="Maria Norberg" w:date="2017-11-22T12:34:00Z"/>
          <w:rFonts w:eastAsia="Times New Roman" w:cs="Arial"/>
          <w:color w:val="222222"/>
          <w:sz w:val="22"/>
          <w:szCs w:val="22"/>
          <w:u w:val="single"/>
          <w:lang w:val="en-GB"/>
          <w:rPrChange w:id="185" w:author="Maria Norberg" w:date="2017-11-22T12:02:00Z">
            <w:rPr>
              <w:del w:id="186" w:author="Maria Norberg" w:date="2017-11-22T12:34:00Z"/>
              <w:rFonts w:ascii="Courier" w:eastAsia="Times New Roman" w:hAnsi="Courier" w:cs="Arial"/>
              <w:color w:val="222222"/>
              <w:sz w:val="20"/>
              <w:szCs w:val="20"/>
              <w:u w:val="single"/>
              <w:lang w:val="en-GB"/>
            </w:rPr>
          </w:rPrChange>
        </w:rPr>
      </w:pPr>
    </w:p>
    <w:p w14:paraId="28BD3712" w14:textId="77777777" w:rsidR="00EB25E3" w:rsidRDefault="00EB25E3">
      <w:pPr>
        <w:jc w:val="center"/>
        <w:rPr>
          <w:ins w:id="187" w:author="Maria Norberg" w:date="2017-11-22T12:33:00Z"/>
          <w:rFonts w:eastAsia="Times New Roman" w:cs="Arial"/>
          <w:color w:val="222222"/>
          <w:sz w:val="22"/>
          <w:szCs w:val="22"/>
        </w:rPr>
        <w:pPrChange w:id="188" w:author="Maria Norberg" w:date="2017-11-21T10:28:00Z">
          <w:pPr/>
        </w:pPrChange>
      </w:pPr>
    </w:p>
    <w:p w14:paraId="42258109" w14:textId="77777777" w:rsidR="00EB25E3" w:rsidRPr="00EB25E3" w:rsidRDefault="00EB25E3" w:rsidP="00EB25E3">
      <w:pPr>
        <w:rPr>
          <w:ins w:id="189" w:author="Maria Norberg" w:date="2017-11-22T12:33:00Z"/>
          <w:rFonts w:ascii="NonViolence Headline" w:hAnsi="NonViolence Headline" w:cs="Times New Roman"/>
          <w:rPrChange w:id="190" w:author="Maria Norberg" w:date="2017-11-22T12:34:00Z">
            <w:rPr>
              <w:ins w:id="191" w:author="Maria Norberg" w:date="2017-11-22T12:33:00Z"/>
              <w:rFonts w:ascii="Times New Roman" w:hAnsi="Times New Roman" w:cs="Times New Roman"/>
            </w:rPr>
          </w:rPrChange>
        </w:rPr>
      </w:pPr>
      <w:ins w:id="192" w:author="Maria Norberg" w:date="2017-11-22T12:33:00Z">
        <w:r w:rsidRPr="00EB25E3">
          <w:rPr>
            <w:rFonts w:ascii="NonViolence Headline" w:hAnsi="NonViolence Headline" w:cs="Times New Roman"/>
            <w:b/>
            <w:bCs/>
            <w:color w:val="000000"/>
            <w:sz w:val="36"/>
            <w:szCs w:val="36"/>
            <w:rPrChange w:id="193" w:author="Maria Norberg" w:date="2017-11-22T12:34:00Z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rPrChange>
          </w:rPr>
          <w:t>The Non-Violence Project Foundation (NVPF), based in Geneva, opens</w:t>
        </w:r>
        <w:del w:id="194" w:author="christophe oberson" w:date="2017-11-22T16:58:00Z">
          <w:r w:rsidRPr="00EB25E3" w:rsidDel="00DA3568">
            <w:rPr>
              <w:rFonts w:ascii="NonViolence Headline" w:hAnsi="NonViolence Headline" w:cs="Times New Roman"/>
              <w:b/>
              <w:bCs/>
              <w:color w:val="000000"/>
              <w:sz w:val="36"/>
              <w:szCs w:val="36"/>
              <w:rPrChange w:id="195" w:author="Maria Norberg" w:date="2017-11-22T12:34:00Z">
                <w:rPr>
                  <w:rFonts w:ascii="Times New Roman" w:hAnsi="Times New Roman" w:cs="Times New Roman"/>
                  <w:b/>
                  <w:bCs/>
                  <w:color w:val="000000"/>
                  <w:sz w:val="36"/>
                  <w:szCs w:val="36"/>
                </w:rPr>
              </w:rPrChange>
            </w:rPr>
            <w:delText xml:space="preserve"> their</w:delText>
          </w:r>
        </w:del>
        <w:r w:rsidRPr="00EB25E3">
          <w:rPr>
            <w:rFonts w:ascii="NonViolence Headline" w:hAnsi="NonViolence Headline" w:cs="Times New Roman"/>
            <w:b/>
            <w:bCs/>
            <w:color w:val="000000"/>
            <w:sz w:val="36"/>
            <w:szCs w:val="36"/>
            <w:rPrChange w:id="196" w:author="Maria Norberg" w:date="2017-11-22T12:34:00Z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rPrChange>
          </w:rPr>
          <w:t xml:space="preserve"> India office.</w:t>
        </w:r>
      </w:ins>
    </w:p>
    <w:p w14:paraId="33D401F3" w14:textId="77777777" w:rsidR="00EB25E3" w:rsidRPr="00EB25E3" w:rsidRDefault="00EB25E3" w:rsidP="00EB25E3">
      <w:pPr>
        <w:rPr>
          <w:ins w:id="197" w:author="Maria Norberg" w:date="2017-11-22T12:33:00Z"/>
          <w:rFonts w:ascii="NonViolence Headline" w:eastAsia="Times New Roman" w:hAnsi="NonViolence Headline" w:cs="Times New Roman"/>
          <w:rPrChange w:id="198" w:author="Maria Norberg" w:date="2017-11-22T12:34:00Z">
            <w:rPr>
              <w:ins w:id="199" w:author="Maria Norberg" w:date="2017-11-22T12:33:00Z"/>
              <w:rFonts w:ascii="Times New Roman" w:eastAsia="Times New Roman" w:hAnsi="Times New Roman" w:cs="Times New Roman"/>
            </w:rPr>
          </w:rPrChange>
        </w:rPr>
      </w:pPr>
    </w:p>
    <w:p w14:paraId="675B8C49" w14:textId="77777777" w:rsidR="00EB25E3" w:rsidRPr="00EB25E3" w:rsidRDefault="00EB25E3" w:rsidP="00EB25E3">
      <w:pPr>
        <w:rPr>
          <w:ins w:id="200" w:author="Maria Norberg" w:date="2017-11-22T12:33:00Z"/>
          <w:rFonts w:ascii="NonViolence Headline" w:hAnsi="NonViolence Headline" w:cs="Times New Roman"/>
          <w:rPrChange w:id="201" w:author="Maria Norberg" w:date="2017-11-22T12:34:00Z">
            <w:rPr>
              <w:ins w:id="202" w:author="Maria Norberg" w:date="2017-11-22T12:33:00Z"/>
              <w:rFonts w:ascii="Times New Roman" w:hAnsi="Times New Roman" w:cs="Times New Roman"/>
            </w:rPr>
          </w:rPrChange>
        </w:rPr>
      </w:pPr>
      <w:ins w:id="203" w:author="Maria Norberg" w:date="2017-11-22T12:33:00Z">
        <w:r w:rsidRPr="00EB25E3">
          <w:rPr>
            <w:rFonts w:ascii="NonViolence Headline" w:hAnsi="NonViolence Headline" w:cs="Times New Roman"/>
            <w:b/>
            <w:bCs/>
            <w:color w:val="000000"/>
            <w:rPrChange w:id="204" w:author="Maria Norberg" w:date="2017-11-22T12:34:00Z">
              <w:rPr>
                <w:rFonts w:ascii="Times New Roman" w:hAnsi="Times New Roman" w:cs="Times New Roman"/>
                <w:b/>
                <w:bCs/>
                <w:color w:val="000000"/>
              </w:rPr>
            </w:rPrChange>
          </w:rPr>
          <w:t>The objective is to educate 3 million young people by the year 2025.</w:t>
        </w:r>
      </w:ins>
    </w:p>
    <w:p w14:paraId="3E21B186" w14:textId="77777777" w:rsidR="00EB25E3" w:rsidRPr="00EB25E3" w:rsidRDefault="00EB25E3" w:rsidP="00EB25E3">
      <w:pPr>
        <w:rPr>
          <w:ins w:id="205" w:author="Maria Norberg" w:date="2017-11-22T12:33:00Z"/>
          <w:rFonts w:ascii="Times New Roman" w:eastAsia="Times New Roman" w:hAnsi="Times New Roman" w:cs="Times New Roman"/>
        </w:rPr>
      </w:pPr>
    </w:p>
    <w:p w14:paraId="0563A728" w14:textId="00394C18" w:rsidR="00DA3568" w:rsidRPr="00DA3568" w:rsidRDefault="00EB25E3" w:rsidP="00DA3568">
      <w:pPr>
        <w:rPr>
          <w:ins w:id="206" w:author="christophe oberson" w:date="2017-11-22T16:55:00Z"/>
          <w:rFonts w:ascii="Times New Roman" w:eastAsia="Times New Roman" w:hAnsi="Times New Roman" w:cs="Times New Roman"/>
          <w:sz w:val="22"/>
          <w:szCs w:val="22"/>
          <w:lang w:eastAsia="fr-FR"/>
          <w:rPrChange w:id="207" w:author="christophe oberson" w:date="2017-11-22T16:57:00Z">
            <w:rPr>
              <w:ins w:id="208" w:author="christophe oberson" w:date="2017-11-22T16:55:00Z"/>
              <w:rFonts w:ascii="Times New Roman" w:eastAsia="Times New Roman" w:hAnsi="Times New Roman" w:cs="Times New Roman"/>
              <w:lang w:val="fr-FR" w:eastAsia="fr-FR"/>
            </w:rPr>
          </w:rPrChange>
        </w:rPr>
      </w:pPr>
      <w:ins w:id="209" w:author="Maria Norberg" w:date="2017-11-22T12:33:00Z">
        <w:r w:rsidRPr="00597619">
          <w:rPr>
            <w:rFonts w:cs="Times New Roman"/>
            <w:color w:val="000000"/>
            <w:sz w:val="22"/>
            <w:szCs w:val="22"/>
            <w:rPrChange w:id="210" w:author="Maria Norberg" w:date="2017-11-22T12:37:00Z">
              <w:rPr>
                <w:rFonts w:ascii="Times New Roman" w:hAnsi="Times New Roman" w:cs="Times New Roman"/>
                <w:color w:val="000000"/>
              </w:rPr>
            </w:rPrChange>
          </w:rPr>
          <w:t xml:space="preserve">The Non-Violence Project Foundation has just officially launched the NVP India office in the presence of local authorities. India is the 31st country in which NVPF is active. </w:t>
        </w:r>
        <w:proofErr w:type="spellStart"/>
        <w:r w:rsidRPr="00597619">
          <w:rPr>
            <w:rFonts w:cs="Times New Roman"/>
            <w:color w:val="000000"/>
            <w:sz w:val="22"/>
            <w:szCs w:val="22"/>
            <w:rPrChange w:id="211" w:author="Maria Norberg" w:date="2017-11-22T12:37:00Z">
              <w:rPr>
                <w:rFonts w:ascii="Times New Roman" w:hAnsi="Times New Roman" w:cs="Times New Roman"/>
                <w:color w:val="000000"/>
              </w:rPr>
            </w:rPrChange>
          </w:rPr>
          <w:t>Birend</w:t>
        </w:r>
      </w:ins>
      <w:r w:rsidR="00C47CE3">
        <w:rPr>
          <w:rFonts w:cs="Times New Roman"/>
          <w:color w:val="000000"/>
          <w:sz w:val="22"/>
          <w:szCs w:val="22"/>
        </w:rPr>
        <w:t>r</w:t>
      </w:r>
      <w:ins w:id="212" w:author="Maria Norberg" w:date="2017-11-22T12:33:00Z">
        <w:r w:rsidRPr="00597619">
          <w:rPr>
            <w:rFonts w:cs="Times New Roman"/>
            <w:color w:val="000000"/>
            <w:sz w:val="22"/>
            <w:szCs w:val="22"/>
            <w:rPrChange w:id="213" w:author="Maria Norberg" w:date="2017-11-22T12:37:00Z">
              <w:rPr>
                <w:rFonts w:ascii="Times New Roman" w:hAnsi="Times New Roman" w:cs="Times New Roman"/>
                <w:color w:val="000000"/>
              </w:rPr>
            </w:rPrChange>
          </w:rPr>
          <w:t>a</w:t>
        </w:r>
        <w:proofErr w:type="spellEnd"/>
        <w:r w:rsidRPr="00597619">
          <w:rPr>
            <w:rFonts w:cs="Times New Roman"/>
            <w:color w:val="000000"/>
            <w:sz w:val="22"/>
            <w:szCs w:val="22"/>
            <w:rPrChange w:id="214" w:author="Maria Norberg" w:date="2017-11-22T12:37:00Z">
              <w:rPr>
                <w:rFonts w:ascii="Times New Roman" w:hAnsi="Times New Roman" w:cs="Times New Roman"/>
                <w:color w:val="000000"/>
              </w:rPr>
            </w:rPrChange>
          </w:rPr>
          <w:t xml:space="preserve"> Kumar, the local director, </w:t>
        </w:r>
        <w:r w:rsidRPr="00DA3568">
          <w:rPr>
            <w:rFonts w:cs="Times New Roman"/>
            <w:color w:val="000000"/>
            <w:sz w:val="22"/>
            <w:szCs w:val="22"/>
            <w:rPrChange w:id="215" w:author="christophe oberson" w:date="2017-11-22T16:57:00Z">
              <w:rPr>
                <w:rFonts w:ascii="Times New Roman" w:hAnsi="Times New Roman" w:cs="Times New Roman"/>
                <w:color w:val="000000"/>
              </w:rPr>
            </w:rPrChange>
          </w:rPr>
          <w:t xml:space="preserve">is </w:t>
        </w:r>
        <w:del w:id="216" w:author="christophe oberson" w:date="2017-11-22T16:55:00Z">
          <w:r w:rsidRPr="00DA3568" w:rsidDel="00DA3568">
            <w:rPr>
              <w:rFonts w:cs="Times New Roman"/>
              <w:color w:val="000000"/>
              <w:sz w:val="22"/>
              <w:szCs w:val="22"/>
              <w:rPrChange w:id="217" w:author="christophe oberson" w:date="2017-11-22T16:57:00Z">
                <w:rPr>
                  <w:rFonts w:ascii="Times New Roman" w:hAnsi="Times New Roman" w:cs="Times New Roman"/>
                  <w:color w:val="000000"/>
                </w:rPr>
              </w:rPrChange>
            </w:rPr>
            <w:delText xml:space="preserve">now </w:delText>
          </w:r>
        </w:del>
      </w:ins>
      <w:ins w:id="218" w:author="christophe oberson" w:date="2017-11-22T16:55:00Z">
        <w:r w:rsidR="00DA3568" w:rsidRPr="00DA3568">
          <w:rPr>
            <w:rFonts w:ascii="Calibri" w:eastAsia="Times New Roman" w:hAnsi="Calibri" w:cs="Times New Roman"/>
            <w:color w:val="222222"/>
            <w:sz w:val="22"/>
            <w:szCs w:val="22"/>
            <w:shd w:val="clear" w:color="auto" w:fill="FFFFFF"/>
            <w:lang w:eastAsia="fr-FR"/>
            <w:rPrChange w:id="219" w:author="christophe oberson" w:date="2017-11-22T16:57:00Z">
              <w:rPr>
                <w:rFonts w:ascii="Calibri" w:eastAsia="Times New Roman" w:hAnsi="Calibri" w:cs="Times New Roman"/>
                <w:color w:val="222222"/>
                <w:sz w:val="19"/>
                <w:szCs w:val="19"/>
                <w:shd w:val="clear" w:color="auto" w:fill="FFFFFF"/>
                <w:lang w:val="fr-FR" w:eastAsia="fr-FR"/>
              </w:rPr>
            </w:rPrChange>
          </w:rPr>
          <w:t>now starting to implement the NVP educational programs in schools around the country.</w:t>
        </w:r>
      </w:ins>
    </w:p>
    <w:p w14:paraId="2DA435D3" w14:textId="55C9992B" w:rsidR="00EB25E3" w:rsidRPr="00DA3568" w:rsidDel="00DA3568" w:rsidRDefault="00EB25E3" w:rsidP="00EB25E3">
      <w:pPr>
        <w:rPr>
          <w:ins w:id="220" w:author="Maria Norberg" w:date="2017-11-22T12:33:00Z"/>
          <w:del w:id="221" w:author="christophe oberson" w:date="2017-11-22T16:55:00Z"/>
          <w:rFonts w:cs="Times New Roman"/>
          <w:sz w:val="22"/>
          <w:szCs w:val="22"/>
          <w:rPrChange w:id="222" w:author="christophe oberson" w:date="2017-11-22T16:57:00Z">
            <w:rPr>
              <w:ins w:id="223" w:author="Maria Norberg" w:date="2017-11-22T12:33:00Z"/>
              <w:del w:id="224" w:author="christophe oberson" w:date="2017-11-22T16:55:00Z"/>
              <w:rFonts w:ascii="Times New Roman" w:hAnsi="Times New Roman" w:cs="Times New Roman"/>
            </w:rPr>
          </w:rPrChange>
        </w:rPr>
      </w:pPr>
      <w:ins w:id="225" w:author="Maria Norberg" w:date="2017-11-22T12:33:00Z">
        <w:del w:id="226" w:author="christophe oberson" w:date="2017-11-22T16:55:00Z">
          <w:r w:rsidRPr="00DA3568" w:rsidDel="00DA3568">
            <w:rPr>
              <w:rFonts w:cs="Times New Roman"/>
              <w:color w:val="000000"/>
              <w:sz w:val="22"/>
              <w:szCs w:val="22"/>
              <w:rPrChange w:id="227" w:author="christophe oberson" w:date="2017-11-22T16:57:00Z">
                <w:rPr>
                  <w:rFonts w:ascii="Times New Roman" w:hAnsi="Times New Roman" w:cs="Times New Roman"/>
                  <w:color w:val="000000"/>
                </w:rPr>
              </w:rPrChange>
            </w:rPr>
            <w:delText>circulating NVPF programs around the country.</w:delText>
          </w:r>
        </w:del>
      </w:ins>
    </w:p>
    <w:p w14:paraId="0FB1B8D2" w14:textId="77777777" w:rsidR="00EB25E3" w:rsidRPr="00DA3568" w:rsidRDefault="00EB25E3" w:rsidP="00EB25E3">
      <w:pPr>
        <w:rPr>
          <w:ins w:id="228" w:author="Maria Norberg" w:date="2017-11-22T12:33:00Z"/>
          <w:rFonts w:eastAsia="Times New Roman" w:cs="Times New Roman"/>
          <w:sz w:val="22"/>
          <w:szCs w:val="22"/>
          <w:rPrChange w:id="229" w:author="christophe oberson" w:date="2017-11-22T16:57:00Z">
            <w:rPr>
              <w:ins w:id="230" w:author="Maria Norberg" w:date="2017-11-22T12:33:00Z"/>
              <w:rFonts w:ascii="Times New Roman" w:eastAsia="Times New Roman" w:hAnsi="Times New Roman" w:cs="Times New Roman"/>
            </w:rPr>
          </w:rPrChange>
        </w:rPr>
      </w:pPr>
    </w:p>
    <w:p w14:paraId="300C099C" w14:textId="77777777" w:rsidR="00EB25E3" w:rsidRPr="00597619" w:rsidRDefault="00EB25E3" w:rsidP="00EB25E3">
      <w:pPr>
        <w:rPr>
          <w:ins w:id="231" w:author="Maria Norberg" w:date="2017-11-22T12:33:00Z"/>
          <w:rFonts w:cs="Times New Roman"/>
          <w:sz w:val="22"/>
          <w:szCs w:val="22"/>
          <w:rPrChange w:id="232" w:author="Maria Norberg" w:date="2017-11-22T12:37:00Z">
            <w:rPr>
              <w:ins w:id="233" w:author="Maria Norberg" w:date="2017-11-22T12:33:00Z"/>
              <w:rFonts w:ascii="Times New Roman" w:hAnsi="Times New Roman" w:cs="Times New Roman"/>
            </w:rPr>
          </w:rPrChange>
        </w:rPr>
      </w:pPr>
      <w:ins w:id="234" w:author="Maria Norberg" w:date="2017-11-22T12:33:00Z">
        <w:r w:rsidRPr="00597619">
          <w:rPr>
            <w:rFonts w:cs="Times New Roman"/>
            <w:color w:val="222222"/>
            <w:sz w:val="22"/>
            <w:szCs w:val="22"/>
            <w:rPrChange w:id="235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>The Non-Violence Project Foundation is a Swiss non-profit organization fou</w:t>
        </w:r>
        <w:bookmarkStart w:id="236" w:name="_GoBack"/>
        <w:bookmarkEnd w:id="236"/>
        <w:r w:rsidRPr="00597619">
          <w:rPr>
            <w:rFonts w:cs="Times New Roman"/>
            <w:color w:val="222222"/>
            <w:sz w:val="22"/>
            <w:szCs w:val="22"/>
            <w:rPrChange w:id="237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>nded in 1993 and based in Geneva. The mission of the foundation is to contribute to the creation of a better world by bringing education to young people around the world enabling them to learn how to behave and take responsibility in all violent situations.</w:t>
        </w:r>
      </w:ins>
    </w:p>
    <w:p w14:paraId="58D97DC9" w14:textId="54C6A823" w:rsidR="00EB25E3" w:rsidDel="00DA3568" w:rsidRDefault="00EB25E3" w:rsidP="00EB25E3">
      <w:pPr>
        <w:rPr>
          <w:del w:id="238" w:author="christophe oberson" w:date="2017-11-22T16:59:00Z"/>
          <w:rFonts w:eastAsia="Times New Roman" w:cs="Times New Roman"/>
          <w:sz w:val="22"/>
          <w:szCs w:val="22"/>
        </w:rPr>
      </w:pPr>
    </w:p>
    <w:p w14:paraId="32C81370" w14:textId="77777777" w:rsidR="00DA3568" w:rsidRPr="00597619" w:rsidRDefault="00DA3568" w:rsidP="00EB25E3">
      <w:pPr>
        <w:rPr>
          <w:ins w:id="239" w:author="christophe oberson" w:date="2017-11-22T16:59:00Z"/>
          <w:rFonts w:eastAsia="Times New Roman" w:cs="Times New Roman"/>
          <w:sz w:val="22"/>
          <w:szCs w:val="22"/>
          <w:rPrChange w:id="240" w:author="Maria Norberg" w:date="2017-11-22T12:37:00Z">
            <w:rPr>
              <w:ins w:id="241" w:author="christophe oberson" w:date="2017-11-22T16:59:00Z"/>
              <w:rFonts w:ascii="Times New Roman" w:eastAsia="Times New Roman" w:hAnsi="Times New Roman" w:cs="Times New Roman"/>
            </w:rPr>
          </w:rPrChange>
        </w:rPr>
      </w:pPr>
    </w:p>
    <w:p w14:paraId="2ABB793D" w14:textId="41F0FA7F" w:rsidR="00EB25E3" w:rsidRPr="00597619" w:rsidRDefault="00EB25E3" w:rsidP="00EB25E3">
      <w:pPr>
        <w:rPr>
          <w:ins w:id="242" w:author="Maria Norberg" w:date="2017-11-22T12:33:00Z"/>
          <w:rFonts w:cs="Times New Roman"/>
          <w:sz w:val="22"/>
          <w:szCs w:val="22"/>
          <w:rPrChange w:id="243" w:author="Maria Norberg" w:date="2017-11-22T12:37:00Z">
            <w:rPr>
              <w:ins w:id="244" w:author="Maria Norberg" w:date="2017-11-22T12:33:00Z"/>
              <w:rFonts w:ascii="Times New Roman" w:hAnsi="Times New Roman" w:cs="Times New Roman"/>
            </w:rPr>
          </w:rPrChange>
        </w:rPr>
      </w:pPr>
      <w:ins w:id="245" w:author="Maria Norberg" w:date="2017-11-22T12:33:00Z">
        <w:r w:rsidRPr="00597619">
          <w:rPr>
            <w:rFonts w:cs="Times New Roman"/>
            <w:color w:val="222222"/>
            <w:sz w:val="22"/>
            <w:szCs w:val="22"/>
            <w:rPrChange w:id="246" w:author="Maria Norberg" w:date="2017-11-22T12:37:00Z"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rPrChange>
          </w:rPr>
          <w:t>The</w:t>
        </w:r>
      </w:ins>
      <w:ins w:id="247" w:author="christophe oberson" w:date="2017-11-22T16:59:00Z">
        <w:r w:rsidR="00DA3568">
          <w:rPr>
            <w:rFonts w:cs="Times New Roman"/>
            <w:color w:val="222222"/>
            <w:sz w:val="22"/>
            <w:szCs w:val="22"/>
          </w:rPr>
          <w:t>ir</w:t>
        </w:r>
      </w:ins>
      <w:ins w:id="248" w:author="christophe oberson" w:date="2017-11-22T16:58:00Z">
        <w:r w:rsidR="00DA3568">
          <w:rPr>
            <w:rFonts w:cs="Times New Roman"/>
            <w:color w:val="222222"/>
            <w:sz w:val="22"/>
            <w:szCs w:val="22"/>
          </w:rPr>
          <w:t xml:space="preserve"> </w:t>
        </w:r>
      </w:ins>
      <w:ins w:id="249" w:author="Maria Norberg" w:date="2017-11-22T12:33:00Z">
        <w:del w:id="250" w:author="christophe oberson" w:date="2017-11-22T16:58:00Z">
          <w:r w:rsidRPr="00597619" w:rsidDel="00DA3568">
            <w:rPr>
              <w:rFonts w:cs="Times New Roman"/>
              <w:color w:val="222222"/>
              <w:sz w:val="22"/>
              <w:szCs w:val="22"/>
              <w:rPrChange w:id="251" w:author="Maria Norberg" w:date="2017-11-22T12:37:00Z">
                <w:rPr>
                  <w:rFonts w:ascii="Times New Roman" w:hAnsi="Times New Roman" w:cs="Times New Roman"/>
                  <w:color w:val="222222"/>
                  <w:sz w:val="22"/>
                  <w:szCs w:val="22"/>
                </w:rPr>
              </w:rPrChange>
            </w:rPr>
            <w:delText xml:space="preserve">ir </w:delText>
          </w:r>
        </w:del>
        <w:r w:rsidRPr="00597619">
          <w:rPr>
            <w:rFonts w:cs="Times New Roman"/>
            <w:color w:val="222222"/>
            <w:sz w:val="22"/>
            <w:szCs w:val="22"/>
            <w:rPrChange w:id="252" w:author="Maria Norberg" w:date="2017-11-22T12:37:00Z"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rPrChange>
          </w:rPr>
          <w:t xml:space="preserve">educational program works towards prevention through subjects like respect for one another, self-esteem, tolerance, conflict resolution, emotional intelligence, bullying, etc. It is designed for young people ages </w:t>
        </w:r>
      </w:ins>
      <w:ins w:id="253" w:author="christophe oberson" w:date="2017-11-22T15:34:00Z">
        <w:r w:rsidR="00E01473">
          <w:rPr>
            <w:rFonts w:cs="Times New Roman"/>
            <w:color w:val="222222"/>
            <w:sz w:val="22"/>
            <w:szCs w:val="22"/>
          </w:rPr>
          <w:t>10</w:t>
        </w:r>
      </w:ins>
      <w:ins w:id="254" w:author="Maria Norberg" w:date="2017-11-22T12:33:00Z">
        <w:del w:id="255" w:author="christophe oberson" w:date="2017-11-22T15:34:00Z">
          <w:r w:rsidRPr="00597619" w:rsidDel="00E01473">
            <w:rPr>
              <w:rFonts w:cs="Times New Roman"/>
              <w:color w:val="222222"/>
              <w:sz w:val="22"/>
              <w:szCs w:val="22"/>
              <w:rPrChange w:id="256" w:author="Maria Norberg" w:date="2017-11-22T12:37:00Z">
                <w:rPr>
                  <w:rFonts w:ascii="Times New Roman" w:hAnsi="Times New Roman" w:cs="Times New Roman"/>
                  <w:color w:val="222222"/>
                  <w:sz w:val="22"/>
                  <w:szCs w:val="22"/>
                </w:rPr>
              </w:rPrChange>
            </w:rPr>
            <w:delText>9</w:delText>
          </w:r>
        </w:del>
        <w:r w:rsidRPr="00597619">
          <w:rPr>
            <w:rFonts w:cs="Times New Roman"/>
            <w:color w:val="222222"/>
            <w:sz w:val="22"/>
            <w:szCs w:val="22"/>
            <w:rPrChange w:id="257" w:author="Maria Norberg" w:date="2017-11-22T12:37:00Z"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rPrChange>
          </w:rPr>
          <w:t>-</w:t>
        </w:r>
      </w:ins>
      <w:ins w:id="258" w:author="christophe oberson" w:date="2017-11-22T15:31:00Z">
        <w:r w:rsidR="00E01473">
          <w:rPr>
            <w:rFonts w:cs="Times New Roman"/>
            <w:color w:val="222222"/>
            <w:sz w:val="22"/>
            <w:szCs w:val="22"/>
          </w:rPr>
          <w:t>19</w:t>
        </w:r>
      </w:ins>
      <w:ins w:id="259" w:author="Maria Norberg" w:date="2017-11-22T12:33:00Z">
        <w:del w:id="260" w:author="christophe oberson" w:date="2017-11-22T15:31:00Z">
          <w:r w:rsidRPr="00597619" w:rsidDel="00E01473">
            <w:rPr>
              <w:rFonts w:cs="Times New Roman"/>
              <w:color w:val="222222"/>
              <w:sz w:val="22"/>
              <w:szCs w:val="22"/>
              <w:rPrChange w:id="261" w:author="Maria Norberg" w:date="2017-11-22T12:37:00Z">
                <w:rPr>
                  <w:rFonts w:ascii="Times New Roman" w:hAnsi="Times New Roman" w:cs="Times New Roman"/>
                  <w:color w:val="222222"/>
                  <w:sz w:val="22"/>
                  <w:szCs w:val="22"/>
                </w:rPr>
              </w:rPrChange>
            </w:rPr>
            <w:delText>20</w:delText>
          </w:r>
        </w:del>
        <w:r w:rsidRPr="00597619">
          <w:rPr>
            <w:rFonts w:cs="Times New Roman"/>
            <w:color w:val="222222"/>
            <w:sz w:val="22"/>
            <w:szCs w:val="22"/>
            <w:rPrChange w:id="262" w:author="Maria Norberg" w:date="2017-11-22T12:37:00Z"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rPrChange>
          </w:rPr>
          <w:t xml:space="preserve"> and combines academics with athletics. The Foundation has received numerous international awards and recognitions.</w:t>
        </w:r>
      </w:ins>
    </w:p>
    <w:p w14:paraId="7526DE3E" w14:textId="77777777" w:rsidR="00EB25E3" w:rsidRPr="00597619" w:rsidRDefault="00EB25E3" w:rsidP="00EB25E3">
      <w:pPr>
        <w:rPr>
          <w:ins w:id="263" w:author="Maria Norberg" w:date="2017-11-22T12:33:00Z"/>
          <w:rFonts w:eastAsia="Times New Roman" w:cs="Times New Roman"/>
          <w:sz w:val="22"/>
          <w:szCs w:val="22"/>
          <w:rPrChange w:id="264" w:author="Maria Norberg" w:date="2017-11-22T12:37:00Z">
            <w:rPr>
              <w:ins w:id="265" w:author="Maria Norberg" w:date="2017-11-22T12:33:00Z"/>
              <w:rFonts w:ascii="Times New Roman" w:eastAsia="Times New Roman" w:hAnsi="Times New Roman" w:cs="Times New Roman"/>
            </w:rPr>
          </w:rPrChange>
        </w:rPr>
      </w:pPr>
    </w:p>
    <w:p w14:paraId="6F28DC7E" w14:textId="56CC0CB6" w:rsidR="00EB25E3" w:rsidRPr="00597619" w:rsidRDefault="00EB25E3" w:rsidP="00EB25E3">
      <w:pPr>
        <w:rPr>
          <w:ins w:id="266" w:author="Maria Norberg" w:date="2017-11-22T12:33:00Z"/>
          <w:rFonts w:cs="Times New Roman"/>
          <w:sz w:val="22"/>
          <w:szCs w:val="22"/>
          <w:rPrChange w:id="267" w:author="Maria Norberg" w:date="2017-11-22T12:37:00Z">
            <w:rPr>
              <w:ins w:id="268" w:author="Maria Norberg" w:date="2017-11-22T12:33:00Z"/>
              <w:rFonts w:ascii="Times New Roman" w:hAnsi="Times New Roman" w:cs="Times New Roman"/>
            </w:rPr>
          </w:rPrChange>
        </w:rPr>
      </w:pPr>
      <w:ins w:id="269" w:author="Maria Norberg" w:date="2017-11-22T12:33:00Z">
        <w:r w:rsidRPr="00597619">
          <w:rPr>
            <w:rFonts w:cs="Times New Roman"/>
            <w:color w:val="222222"/>
            <w:sz w:val="22"/>
            <w:szCs w:val="22"/>
            <w:rPrChange w:id="270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>“India has long been a country in which we wish to work. We are lucky to have a strong and determined team in place going forward.” affirmed Blaise O</w:t>
        </w:r>
      </w:ins>
      <w:ins w:id="271" w:author="christophe oberson" w:date="2017-11-22T15:29:00Z">
        <w:r w:rsidR="00E01473">
          <w:rPr>
            <w:rFonts w:cs="Times New Roman"/>
            <w:color w:val="222222"/>
            <w:sz w:val="22"/>
            <w:szCs w:val="22"/>
          </w:rPr>
          <w:t>b</w:t>
        </w:r>
      </w:ins>
      <w:ins w:id="272" w:author="Maria Norberg" w:date="2017-11-22T12:33:00Z">
        <w:del w:id="273" w:author="christophe oberson" w:date="2017-11-22T15:29:00Z">
          <w:r w:rsidRPr="00597619" w:rsidDel="00E01473">
            <w:rPr>
              <w:rFonts w:cs="Times New Roman"/>
              <w:color w:val="222222"/>
              <w:sz w:val="22"/>
              <w:szCs w:val="22"/>
              <w:rPrChange w:id="274" w:author="Maria Norberg" w:date="2017-11-22T12:37:00Z">
                <w:rPr>
                  <w:rFonts w:ascii="Times New Roman" w:hAnsi="Times New Roman" w:cs="Times New Roman"/>
                  <w:color w:val="222222"/>
                </w:rPr>
              </w:rPrChange>
            </w:rPr>
            <w:delText>v</w:delText>
          </w:r>
        </w:del>
        <w:r w:rsidRPr="00597619">
          <w:rPr>
            <w:rFonts w:cs="Times New Roman"/>
            <w:color w:val="222222"/>
            <w:sz w:val="22"/>
            <w:szCs w:val="22"/>
            <w:rPrChange w:id="275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 xml:space="preserve">erson, the </w:t>
        </w:r>
      </w:ins>
      <w:ins w:id="276" w:author="christophe oberson" w:date="2017-11-22T15:29:00Z">
        <w:r w:rsidR="00E01473">
          <w:rPr>
            <w:rFonts w:cs="Times New Roman"/>
            <w:color w:val="222222"/>
            <w:sz w:val="22"/>
            <w:szCs w:val="22"/>
          </w:rPr>
          <w:t xml:space="preserve">CEO </w:t>
        </w:r>
      </w:ins>
      <w:ins w:id="277" w:author="Maria Norberg" w:date="2017-11-22T12:33:00Z">
        <w:del w:id="278" w:author="christophe oberson" w:date="2017-11-22T15:29:00Z">
          <w:r w:rsidRPr="00597619" w:rsidDel="00E01473">
            <w:rPr>
              <w:rFonts w:cs="Times New Roman"/>
              <w:color w:val="222222"/>
              <w:sz w:val="22"/>
              <w:szCs w:val="22"/>
              <w:rPrChange w:id="279" w:author="Maria Norberg" w:date="2017-11-22T12:37:00Z">
                <w:rPr>
                  <w:rFonts w:ascii="Times New Roman" w:hAnsi="Times New Roman" w:cs="Times New Roman"/>
                  <w:color w:val="222222"/>
                </w:rPr>
              </w:rPrChange>
            </w:rPr>
            <w:delText xml:space="preserve">General Director </w:delText>
          </w:r>
        </w:del>
        <w:r w:rsidRPr="00597619">
          <w:rPr>
            <w:rFonts w:cs="Times New Roman"/>
            <w:color w:val="222222"/>
            <w:sz w:val="22"/>
            <w:szCs w:val="22"/>
            <w:rPrChange w:id="280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>of NVPF.</w:t>
        </w:r>
      </w:ins>
    </w:p>
    <w:p w14:paraId="0D9FC43D" w14:textId="77777777" w:rsidR="00EB25E3" w:rsidRPr="00597619" w:rsidRDefault="00EB25E3" w:rsidP="00EB25E3">
      <w:pPr>
        <w:rPr>
          <w:ins w:id="281" w:author="Maria Norberg" w:date="2017-11-22T12:33:00Z"/>
          <w:rFonts w:eastAsia="Times New Roman" w:cs="Times New Roman"/>
          <w:sz w:val="22"/>
          <w:szCs w:val="22"/>
          <w:rPrChange w:id="282" w:author="Maria Norberg" w:date="2017-11-22T12:37:00Z">
            <w:rPr>
              <w:ins w:id="283" w:author="Maria Norberg" w:date="2017-11-22T12:33:00Z"/>
              <w:rFonts w:ascii="Times New Roman" w:eastAsia="Times New Roman" w:hAnsi="Times New Roman" w:cs="Times New Roman"/>
            </w:rPr>
          </w:rPrChange>
        </w:rPr>
      </w:pPr>
    </w:p>
    <w:p w14:paraId="45381261" w14:textId="77777777" w:rsidR="00EB25E3" w:rsidRPr="00597619" w:rsidRDefault="00EB25E3" w:rsidP="00EB25E3">
      <w:pPr>
        <w:rPr>
          <w:ins w:id="284" w:author="Maria Norberg" w:date="2017-11-22T12:33:00Z"/>
          <w:rFonts w:cs="Times New Roman"/>
          <w:sz w:val="22"/>
          <w:szCs w:val="22"/>
          <w:rPrChange w:id="285" w:author="Maria Norberg" w:date="2017-11-22T12:37:00Z">
            <w:rPr>
              <w:ins w:id="286" w:author="Maria Norberg" w:date="2017-11-22T12:33:00Z"/>
              <w:rFonts w:ascii="Times New Roman" w:hAnsi="Times New Roman" w:cs="Times New Roman"/>
            </w:rPr>
          </w:rPrChange>
        </w:rPr>
      </w:pPr>
      <w:ins w:id="287" w:author="Maria Norberg" w:date="2017-11-22T12:33:00Z">
        <w:r w:rsidRPr="00597619">
          <w:rPr>
            <w:rFonts w:cs="Times New Roman"/>
            <w:color w:val="222222"/>
            <w:sz w:val="22"/>
            <w:szCs w:val="22"/>
            <w:rPrChange w:id="288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>30 trainers and 10 ‘master trainers’ have been trained over the past few weeks in order to cover the areas in focus.</w:t>
        </w:r>
      </w:ins>
    </w:p>
    <w:p w14:paraId="1325F240" w14:textId="77777777" w:rsidR="00EB25E3" w:rsidRPr="00597619" w:rsidRDefault="00EB25E3" w:rsidP="00EB25E3">
      <w:pPr>
        <w:rPr>
          <w:ins w:id="289" w:author="Maria Norberg" w:date="2017-11-22T12:33:00Z"/>
          <w:rFonts w:eastAsia="Times New Roman" w:cs="Times New Roman"/>
          <w:sz w:val="22"/>
          <w:szCs w:val="22"/>
          <w:rPrChange w:id="290" w:author="Maria Norberg" w:date="2017-11-22T12:37:00Z">
            <w:rPr>
              <w:ins w:id="291" w:author="Maria Norberg" w:date="2017-11-22T12:33:00Z"/>
              <w:rFonts w:ascii="Times New Roman" w:eastAsia="Times New Roman" w:hAnsi="Times New Roman" w:cs="Times New Roman"/>
            </w:rPr>
          </w:rPrChange>
        </w:rPr>
      </w:pPr>
    </w:p>
    <w:p w14:paraId="31CB4104" w14:textId="6451FECF" w:rsidR="00EB25E3" w:rsidRPr="00597619" w:rsidRDefault="00EB25E3" w:rsidP="00EB25E3">
      <w:pPr>
        <w:rPr>
          <w:ins w:id="292" w:author="Maria Norberg" w:date="2017-11-22T12:35:00Z"/>
          <w:rFonts w:cs="Times New Roman"/>
          <w:color w:val="222222"/>
          <w:sz w:val="22"/>
          <w:szCs w:val="22"/>
          <w:rPrChange w:id="293" w:author="Maria Norberg" w:date="2017-11-22T12:37:00Z">
            <w:rPr>
              <w:ins w:id="294" w:author="Maria Norberg" w:date="2017-11-22T12:35:00Z"/>
              <w:rFonts w:ascii="Times New Roman" w:hAnsi="Times New Roman" w:cs="Times New Roman"/>
              <w:color w:val="222222"/>
              <w:sz w:val="22"/>
              <w:szCs w:val="22"/>
            </w:rPr>
          </w:rPrChange>
        </w:rPr>
      </w:pPr>
      <w:ins w:id="295" w:author="Maria Norberg" w:date="2017-11-22T12:33:00Z">
        <w:r w:rsidRPr="00597619">
          <w:rPr>
            <w:rFonts w:cs="Times New Roman"/>
            <w:color w:val="222222"/>
            <w:sz w:val="22"/>
            <w:szCs w:val="22"/>
            <w:rPrChange w:id="296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>“From 2018 to 2025, we will convert 100 boarding schools, to schools for our educational program, ‘Peace School</w:t>
        </w:r>
      </w:ins>
      <w:ins w:id="297" w:author="Maria Norberg" w:date="2017-11-22T12:38:00Z">
        <w:r w:rsidR="00597619">
          <w:rPr>
            <w:rFonts w:cs="Times New Roman"/>
            <w:color w:val="222222"/>
            <w:sz w:val="22"/>
            <w:szCs w:val="22"/>
          </w:rPr>
          <w:t>s</w:t>
        </w:r>
      </w:ins>
      <w:ins w:id="298" w:author="Maria Norberg" w:date="2017-11-22T12:33:00Z">
        <w:r w:rsidRPr="00597619">
          <w:rPr>
            <w:rFonts w:cs="Times New Roman"/>
            <w:color w:val="222222"/>
            <w:sz w:val="22"/>
            <w:szCs w:val="22"/>
            <w:rPrChange w:id="299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 xml:space="preserve"> for Sustainability’, and</w:t>
        </w:r>
        <w:del w:id="300" w:author="christophe oberson" w:date="2017-11-22T15:44:00Z">
          <w:r w:rsidRPr="00597619" w:rsidDel="00E060D0">
            <w:rPr>
              <w:rFonts w:cs="Times New Roman"/>
              <w:color w:val="222222"/>
              <w:sz w:val="22"/>
              <w:szCs w:val="22"/>
              <w:rPrChange w:id="301" w:author="Maria Norberg" w:date="2017-11-22T12:37:00Z">
                <w:rPr>
                  <w:rFonts w:ascii="Times New Roman" w:hAnsi="Times New Roman" w:cs="Times New Roman"/>
                  <w:color w:val="222222"/>
                </w:rPr>
              </w:rPrChange>
            </w:rPr>
            <w:delText xml:space="preserve"> between 2020 and 2030,</w:delText>
          </w:r>
        </w:del>
        <w:r w:rsidRPr="00597619">
          <w:rPr>
            <w:rFonts w:cs="Times New Roman"/>
            <w:color w:val="222222"/>
            <w:sz w:val="22"/>
            <w:szCs w:val="22"/>
            <w:rPrChange w:id="302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 xml:space="preserve"> we will esta</w:t>
        </w:r>
        <w:r w:rsidR="00597619">
          <w:rPr>
            <w:rFonts w:cs="Times New Roman"/>
            <w:color w:val="222222"/>
            <w:sz w:val="22"/>
            <w:szCs w:val="22"/>
          </w:rPr>
          <w:t>blish one</w:t>
        </w:r>
        <w:r w:rsidRPr="00597619">
          <w:rPr>
            <w:rFonts w:cs="Times New Roman"/>
            <w:color w:val="222222"/>
            <w:sz w:val="22"/>
            <w:szCs w:val="22"/>
            <w:rPrChange w:id="303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 xml:space="preserve"> ‘</w:t>
        </w:r>
      </w:ins>
      <w:ins w:id="304" w:author="Maria Norberg" w:date="2017-11-22T12:37:00Z">
        <w:r w:rsidR="00597619">
          <w:rPr>
            <w:rFonts w:cs="Times New Roman"/>
            <w:color w:val="222222"/>
            <w:sz w:val="22"/>
            <w:szCs w:val="22"/>
          </w:rPr>
          <w:t>Peace Schoo</w:t>
        </w:r>
      </w:ins>
      <w:ins w:id="305" w:author="Maria Norberg" w:date="2017-11-22T12:38:00Z">
        <w:r w:rsidR="00597619">
          <w:rPr>
            <w:rFonts w:cs="Times New Roman"/>
            <w:color w:val="222222"/>
            <w:sz w:val="22"/>
            <w:szCs w:val="22"/>
          </w:rPr>
          <w:t>l’</w:t>
        </w:r>
      </w:ins>
      <w:ins w:id="306" w:author="Maria Norberg" w:date="2017-11-22T12:33:00Z">
        <w:r w:rsidRPr="00597619">
          <w:rPr>
            <w:rFonts w:cs="Times New Roman"/>
            <w:color w:val="222222"/>
            <w:sz w:val="22"/>
            <w:szCs w:val="22"/>
            <w:rPrChange w:id="307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 xml:space="preserve"> in </w:t>
        </w:r>
      </w:ins>
      <w:ins w:id="308" w:author="Maria Norberg" w:date="2017-11-22T12:39:00Z">
        <w:r w:rsidR="00597619">
          <w:rPr>
            <w:rFonts w:cs="Times New Roman"/>
            <w:color w:val="222222"/>
            <w:sz w:val="22"/>
            <w:szCs w:val="22"/>
          </w:rPr>
          <w:t xml:space="preserve">every state capital </w:t>
        </w:r>
      </w:ins>
      <w:ins w:id="309" w:author="Maria Norberg" w:date="2017-11-22T12:33:00Z">
        <w:r w:rsidRPr="00597619">
          <w:rPr>
            <w:rFonts w:cs="Times New Roman"/>
            <w:color w:val="222222"/>
            <w:sz w:val="22"/>
            <w:szCs w:val="22"/>
            <w:rPrChange w:id="310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>of India.</w:t>
        </w:r>
      </w:ins>
      <w:ins w:id="311" w:author="christophe oberson" w:date="2017-11-22T15:44:00Z">
        <w:r w:rsidR="00E060D0">
          <w:rPr>
            <w:rFonts w:cs="Times New Roman"/>
            <w:color w:val="222222"/>
            <w:sz w:val="22"/>
            <w:szCs w:val="22"/>
          </w:rPr>
          <w:t xml:space="preserve"> Our goal is to educate 3 mill</w:t>
        </w:r>
        <w:r w:rsidR="00D051AA">
          <w:rPr>
            <w:rFonts w:cs="Times New Roman"/>
            <w:color w:val="222222"/>
            <w:sz w:val="22"/>
            <w:szCs w:val="22"/>
          </w:rPr>
          <w:t>ion young people by the year 202</w:t>
        </w:r>
        <w:r w:rsidR="00E060D0">
          <w:rPr>
            <w:rFonts w:cs="Times New Roman"/>
            <w:color w:val="222222"/>
            <w:sz w:val="22"/>
            <w:szCs w:val="22"/>
          </w:rPr>
          <w:t>5</w:t>
        </w:r>
      </w:ins>
      <w:ins w:id="312" w:author="christophe oberson" w:date="2017-11-22T17:02:00Z">
        <w:r w:rsidR="00722825">
          <w:rPr>
            <w:rFonts w:cs="Times New Roman"/>
            <w:color w:val="222222"/>
            <w:sz w:val="22"/>
            <w:szCs w:val="22"/>
          </w:rPr>
          <w:t>”</w:t>
        </w:r>
      </w:ins>
      <w:ins w:id="313" w:author="Maria Norberg" w:date="2017-11-22T12:33:00Z">
        <w:del w:id="314" w:author="christophe oberson" w:date="2017-11-22T15:58:00Z">
          <w:r w:rsidRPr="00597619" w:rsidDel="00D051AA">
            <w:rPr>
              <w:rFonts w:cs="Times New Roman"/>
              <w:color w:val="222222"/>
              <w:sz w:val="22"/>
              <w:szCs w:val="22"/>
              <w:rPrChange w:id="315" w:author="Maria Norberg" w:date="2017-11-22T12:37:00Z">
                <w:rPr>
                  <w:rFonts w:ascii="Times New Roman" w:hAnsi="Times New Roman" w:cs="Times New Roman"/>
                  <w:color w:val="222222"/>
                </w:rPr>
              </w:rPrChange>
            </w:rPr>
            <w:delText>”</w:delText>
          </w:r>
        </w:del>
        <w:r w:rsidRPr="00597619">
          <w:rPr>
            <w:rFonts w:cs="Times New Roman"/>
            <w:color w:val="222222"/>
            <w:sz w:val="22"/>
            <w:szCs w:val="22"/>
            <w:rPrChange w:id="316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 xml:space="preserve">, said local director </w:t>
        </w:r>
        <w:proofErr w:type="spellStart"/>
        <w:r w:rsidRPr="00597619">
          <w:rPr>
            <w:rFonts w:cs="Times New Roman"/>
            <w:color w:val="222222"/>
            <w:sz w:val="22"/>
            <w:szCs w:val="22"/>
            <w:rPrChange w:id="317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>Birendra</w:t>
        </w:r>
        <w:proofErr w:type="spellEnd"/>
        <w:r w:rsidRPr="00597619">
          <w:rPr>
            <w:rFonts w:cs="Times New Roman"/>
            <w:color w:val="222222"/>
            <w:sz w:val="22"/>
            <w:szCs w:val="22"/>
            <w:rPrChange w:id="318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 xml:space="preserve"> Kumar. </w:t>
        </w:r>
      </w:ins>
    </w:p>
    <w:p w14:paraId="3A2728ED" w14:textId="77777777" w:rsidR="00EB25E3" w:rsidRDefault="00EB25E3" w:rsidP="00EB25E3">
      <w:pPr>
        <w:rPr>
          <w:ins w:id="319" w:author="Maria Norberg" w:date="2017-11-22T12:37:00Z"/>
          <w:rFonts w:cs="Times New Roman"/>
          <w:sz w:val="22"/>
          <w:szCs w:val="22"/>
        </w:rPr>
      </w:pPr>
    </w:p>
    <w:p w14:paraId="614ECEA8" w14:textId="77777777" w:rsidR="00597619" w:rsidRPr="00597619" w:rsidRDefault="00597619" w:rsidP="00EB25E3">
      <w:pPr>
        <w:rPr>
          <w:ins w:id="320" w:author="Maria Norberg" w:date="2017-11-22T12:33:00Z"/>
          <w:rFonts w:cs="Times New Roman"/>
          <w:sz w:val="22"/>
          <w:szCs w:val="22"/>
          <w:rPrChange w:id="321" w:author="Maria Norberg" w:date="2017-11-22T12:37:00Z">
            <w:rPr>
              <w:ins w:id="322" w:author="Maria Norberg" w:date="2017-11-22T12:33:00Z"/>
              <w:rFonts w:ascii="Times New Roman" w:hAnsi="Times New Roman" w:cs="Times New Roman"/>
            </w:rPr>
          </w:rPrChange>
        </w:rPr>
      </w:pPr>
    </w:p>
    <w:p w14:paraId="0B59E976" w14:textId="66EA0606" w:rsidR="00EB25E3" w:rsidRPr="00597619" w:rsidRDefault="00324AF3">
      <w:pPr>
        <w:rPr>
          <w:ins w:id="323" w:author="Maria Norberg" w:date="2017-11-22T12:35:00Z"/>
          <w:rFonts w:eastAsia="Times New Roman" w:cs="Times New Roman"/>
          <w:color w:val="222222"/>
          <w:sz w:val="22"/>
          <w:szCs w:val="22"/>
          <w:rPrChange w:id="324" w:author="Maria Norberg" w:date="2017-11-22T12:37:00Z">
            <w:rPr>
              <w:ins w:id="325" w:author="Maria Norberg" w:date="2017-11-22T12:35:00Z"/>
              <w:rFonts w:ascii="Times New Roman" w:hAnsi="Times New Roman" w:cs="Times New Roman"/>
              <w:color w:val="222222"/>
              <w:sz w:val="22"/>
              <w:szCs w:val="22"/>
            </w:rPr>
          </w:rPrChange>
        </w:rPr>
        <w:pPrChange w:id="326" w:author="Maria Norberg" w:date="2017-11-22T12:37:00Z">
          <w:pPr>
            <w:spacing w:after="100"/>
            <w:jc w:val="both"/>
          </w:pPr>
        </w:pPrChange>
      </w:pPr>
      <w:ins w:id="327" w:author="Maria Norberg" w:date="2017-11-22T12:33:00Z">
        <w:r>
          <w:rPr>
            <w:rFonts w:eastAsia="Times New Roman" w:cs="Times New Roman"/>
            <w:color w:val="222222"/>
            <w:sz w:val="22"/>
            <w:szCs w:val="22"/>
            <w:rPrChange w:id="328" w:author="Maria Norberg" w:date="2017-11-22T12:37:00Z">
              <w:rPr>
                <w:rFonts w:eastAsia="Times New Roman" w:cs="Times New Roman"/>
                <w:color w:val="222222"/>
                <w:sz w:val="22"/>
                <w:szCs w:val="22"/>
              </w:rPr>
            </w:rPrChange>
          </w:rPr>
          <w:pict w14:anchorId="3378F396">
            <v:rect id="_x0000_i1025" style="width:0;height:1.5pt" o:hralign="center" o:hrstd="t" o:hr="t" fillcolor="#f0f0f0" stroked="f"/>
          </w:pict>
        </w:r>
      </w:ins>
    </w:p>
    <w:p w14:paraId="135E13C9" w14:textId="77777777" w:rsidR="00EB25E3" w:rsidRPr="00597619" w:rsidRDefault="00EB25E3" w:rsidP="00EB25E3">
      <w:pPr>
        <w:spacing w:after="100"/>
        <w:jc w:val="both"/>
        <w:rPr>
          <w:ins w:id="329" w:author="Maria Norberg" w:date="2017-11-22T12:35:00Z"/>
          <w:rFonts w:cs="Times New Roman"/>
          <w:color w:val="222222"/>
          <w:sz w:val="22"/>
          <w:szCs w:val="22"/>
          <w:rPrChange w:id="330" w:author="Maria Norberg" w:date="2017-11-22T12:37:00Z">
            <w:rPr>
              <w:ins w:id="331" w:author="Maria Norberg" w:date="2017-11-22T12:35:00Z"/>
              <w:rFonts w:ascii="Times New Roman" w:hAnsi="Times New Roman" w:cs="Times New Roman"/>
              <w:color w:val="222222"/>
              <w:sz w:val="22"/>
              <w:szCs w:val="22"/>
            </w:rPr>
          </w:rPrChange>
        </w:rPr>
      </w:pPr>
    </w:p>
    <w:p w14:paraId="12301AFC" w14:textId="38A93FCA" w:rsidR="00EB25E3" w:rsidRPr="00597619" w:rsidRDefault="00EB25E3">
      <w:pPr>
        <w:spacing w:after="100"/>
        <w:jc w:val="center"/>
        <w:rPr>
          <w:ins w:id="332" w:author="Maria Norberg" w:date="2017-11-22T12:33:00Z"/>
          <w:rFonts w:cs="Times New Roman"/>
          <w:sz w:val="22"/>
          <w:szCs w:val="22"/>
          <w:rPrChange w:id="333" w:author="Maria Norberg" w:date="2017-11-22T12:37:00Z">
            <w:rPr>
              <w:ins w:id="334" w:author="Maria Norberg" w:date="2017-11-22T12:33:00Z"/>
              <w:rFonts w:ascii="Times New Roman" w:hAnsi="Times New Roman" w:cs="Times New Roman"/>
            </w:rPr>
          </w:rPrChange>
        </w:rPr>
        <w:pPrChange w:id="335" w:author="Maria Norberg" w:date="2017-11-22T12:35:00Z">
          <w:pPr>
            <w:spacing w:after="100"/>
            <w:jc w:val="both"/>
          </w:pPr>
        </w:pPrChange>
      </w:pPr>
      <w:ins w:id="336" w:author="Maria Norberg" w:date="2017-11-22T12:33:00Z">
        <w:r w:rsidRPr="00597619">
          <w:rPr>
            <w:rFonts w:cs="Times New Roman"/>
            <w:color w:val="222222"/>
            <w:sz w:val="22"/>
            <w:szCs w:val="22"/>
            <w:rPrChange w:id="337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>NVPF has educated more than 8 million young people, teachers, and sports coaches on 5 continents, with a goal of reaching 50 million by the year 202</w:t>
        </w:r>
      </w:ins>
      <w:ins w:id="338" w:author="christophe oberson" w:date="2017-11-22T17:02:00Z">
        <w:r w:rsidR="00722825">
          <w:rPr>
            <w:rFonts w:cs="Times New Roman"/>
            <w:color w:val="222222"/>
            <w:sz w:val="22"/>
            <w:szCs w:val="22"/>
          </w:rPr>
          <w:t>5</w:t>
        </w:r>
      </w:ins>
      <w:ins w:id="339" w:author="Maria Norberg" w:date="2017-11-22T12:33:00Z">
        <w:del w:id="340" w:author="christophe oberson" w:date="2017-11-22T17:02:00Z">
          <w:r w:rsidRPr="00597619" w:rsidDel="00722825">
            <w:rPr>
              <w:rFonts w:cs="Times New Roman"/>
              <w:color w:val="222222"/>
              <w:sz w:val="22"/>
              <w:szCs w:val="22"/>
              <w:rPrChange w:id="341" w:author="Maria Norberg" w:date="2017-11-22T12:37:00Z">
                <w:rPr>
                  <w:rFonts w:ascii="Times New Roman" w:hAnsi="Times New Roman" w:cs="Times New Roman"/>
                  <w:color w:val="222222"/>
                </w:rPr>
              </w:rPrChange>
            </w:rPr>
            <w:delText>1</w:delText>
          </w:r>
        </w:del>
        <w:r w:rsidRPr="00597619">
          <w:rPr>
            <w:rFonts w:cs="Times New Roman"/>
            <w:color w:val="222222"/>
            <w:sz w:val="22"/>
            <w:szCs w:val="22"/>
            <w:rPrChange w:id="342" w:author="Maria Norberg" w:date="2017-11-22T12:37:00Z">
              <w:rPr>
                <w:rFonts w:ascii="Times New Roman" w:hAnsi="Times New Roman" w:cs="Times New Roman"/>
                <w:color w:val="222222"/>
              </w:rPr>
            </w:rPrChange>
          </w:rPr>
          <w:t>.</w:t>
        </w:r>
      </w:ins>
    </w:p>
    <w:p w14:paraId="5A87F47C" w14:textId="77777777" w:rsidR="00EB25E3" w:rsidRPr="00597619" w:rsidRDefault="00EB25E3" w:rsidP="00EB25E3">
      <w:pPr>
        <w:rPr>
          <w:ins w:id="343" w:author="Maria Norberg" w:date="2017-11-22T12:33:00Z"/>
          <w:rFonts w:eastAsia="Times New Roman" w:cs="Times New Roman"/>
          <w:sz w:val="22"/>
          <w:szCs w:val="22"/>
          <w:rPrChange w:id="344" w:author="Maria Norberg" w:date="2017-11-22T12:37:00Z">
            <w:rPr>
              <w:ins w:id="345" w:author="Maria Norberg" w:date="2017-11-22T12:33:00Z"/>
              <w:rFonts w:ascii="Times New Roman" w:eastAsia="Times New Roman" w:hAnsi="Times New Roman" w:cs="Times New Roman"/>
            </w:rPr>
          </w:rPrChange>
        </w:rPr>
      </w:pPr>
    </w:p>
    <w:p w14:paraId="6014580E" w14:textId="77777777" w:rsidR="00EB25E3" w:rsidRPr="00597619" w:rsidRDefault="00EB25E3">
      <w:pPr>
        <w:jc w:val="center"/>
        <w:rPr>
          <w:ins w:id="346" w:author="Maria Norberg" w:date="2017-11-21T09:55:00Z"/>
          <w:rFonts w:eastAsia="Times New Roman" w:cs="Arial"/>
          <w:color w:val="222222"/>
          <w:sz w:val="22"/>
          <w:szCs w:val="22"/>
          <w:rPrChange w:id="347" w:author="Maria Norberg" w:date="2017-11-22T12:37:00Z">
            <w:rPr>
              <w:ins w:id="348" w:author="Maria Norberg" w:date="2017-11-21T09:55:00Z"/>
              <w:rFonts w:ascii="Arial" w:eastAsia="Times New Roman" w:hAnsi="Arial" w:cs="Arial"/>
              <w:color w:val="222222"/>
              <w:sz w:val="20"/>
              <w:szCs w:val="20"/>
            </w:rPr>
          </w:rPrChange>
        </w:rPr>
        <w:pPrChange w:id="349" w:author="Maria Norberg" w:date="2017-11-21T10:28:00Z">
          <w:pPr/>
        </w:pPrChange>
      </w:pPr>
    </w:p>
    <w:p w14:paraId="503F4BA3" w14:textId="77777777" w:rsidR="00AC6BBA" w:rsidRPr="004A4414" w:rsidDel="00917CB5" w:rsidRDefault="000C3B7C" w:rsidP="008F01F8">
      <w:pPr>
        <w:pStyle w:val="NormalWeb"/>
        <w:spacing w:before="0" w:beforeAutospacing="0" w:line="270" w:lineRule="atLeast"/>
        <w:rPr>
          <w:del w:id="350" w:author="Maria Norberg" w:date="2017-11-21T09:55:00Z"/>
          <w:rFonts w:ascii="Courier" w:eastAsia="Times New Roman" w:hAnsi="Courier" w:cs="Arial"/>
          <w:color w:val="222222"/>
          <w:sz w:val="18"/>
          <w:szCs w:val="18"/>
        </w:rPr>
      </w:pPr>
      <w:del w:id="351" w:author="Maria Norberg" w:date="2017-11-21T09:55:00Z">
        <w:r w:rsidRPr="004A4414" w:rsidDel="00917CB5">
          <w:rPr>
            <w:rFonts w:ascii="Courier" w:hAnsi="Courier"/>
            <w:rPrChange w:id="352" w:author="Maria Norberg" w:date="2017-11-21T10:47:00Z">
              <w:rPr>
                <w:rFonts w:ascii="Courier" w:eastAsia="Times New Roman" w:hAnsi="Courier" w:cs="Arial"/>
                <w:b/>
                <w:bCs/>
                <w:color w:val="222222"/>
                <w:sz w:val="18"/>
                <w:szCs w:val="18"/>
              </w:rPr>
            </w:rPrChange>
          </w:rPr>
          <w:fldChar w:fldCharType="begin"/>
        </w:r>
        <w:r w:rsidRPr="004A4414" w:rsidDel="00917CB5">
          <w:rPr>
            <w:rFonts w:ascii="Courier" w:hAnsi="Courier"/>
            <w:rPrChange w:id="353" w:author="Maria Norberg" w:date="2017-11-21T10:47:00Z">
              <w:rPr/>
            </w:rPrChange>
          </w:rPr>
          <w:delInstrText xml:space="preserve"> HYPERLINK "http://www.nonviolence.com" \t "_blank" </w:delInstrText>
        </w:r>
        <w:r w:rsidRPr="004A4414" w:rsidDel="00917CB5">
          <w:rPr>
            <w:rFonts w:ascii="Courier" w:hAnsi="Courier"/>
            <w:rPrChange w:id="354" w:author="Maria Norberg" w:date="2017-11-21T10:47:00Z">
              <w:rPr>
                <w:rFonts w:ascii="Courier" w:eastAsia="Times New Roman" w:hAnsi="Courier" w:cs="Arial"/>
                <w:b/>
                <w:bCs/>
                <w:color w:val="222222"/>
                <w:sz w:val="18"/>
                <w:szCs w:val="18"/>
              </w:rPr>
            </w:rPrChange>
          </w:rPr>
          <w:fldChar w:fldCharType="separate"/>
        </w:r>
        <w:r w:rsidR="0037463C" w:rsidRPr="004A4414" w:rsidDel="00917CB5">
          <w:rPr>
            <w:rFonts w:ascii="Courier" w:eastAsia="Times New Roman" w:hAnsi="Courier" w:cs="Arial"/>
            <w:b/>
            <w:bCs/>
            <w:color w:val="222222"/>
            <w:sz w:val="18"/>
            <w:szCs w:val="18"/>
          </w:rPr>
          <w:delText>The Non-Violence Project Foundation</w:delText>
        </w:r>
        <w:r w:rsidRPr="004A4414" w:rsidDel="00917CB5">
          <w:rPr>
            <w:rFonts w:ascii="Courier" w:eastAsia="Times New Roman" w:hAnsi="Courier" w:cs="Arial"/>
            <w:b/>
            <w:bCs/>
            <w:color w:val="222222"/>
            <w:sz w:val="18"/>
            <w:szCs w:val="18"/>
            <w:rPrChange w:id="355" w:author="Maria Norberg" w:date="2017-11-21T10:47:00Z">
              <w:rPr>
                <w:rFonts w:ascii="Courier" w:eastAsia="Times New Roman" w:hAnsi="Courier" w:cs="Arial"/>
                <w:b/>
                <w:bCs/>
                <w:color w:val="222222"/>
                <w:sz w:val="18"/>
                <w:szCs w:val="18"/>
              </w:rPr>
            </w:rPrChange>
          </w:rPr>
          <w:fldChar w:fldCharType="end"/>
        </w:r>
        <w:r w:rsidR="005D0E52" w:rsidRPr="004A4414" w:rsidDel="00917CB5">
          <w:rPr>
            <w:rFonts w:ascii="Courier" w:eastAsia="Times New Roman" w:hAnsi="Courier" w:cs="Arial"/>
            <w:color w:val="222222"/>
            <w:sz w:val="18"/>
            <w:szCs w:val="18"/>
          </w:rPr>
          <w:delText xml:space="preserve"> (NVPF)</w:delText>
        </w:r>
        <w:r w:rsidR="0037463C" w:rsidRPr="004A4414" w:rsidDel="00917CB5">
          <w:rPr>
            <w:rFonts w:ascii="Courier" w:eastAsia="Times New Roman" w:hAnsi="Courier" w:cs="Arial"/>
            <w:color w:val="222222"/>
            <w:sz w:val="18"/>
            <w:szCs w:val="18"/>
          </w:rPr>
          <w:delText xml:space="preserve"> is a non-profit </w:delText>
        </w:r>
        <w:r w:rsidR="005D0E52" w:rsidRPr="004A4414" w:rsidDel="00917CB5">
          <w:rPr>
            <w:rFonts w:ascii="Courier" w:eastAsia="Times New Roman" w:hAnsi="Courier" w:cs="Arial"/>
            <w:color w:val="222222"/>
            <w:sz w:val="18"/>
            <w:szCs w:val="18"/>
          </w:rPr>
          <w:delText>organization founded 1993,</w:delText>
        </w:r>
        <w:r w:rsidR="0037463C" w:rsidRPr="004A4414" w:rsidDel="00917CB5">
          <w:rPr>
            <w:rFonts w:ascii="Courier" w:eastAsia="Times New Roman" w:hAnsi="Courier" w:cs="Arial"/>
            <w:color w:val="222222"/>
            <w:sz w:val="18"/>
            <w:szCs w:val="18"/>
          </w:rPr>
          <w:delText xml:space="preserve"> with the mission to inspire, motivate and engage young people to learn how to solve conflicts peacefully without using violence. </w:delText>
        </w:r>
        <w:r w:rsidR="005D0E52" w:rsidRPr="004A4414" w:rsidDel="00917CB5">
          <w:rPr>
            <w:rFonts w:ascii="Courier" w:eastAsia="Times New Roman" w:hAnsi="Courier" w:cs="Arial"/>
            <w:color w:val="222222"/>
            <w:sz w:val="18"/>
            <w:szCs w:val="18"/>
          </w:rPr>
          <w:delText>NVPF have educated more</w:delText>
        </w:r>
        <w:r w:rsidR="0037463C" w:rsidRPr="004A4414" w:rsidDel="00917CB5">
          <w:rPr>
            <w:rFonts w:ascii="Courier" w:eastAsia="Times New Roman" w:hAnsi="Courier" w:cs="Arial"/>
            <w:color w:val="222222"/>
            <w:sz w:val="18"/>
            <w:szCs w:val="18"/>
          </w:rPr>
          <w:delText xml:space="preserve"> than 8 million young people</w:delText>
        </w:r>
        <w:r w:rsidR="00065452" w:rsidRPr="004A4414" w:rsidDel="00917CB5">
          <w:rPr>
            <w:rFonts w:ascii="Courier" w:eastAsia="Times New Roman" w:hAnsi="Courier" w:cs="Arial"/>
            <w:color w:val="222222"/>
            <w:sz w:val="18"/>
            <w:szCs w:val="18"/>
          </w:rPr>
          <w:delText xml:space="preserve">, teachers and sports coaches </w:delText>
        </w:r>
        <w:r w:rsidR="005D0E52" w:rsidRPr="004A4414" w:rsidDel="00917CB5">
          <w:rPr>
            <w:rFonts w:ascii="Courier" w:eastAsia="Times New Roman" w:hAnsi="Courier" w:cs="Arial"/>
            <w:color w:val="222222"/>
            <w:sz w:val="18"/>
            <w:szCs w:val="18"/>
          </w:rPr>
          <w:delText xml:space="preserve">on five continents and the </w:delText>
        </w:r>
        <w:r w:rsidR="0037463C" w:rsidRPr="004A4414" w:rsidDel="00917CB5">
          <w:rPr>
            <w:rFonts w:ascii="Courier" w:eastAsia="Times New Roman" w:hAnsi="Courier" w:cs="Arial"/>
            <w:color w:val="222222"/>
            <w:sz w:val="18"/>
            <w:szCs w:val="18"/>
          </w:rPr>
          <w:delText>objective is to reach out to 100 million young people.</w:delText>
        </w:r>
      </w:del>
    </w:p>
    <w:p w14:paraId="27458156" w14:textId="77777777" w:rsidR="005D0E52" w:rsidRPr="004A4414" w:rsidRDefault="005D0E52" w:rsidP="008F01F8">
      <w:pPr>
        <w:pStyle w:val="NormalWeb"/>
        <w:spacing w:before="0" w:beforeAutospacing="0" w:line="270" w:lineRule="atLeast"/>
        <w:rPr>
          <w:rFonts w:ascii="Courier" w:eastAsia="Times New Roman" w:hAnsi="Courier" w:cs="Arial"/>
          <w:color w:val="222222"/>
          <w:sz w:val="18"/>
          <w:szCs w:val="18"/>
        </w:rPr>
      </w:pPr>
      <w:del w:id="356" w:author="Maria Norberg" w:date="2017-11-21T09:55:00Z">
        <w:r w:rsidRPr="004A4414" w:rsidDel="00917CB5">
          <w:rPr>
            <w:rFonts w:ascii="Courier" w:eastAsia="Times New Roman" w:hAnsi="Courier" w:cs="Arial"/>
            <w:color w:val="222222"/>
            <w:sz w:val="18"/>
            <w:szCs w:val="18"/>
          </w:rPr>
          <w:delText>Inspiring Youth through Education.</w:delText>
        </w:r>
      </w:del>
    </w:p>
    <w:sectPr w:rsidR="005D0E52" w:rsidRPr="004A4414" w:rsidSect="0046398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BB936" w14:textId="77777777" w:rsidR="00324AF3" w:rsidRDefault="00324AF3" w:rsidP="00AC6BBA">
      <w:r>
        <w:separator/>
      </w:r>
    </w:p>
  </w:endnote>
  <w:endnote w:type="continuationSeparator" w:id="0">
    <w:p w14:paraId="3D7FD646" w14:textId="77777777" w:rsidR="00324AF3" w:rsidRDefault="00324AF3" w:rsidP="00AC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NonViolence Headline">
    <w:charset w:val="00"/>
    <w:family w:val="auto"/>
    <w:pitch w:val="variable"/>
    <w:sig w:usb0="800002A3" w:usb1="00000002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7FB54" w14:textId="77777777" w:rsidR="00065452" w:rsidRPr="00706536" w:rsidRDefault="007C2EFA" w:rsidP="00065452">
    <w:pPr>
      <w:jc w:val="center"/>
      <w:rPr>
        <w:sz w:val="18"/>
        <w:szCs w:val="18"/>
        <w:rPrChange w:id="357" w:author="Maria Norberg" w:date="2017-11-22T12:01:00Z">
          <w:rPr>
            <w:rFonts w:ascii="Courier" w:hAnsi="Courier"/>
            <w:sz w:val="18"/>
            <w:szCs w:val="18"/>
          </w:rPr>
        </w:rPrChange>
      </w:rPr>
    </w:pPr>
    <w:r w:rsidRPr="00706536">
      <w:rPr>
        <w:sz w:val="18"/>
        <w:szCs w:val="18"/>
        <w:rPrChange w:id="358" w:author="Maria Norberg" w:date="2017-11-22T12:01:00Z">
          <w:rPr>
            <w:rFonts w:ascii="Courier" w:hAnsi="Courier"/>
            <w:sz w:val="18"/>
            <w:szCs w:val="18"/>
          </w:rPr>
        </w:rPrChange>
      </w:rPr>
      <w:t>The Non-Violence Project Foundation</w:t>
    </w:r>
  </w:p>
  <w:p w14:paraId="1741A37A" w14:textId="77777777" w:rsidR="00065452" w:rsidRPr="00706536" w:rsidRDefault="00065452" w:rsidP="00065452">
    <w:pPr>
      <w:jc w:val="center"/>
      <w:rPr>
        <w:rFonts w:eastAsia="Times New Roman" w:cs="Courier New"/>
        <w:color w:val="333333"/>
        <w:sz w:val="18"/>
        <w:szCs w:val="18"/>
        <w:shd w:val="clear" w:color="auto" w:fill="FFFFFF"/>
        <w:rPrChange w:id="359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</w:pPr>
    <w:proofErr w:type="spellStart"/>
    <w:r w:rsidRPr="00706536">
      <w:rPr>
        <w:rFonts w:eastAsia="Times New Roman" w:cs="Courier New"/>
        <w:color w:val="333333"/>
        <w:sz w:val="18"/>
        <w:szCs w:val="18"/>
        <w:shd w:val="clear" w:color="auto" w:fill="FFFFFF"/>
        <w:rPrChange w:id="360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  <w:t>Maison</w:t>
    </w:r>
    <w:proofErr w:type="spellEnd"/>
    <w:r w:rsidRPr="00706536">
      <w:rPr>
        <w:rFonts w:eastAsia="Times New Roman" w:cs="Courier New"/>
        <w:color w:val="333333"/>
        <w:sz w:val="18"/>
        <w:szCs w:val="18"/>
        <w:shd w:val="clear" w:color="auto" w:fill="FFFFFF"/>
        <w:rPrChange w:id="361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  <w:t xml:space="preserve"> </w:t>
    </w:r>
    <w:proofErr w:type="spellStart"/>
    <w:r w:rsidRPr="00706536">
      <w:rPr>
        <w:rFonts w:eastAsia="Times New Roman" w:cs="Courier New"/>
        <w:color w:val="333333"/>
        <w:sz w:val="18"/>
        <w:szCs w:val="18"/>
        <w:shd w:val="clear" w:color="auto" w:fill="FFFFFF"/>
        <w:rPrChange w:id="362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  <w:t>Internationale</w:t>
    </w:r>
    <w:proofErr w:type="spellEnd"/>
    <w:r w:rsidRPr="00706536">
      <w:rPr>
        <w:rFonts w:eastAsia="Times New Roman" w:cs="Courier New"/>
        <w:color w:val="333333"/>
        <w:sz w:val="18"/>
        <w:szCs w:val="18"/>
        <w:shd w:val="clear" w:color="auto" w:fill="FFFFFF"/>
        <w:rPrChange w:id="363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  <w:t xml:space="preserve"> de </w:t>
    </w:r>
    <w:proofErr w:type="spellStart"/>
    <w:r w:rsidRPr="00706536">
      <w:rPr>
        <w:rFonts w:eastAsia="Times New Roman" w:cs="Courier New"/>
        <w:color w:val="333333"/>
        <w:sz w:val="18"/>
        <w:szCs w:val="18"/>
        <w:shd w:val="clear" w:color="auto" w:fill="FFFFFF"/>
        <w:rPrChange w:id="364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  <w:t>l’Environnement</w:t>
    </w:r>
    <w:proofErr w:type="spellEnd"/>
    <w:r w:rsidRPr="00706536">
      <w:rPr>
        <w:rFonts w:eastAsia="Times New Roman" w:cs="Courier New"/>
        <w:color w:val="333333"/>
        <w:sz w:val="18"/>
        <w:szCs w:val="18"/>
        <w:shd w:val="clear" w:color="auto" w:fill="FFFFFF"/>
        <w:rPrChange w:id="365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  <w:t xml:space="preserve"> 2 -</w:t>
    </w:r>
    <w:proofErr w:type="spellStart"/>
    <w:del w:id="366" w:author="Maria Norberg" w:date="2017-11-22T12:01:00Z">
      <w:r w:rsidRPr="00706536" w:rsidDel="00706536">
        <w:rPr>
          <w:rFonts w:eastAsia="Times New Roman" w:cs="Courier New"/>
          <w:color w:val="333333"/>
          <w:sz w:val="18"/>
          <w:szCs w:val="18"/>
          <w:rPrChange w:id="367" w:author="Maria Norberg" w:date="2017-11-22T12:01:00Z">
            <w:rPr>
              <w:rFonts w:ascii="Courier" w:eastAsia="Times New Roman" w:hAnsi="Courier" w:cs="Courier New"/>
              <w:color w:val="333333"/>
              <w:sz w:val="18"/>
              <w:szCs w:val="18"/>
            </w:rPr>
          </w:rPrChange>
        </w:rPr>
        <w:br/>
      </w:r>
    </w:del>
    <w:r w:rsidRPr="00706536">
      <w:rPr>
        <w:rFonts w:eastAsia="Times New Roman" w:cs="Courier New"/>
        <w:color w:val="333333"/>
        <w:sz w:val="18"/>
        <w:szCs w:val="18"/>
        <w:shd w:val="clear" w:color="auto" w:fill="FFFFFF"/>
        <w:rPrChange w:id="368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  <w:t>Chemin</w:t>
    </w:r>
    <w:proofErr w:type="spellEnd"/>
    <w:r w:rsidRPr="00706536">
      <w:rPr>
        <w:rFonts w:eastAsia="Times New Roman" w:cs="Courier New"/>
        <w:color w:val="333333"/>
        <w:sz w:val="18"/>
        <w:szCs w:val="18"/>
        <w:shd w:val="clear" w:color="auto" w:fill="FFFFFF"/>
        <w:rPrChange w:id="369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  <w:t xml:space="preserve"> de Balexert 9 </w:t>
    </w:r>
    <w:r w:rsidRPr="00706536">
      <w:rPr>
        <w:rFonts w:eastAsia="Times New Roman" w:cs="Courier New"/>
        <w:color w:val="333333"/>
        <w:sz w:val="18"/>
        <w:szCs w:val="18"/>
        <w:rPrChange w:id="370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</w:rPr>
        </w:rPrChange>
      </w:rPr>
      <w:t xml:space="preserve">- </w:t>
    </w:r>
    <w:r w:rsidRPr="00706536">
      <w:rPr>
        <w:rFonts w:eastAsia="Times New Roman" w:cs="Courier New"/>
        <w:color w:val="333333"/>
        <w:sz w:val="18"/>
        <w:szCs w:val="18"/>
        <w:shd w:val="clear" w:color="auto" w:fill="FFFFFF"/>
        <w:rPrChange w:id="371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  <w:t>1219 Geneva</w:t>
    </w:r>
    <w:r w:rsidRPr="00706536">
      <w:rPr>
        <w:rFonts w:eastAsia="Times New Roman" w:cs="Courier New"/>
        <w:color w:val="333333"/>
        <w:sz w:val="18"/>
        <w:szCs w:val="18"/>
        <w:rPrChange w:id="372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</w:rPr>
        </w:rPrChange>
      </w:rPr>
      <w:t xml:space="preserve"> – </w:t>
    </w:r>
    <w:r w:rsidRPr="00706536">
      <w:rPr>
        <w:rFonts w:eastAsia="Times New Roman" w:cs="Courier New"/>
        <w:color w:val="333333"/>
        <w:sz w:val="18"/>
        <w:szCs w:val="18"/>
        <w:shd w:val="clear" w:color="auto" w:fill="FFFFFF"/>
        <w:rPrChange w:id="373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  <w:t>Switzerland</w:t>
    </w:r>
  </w:p>
  <w:p w14:paraId="4C29509E" w14:textId="77777777" w:rsidR="00065452" w:rsidRPr="00706536" w:rsidRDefault="00065452" w:rsidP="00065452">
    <w:pPr>
      <w:jc w:val="center"/>
      <w:rPr>
        <w:rFonts w:eastAsia="Times New Roman" w:cs="Courier New"/>
        <w:color w:val="333333"/>
        <w:sz w:val="18"/>
        <w:szCs w:val="18"/>
        <w:shd w:val="clear" w:color="auto" w:fill="FFFFFF"/>
        <w:rPrChange w:id="374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</w:pPr>
    <w:r w:rsidRPr="00706536">
      <w:rPr>
        <w:rFonts w:eastAsia="Times New Roman" w:cs="Courier New"/>
        <w:color w:val="333333"/>
        <w:sz w:val="18"/>
        <w:szCs w:val="18"/>
        <w:shd w:val="clear" w:color="auto" w:fill="FFFFFF"/>
        <w:rPrChange w:id="375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  <w:t xml:space="preserve">Email – </w:t>
    </w:r>
    <w:r w:rsidR="000C3B7C" w:rsidRPr="00706536">
      <w:rPr>
        <w:rPrChange w:id="376" w:author="Maria Norberg" w:date="2017-11-22T12:01:00Z">
          <w:rPr>
            <w:rStyle w:val="Hyperlink"/>
            <w:rFonts w:ascii="Courier" w:eastAsia="Times New Roman" w:hAnsi="Courier" w:cs="Courier New"/>
            <w:sz w:val="18"/>
            <w:szCs w:val="18"/>
            <w:shd w:val="clear" w:color="auto" w:fill="FFFFFF"/>
          </w:rPr>
        </w:rPrChange>
      </w:rPr>
      <w:fldChar w:fldCharType="begin"/>
    </w:r>
    <w:r w:rsidR="000C3B7C" w:rsidRPr="00706536">
      <w:instrText xml:space="preserve"> HYPERLINK "mailto:info@nonviolence.com" </w:instrText>
    </w:r>
    <w:r w:rsidR="000C3B7C" w:rsidRPr="00706536">
      <w:rPr>
        <w:rPrChange w:id="377" w:author="Maria Norberg" w:date="2017-11-22T12:01:00Z">
          <w:rPr>
            <w:rStyle w:val="Hyperlink"/>
            <w:rFonts w:ascii="Courier" w:eastAsia="Times New Roman" w:hAnsi="Courier" w:cs="Courier New"/>
            <w:sz w:val="18"/>
            <w:szCs w:val="18"/>
            <w:shd w:val="clear" w:color="auto" w:fill="FFFFFF"/>
          </w:rPr>
        </w:rPrChange>
      </w:rPr>
      <w:fldChar w:fldCharType="separate"/>
    </w:r>
    <w:r w:rsidRPr="00706536">
      <w:rPr>
        <w:rStyle w:val="Hyperlink"/>
        <w:rFonts w:eastAsia="Times New Roman" w:cs="Courier New"/>
        <w:sz w:val="18"/>
        <w:szCs w:val="18"/>
        <w:shd w:val="clear" w:color="auto" w:fill="FFFFFF"/>
        <w:rPrChange w:id="378" w:author="Maria Norberg" w:date="2017-11-22T12:01:00Z">
          <w:rPr>
            <w:rStyle w:val="Hyperlink"/>
            <w:rFonts w:ascii="Courier" w:eastAsia="Times New Roman" w:hAnsi="Courier" w:cs="Courier New"/>
            <w:sz w:val="18"/>
            <w:szCs w:val="18"/>
            <w:shd w:val="clear" w:color="auto" w:fill="FFFFFF"/>
          </w:rPr>
        </w:rPrChange>
      </w:rPr>
      <w:t>info@nonviolence.com</w:t>
    </w:r>
    <w:r w:rsidR="000C3B7C" w:rsidRPr="00706536">
      <w:rPr>
        <w:rStyle w:val="Hyperlink"/>
        <w:rFonts w:eastAsia="Times New Roman" w:cs="Courier New"/>
        <w:sz w:val="18"/>
        <w:szCs w:val="18"/>
        <w:shd w:val="clear" w:color="auto" w:fill="FFFFFF"/>
        <w:rPrChange w:id="379" w:author="Maria Norberg" w:date="2017-11-22T12:01:00Z">
          <w:rPr>
            <w:rStyle w:val="Hyperlink"/>
            <w:rFonts w:ascii="Courier" w:eastAsia="Times New Roman" w:hAnsi="Courier" w:cs="Courier New"/>
            <w:sz w:val="18"/>
            <w:szCs w:val="18"/>
            <w:shd w:val="clear" w:color="auto" w:fill="FFFFFF"/>
          </w:rPr>
        </w:rPrChange>
      </w:rPr>
      <w:fldChar w:fldCharType="end"/>
    </w:r>
    <w:r w:rsidRPr="00706536">
      <w:rPr>
        <w:rFonts w:eastAsia="Times New Roman" w:cs="Courier New"/>
        <w:color w:val="333333"/>
        <w:sz w:val="18"/>
        <w:szCs w:val="18"/>
        <w:shd w:val="clear" w:color="auto" w:fill="FFFFFF"/>
        <w:rPrChange w:id="380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  <w:t xml:space="preserve"> - Tel +41 22 940 42 47</w:t>
    </w:r>
  </w:p>
  <w:p w14:paraId="68069A4F" w14:textId="77777777" w:rsidR="00065452" w:rsidRPr="00706536" w:rsidRDefault="000C3B7C" w:rsidP="00065452">
    <w:pPr>
      <w:jc w:val="center"/>
      <w:rPr>
        <w:rFonts w:eastAsia="Times New Roman" w:cs="Courier New"/>
        <w:color w:val="333333"/>
        <w:sz w:val="18"/>
        <w:szCs w:val="18"/>
        <w:shd w:val="clear" w:color="auto" w:fill="FFFFFF"/>
        <w:rPrChange w:id="381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</w:pPr>
    <w:r w:rsidRPr="00706536">
      <w:rPr>
        <w:rPrChange w:id="382" w:author="Maria Norberg" w:date="2017-11-22T12:01:00Z">
          <w:rPr>
            <w:rStyle w:val="Hyperlink"/>
            <w:rFonts w:ascii="Courier" w:eastAsia="Times New Roman" w:hAnsi="Courier" w:cs="Courier New"/>
            <w:sz w:val="18"/>
            <w:szCs w:val="18"/>
            <w:shd w:val="clear" w:color="auto" w:fill="FFFFFF"/>
          </w:rPr>
        </w:rPrChange>
      </w:rPr>
      <w:fldChar w:fldCharType="begin"/>
    </w:r>
    <w:r w:rsidRPr="00706536">
      <w:instrText xml:space="preserve"> HYPERLINK "http://www.nonviolence.com" </w:instrText>
    </w:r>
    <w:r w:rsidRPr="00706536">
      <w:rPr>
        <w:rPrChange w:id="383" w:author="Maria Norberg" w:date="2017-11-22T12:01:00Z">
          <w:rPr>
            <w:rStyle w:val="Hyperlink"/>
            <w:rFonts w:ascii="Courier" w:eastAsia="Times New Roman" w:hAnsi="Courier" w:cs="Courier New"/>
            <w:sz w:val="18"/>
            <w:szCs w:val="18"/>
            <w:shd w:val="clear" w:color="auto" w:fill="FFFFFF"/>
          </w:rPr>
        </w:rPrChange>
      </w:rPr>
      <w:fldChar w:fldCharType="separate"/>
    </w:r>
    <w:r w:rsidR="00065452" w:rsidRPr="00706536">
      <w:rPr>
        <w:rStyle w:val="Hyperlink"/>
        <w:rFonts w:eastAsia="Times New Roman" w:cs="Courier New"/>
        <w:sz w:val="18"/>
        <w:szCs w:val="18"/>
        <w:shd w:val="clear" w:color="auto" w:fill="FFFFFF"/>
        <w:rPrChange w:id="384" w:author="Maria Norberg" w:date="2017-11-22T12:01:00Z">
          <w:rPr>
            <w:rStyle w:val="Hyperlink"/>
            <w:rFonts w:ascii="Courier" w:eastAsia="Times New Roman" w:hAnsi="Courier" w:cs="Courier New"/>
            <w:sz w:val="18"/>
            <w:szCs w:val="18"/>
            <w:shd w:val="clear" w:color="auto" w:fill="FFFFFF"/>
          </w:rPr>
        </w:rPrChange>
      </w:rPr>
      <w:t>www.nonviolence.com</w:t>
    </w:r>
    <w:r w:rsidRPr="00706536">
      <w:rPr>
        <w:rStyle w:val="Hyperlink"/>
        <w:rFonts w:eastAsia="Times New Roman" w:cs="Courier New"/>
        <w:sz w:val="18"/>
        <w:szCs w:val="18"/>
        <w:shd w:val="clear" w:color="auto" w:fill="FFFFFF"/>
        <w:rPrChange w:id="385" w:author="Maria Norberg" w:date="2017-11-22T12:01:00Z">
          <w:rPr>
            <w:rStyle w:val="Hyperlink"/>
            <w:rFonts w:ascii="Courier" w:eastAsia="Times New Roman" w:hAnsi="Courier" w:cs="Courier New"/>
            <w:sz w:val="18"/>
            <w:szCs w:val="18"/>
            <w:shd w:val="clear" w:color="auto" w:fill="FFFFFF"/>
          </w:rPr>
        </w:rPrChange>
      </w:rPr>
      <w:fldChar w:fldCharType="end"/>
    </w:r>
  </w:p>
  <w:p w14:paraId="605AAB87" w14:textId="77777777" w:rsidR="00065452" w:rsidRPr="00706536" w:rsidRDefault="00065452" w:rsidP="00065452">
    <w:pPr>
      <w:jc w:val="center"/>
      <w:rPr>
        <w:rFonts w:eastAsia="Times New Roman" w:cs="Courier New"/>
        <w:color w:val="333333"/>
        <w:sz w:val="18"/>
        <w:szCs w:val="18"/>
        <w:shd w:val="clear" w:color="auto" w:fill="FFFFFF"/>
        <w:rPrChange w:id="386" w:author="Maria Norberg" w:date="2017-11-22T12:01:00Z">
          <w:rPr>
            <w:rFonts w:ascii="Courier" w:eastAsia="Times New Roman" w:hAnsi="Courier" w:cs="Courier New"/>
            <w:color w:val="333333"/>
            <w:sz w:val="18"/>
            <w:szCs w:val="18"/>
            <w:shd w:val="clear" w:color="auto" w:fill="FFFFFF"/>
          </w:rPr>
        </w:rPrChange>
      </w:rPr>
    </w:pPr>
  </w:p>
  <w:p w14:paraId="11734A4A" w14:textId="77777777" w:rsidR="007C2EFA" w:rsidRPr="00706536" w:rsidRDefault="007C2EFA" w:rsidP="000654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E5421" w14:textId="77777777" w:rsidR="00324AF3" w:rsidRDefault="00324AF3" w:rsidP="00AC6BBA">
      <w:r>
        <w:separator/>
      </w:r>
    </w:p>
  </w:footnote>
  <w:footnote w:type="continuationSeparator" w:id="0">
    <w:p w14:paraId="3C02A7E5" w14:textId="77777777" w:rsidR="00324AF3" w:rsidRDefault="00324AF3" w:rsidP="00AC6B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89E0" w14:textId="77777777" w:rsidR="00AC6BBA" w:rsidRDefault="00AC6BBA" w:rsidP="00AC6BBA">
    <w:pPr>
      <w:pStyle w:val="Header"/>
      <w:jc w:val="center"/>
    </w:pPr>
    <w:r w:rsidRPr="00AC6BBA">
      <w:rPr>
        <w:noProof/>
      </w:rPr>
      <w:drawing>
        <wp:inline distT="0" distB="0" distL="0" distR="0" wp14:anchorId="62262162" wp14:editId="6BDBA95B">
          <wp:extent cx="2148117" cy="1680210"/>
          <wp:effectExtent l="0" t="0" r="1143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504" cy="169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Norberg">
    <w15:presenceInfo w15:providerId="Windows Live" w15:userId="802e7caf978c4bc7"/>
  </w15:person>
  <w15:person w15:author="christophe oberson">
    <w15:presenceInfo w15:providerId="Windows Live" w15:userId="9940e92717fb54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BA"/>
    <w:rsid w:val="00037961"/>
    <w:rsid w:val="00065452"/>
    <w:rsid w:val="00093259"/>
    <w:rsid w:val="000C3B7C"/>
    <w:rsid w:val="000C7BBC"/>
    <w:rsid w:val="001445B0"/>
    <w:rsid w:val="00151B71"/>
    <w:rsid w:val="00153DE1"/>
    <w:rsid w:val="00212FB8"/>
    <w:rsid w:val="00243110"/>
    <w:rsid w:val="002717CC"/>
    <w:rsid w:val="002B1050"/>
    <w:rsid w:val="00324AF3"/>
    <w:rsid w:val="0037463C"/>
    <w:rsid w:val="00374AA5"/>
    <w:rsid w:val="00376ADE"/>
    <w:rsid w:val="00376AFA"/>
    <w:rsid w:val="00385895"/>
    <w:rsid w:val="003913D6"/>
    <w:rsid w:val="003F2B11"/>
    <w:rsid w:val="003F2BB2"/>
    <w:rsid w:val="00424581"/>
    <w:rsid w:val="00463988"/>
    <w:rsid w:val="00470582"/>
    <w:rsid w:val="004A4414"/>
    <w:rsid w:val="00597619"/>
    <w:rsid w:val="005B3BF8"/>
    <w:rsid w:val="005D0E52"/>
    <w:rsid w:val="00626CA1"/>
    <w:rsid w:val="0063445C"/>
    <w:rsid w:val="006B2AF0"/>
    <w:rsid w:val="00706536"/>
    <w:rsid w:val="00722825"/>
    <w:rsid w:val="007527BA"/>
    <w:rsid w:val="007C2EFA"/>
    <w:rsid w:val="007C4860"/>
    <w:rsid w:val="00885810"/>
    <w:rsid w:val="008F01F8"/>
    <w:rsid w:val="00917CB5"/>
    <w:rsid w:val="0095669B"/>
    <w:rsid w:val="00971B36"/>
    <w:rsid w:val="009A373B"/>
    <w:rsid w:val="009D13EA"/>
    <w:rsid w:val="009E754A"/>
    <w:rsid w:val="00A00DC7"/>
    <w:rsid w:val="00A028CA"/>
    <w:rsid w:val="00A042EE"/>
    <w:rsid w:val="00A41611"/>
    <w:rsid w:val="00A65761"/>
    <w:rsid w:val="00A677B1"/>
    <w:rsid w:val="00A81D9D"/>
    <w:rsid w:val="00AC6BBA"/>
    <w:rsid w:val="00AF216E"/>
    <w:rsid w:val="00B46845"/>
    <w:rsid w:val="00BB2F10"/>
    <w:rsid w:val="00C47CE3"/>
    <w:rsid w:val="00C5059F"/>
    <w:rsid w:val="00C955A4"/>
    <w:rsid w:val="00D051AA"/>
    <w:rsid w:val="00DA3568"/>
    <w:rsid w:val="00DB1B6E"/>
    <w:rsid w:val="00DC0BDE"/>
    <w:rsid w:val="00E01473"/>
    <w:rsid w:val="00E060D0"/>
    <w:rsid w:val="00E270BE"/>
    <w:rsid w:val="00E5160F"/>
    <w:rsid w:val="00EB25E3"/>
    <w:rsid w:val="00EC11F8"/>
    <w:rsid w:val="00F133FE"/>
    <w:rsid w:val="00F47F93"/>
    <w:rsid w:val="00F66E97"/>
    <w:rsid w:val="00F83331"/>
    <w:rsid w:val="00F8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49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B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BBA"/>
  </w:style>
  <w:style w:type="paragraph" w:styleId="Footer">
    <w:name w:val="footer"/>
    <w:basedOn w:val="Normal"/>
    <w:link w:val="FooterChar"/>
    <w:uiPriority w:val="99"/>
    <w:unhideWhenUsed/>
    <w:rsid w:val="00AC6B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BBA"/>
  </w:style>
  <w:style w:type="character" w:customStyle="1" w:styleId="apple-converted-space">
    <w:name w:val="apple-converted-space"/>
    <w:basedOn w:val="DefaultParagraphFont"/>
    <w:rsid w:val="00AC6BBA"/>
  </w:style>
  <w:style w:type="paragraph" w:styleId="NormalWeb">
    <w:name w:val="Normal (Web)"/>
    <w:basedOn w:val="Normal"/>
    <w:uiPriority w:val="99"/>
    <w:unhideWhenUsed/>
    <w:rsid w:val="0037463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7463C"/>
    <w:rPr>
      <w:b/>
      <w:bCs/>
    </w:rPr>
  </w:style>
  <w:style w:type="character" w:styleId="Hyperlink">
    <w:name w:val="Hyperlink"/>
    <w:basedOn w:val="DefaultParagraphFont"/>
    <w:uiPriority w:val="99"/>
    <w:unhideWhenUsed/>
    <w:rsid w:val="000654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34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607</Words>
  <Characters>3462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Norberg</dc:creator>
  <cp:lastModifiedBy>Maria Norberg</cp:lastModifiedBy>
  <cp:revision>3</cp:revision>
  <cp:lastPrinted>2017-11-22T14:59:00Z</cp:lastPrinted>
  <dcterms:created xsi:type="dcterms:W3CDTF">2017-11-24T08:52:00Z</dcterms:created>
  <dcterms:modified xsi:type="dcterms:W3CDTF">2017-11-24T09:55:00Z</dcterms:modified>
</cp:coreProperties>
</file>