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32C69F" w14:textId="58AB0143" w:rsidR="000647F7" w:rsidDel="00F400C6" w:rsidRDefault="003F0B99" w:rsidP="000647F7">
      <w:pPr>
        <w:jc w:val="center"/>
        <w:rPr>
          <w:del w:id="0" w:author="Caroline Högrud" w:date="2017-05-16T15:32:00Z"/>
          <w:sz w:val="28"/>
          <w:szCs w:val="28"/>
        </w:rPr>
      </w:pPr>
      <w:r>
        <w:rPr>
          <w:sz w:val="28"/>
          <w:lang w:bidi="is-IS"/>
        </w:rPr>
        <w:t>Reykjavík og Akureyri – fremst á sviði velferðartækni á Íslandi</w:t>
      </w:r>
      <w:ins w:id="1" w:author="Caroline Högrud" w:date="2017-05-16T15:32:00Z">
        <w:r w:rsidR="00F400C6">
          <w:rPr>
            <w:sz w:val="28"/>
            <w:szCs w:val="28"/>
          </w:rPr>
          <w:br/>
        </w:r>
      </w:ins>
    </w:p>
    <w:p w14:paraId="3FFA9622" w14:textId="77777777" w:rsidR="000647F7" w:rsidRDefault="000647F7">
      <w:pPr>
        <w:jc w:val="center"/>
        <w:rPr>
          <w:sz w:val="28"/>
          <w:szCs w:val="28"/>
        </w:rPr>
        <w:pPrChange w:id="2" w:author="Caroline Högrud" w:date="2017-05-16T15:32:00Z">
          <w:pPr/>
        </w:pPrChange>
      </w:pPr>
      <w:commentRangeStart w:id="3"/>
    </w:p>
    <w:p w14:paraId="0B5E5E10" w14:textId="221966C4" w:rsidR="000647F7" w:rsidDel="00F400C6" w:rsidRDefault="000647F7" w:rsidP="000647F7">
      <w:pPr>
        <w:rPr>
          <w:del w:id="4" w:author="Caroline Högrud" w:date="2017-05-16T15:32:00Z"/>
          <w:sz w:val="28"/>
          <w:szCs w:val="28"/>
        </w:rPr>
      </w:pPr>
      <w:commentRangeStart w:id="5"/>
      <w:r>
        <w:rPr>
          <w:sz w:val="28"/>
          <w:lang w:bidi="is-IS"/>
        </w:rPr>
        <w:t xml:space="preserve">Norræna ráðherranefndin valdi </w:t>
      </w:r>
      <w:bookmarkStart w:id="6" w:name="_GoBack"/>
      <w:r>
        <w:rPr>
          <w:sz w:val="28"/>
          <w:lang w:bidi="is-IS"/>
        </w:rPr>
        <w:t>Reykjavík og Akureyri</w:t>
      </w:r>
      <w:bookmarkEnd w:id="6"/>
      <w:r>
        <w:rPr>
          <w:sz w:val="28"/>
          <w:lang w:bidi="is-IS"/>
        </w:rPr>
        <w:t xml:space="preserve"> fyrir margra ára verkefni, sem þau sveitarfélög sem fremst standa í stafrænni tækni fyrir aldraða og fatlaða</w:t>
      </w:r>
      <w:commentRangeEnd w:id="5"/>
      <w:r w:rsidR="00D100B7">
        <w:rPr>
          <w:rStyle w:val="Kommentarsreferens"/>
        </w:rPr>
        <w:commentReference w:id="5"/>
      </w:r>
      <w:r>
        <w:rPr>
          <w:sz w:val="28"/>
          <w:lang w:bidi="is-IS"/>
        </w:rPr>
        <w:t xml:space="preserve">. </w:t>
      </w:r>
      <w:commentRangeEnd w:id="3"/>
      <w:r w:rsidR="00D100B7">
        <w:rPr>
          <w:rStyle w:val="Kommentarsreferens"/>
        </w:rPr>
        <w:commentReference w:id="3"/>
      </w:r>
      <w:del w:id="7" w:author="Eydis Inga Valsdottir" w:date="2017-03-17T15:25:00Z">
        <w:r w:rsidDel="00D100B7">
          <w:rPr>
            <w:sz w:val="28"/>
            <w:lang w:bidi="is-IS"/>
          </w:rPr>
          <w:delText xml:space="preserve">En </w:delText>
        </w:r>
      </w:del>
      <w:ins w:id="8" w:author="Eydis Inga Valsdottir" w:date="2017-03-17T15:25:00Z">
        <w:r w:rsidR="00D100B7">
          <w:rPr>
            <w:sz w:val="28"/>
            <w:lang w:bidi="is-IS"/>
          </w:rPr>
          <w:t xml:space="preserve">Sjálf </w:t>
        </w:r>
      </w:ins>
      <w:r>
        <w:rPr>
          <w:sz w:val="28"/>
          <w:lang w:bidi="is-IS"/>
        </w:rPr>
        <w:t>hugmyndin um velferðartækni er enn ný á Íslandi og hefur stefna varðandi velferðartækni ekki fengið það brautargengi á landinu sem óska mætti.</w:t>
      </w:r>
      <w:ins w:id="9" w:author="Caroline Högrud" w:date="2017-05-16T15:32:00Z">
        <w:r w:rsidR="00F400C6">
          <w:rPr>
            <w:sz w:val="28"/>
            <w:szCs w:val="28"/>
          </w:rPr>
          <w:br/>
        </w:r>
      </w:ins>
    </w:p>
    <w:p w14:paraId="3E4B38C5" w14:textId="77777777" w:rsidR="000647F7" w:rsidRPr="00764FD6" w:rsidRDefault="000647F7" w:rsidP="000647F7">
      <w:pPr>
        <w:rPr>
          <w:sz w:val="28"/>
          <w:szCs w:val="28"/>
        </w:rPr>
      </w:pPr>
    </w:p>
    <w:p w14:paraId="66CDB6CE" w14:textId="77777777" w:rsidR="00D71E69" w:rsidRDefault="00D71E69" w:rsidP="00D71E69">
      <w:r>
        <w:rPr>
          <w:lang w:bidi="is-IS"/>
        </w:rPr>
        <w:t xml:space="preserve">Velferðartækni stendur á viðkvæmum tímamótum. Sífellt stærri hluti íbúa Norðurlandanna er að eldast og þetta setur sveitarfélögunum þrengri fjárhagslegar skorður en áður við að tryggja íbúum lífsgæði. Norræna velferðarkerfið hefur vakið töluverða athygli á alþjóðavettvangi og tæknilegar lausnir verða sífellt mikilvægri til að ná fram hagkvæmni. Auk þess missa mörg sveitarfélög af dýrmætri þekkingu þegar aðferðir eru ekki teknar upp eftir að verkefnum lýkur. Þetta gerist því miður einnig í verkefnum sem varða velferðartækni. </w:t>
      </w:r>
    </w:p>
    <w:p w14:paraId="7CEAE37C" w14:textId="77777777" w:rsidR="00D71E69" w:rsidRDefault="00D71E69" w:rsidP="00D71E69">
      <w:r>
        <w:rPr>
          <w:lang w:bidi="is-IS"/>
        </w:rPr>
        <w:t>Hvernig mun</w:t>
      </w:r>
      <w:ins w:id="10" w:author="Eydis Inga Valsdottir" w:date="2017-03-17T15:26:00Z">
        <w:r w:rsidR="00D100B7">
          <w:rPr>
            <w:lang w:bidi="is-IS"/>
          </w:rPr>
          <w:t>u</w:t>
        </w:r>
      </w:ins>
      <w:r>
        <w:rPr>
          <w:lang w:bidi="is-IS"/>
        </w:rPr>
        <w:t xml:space="preserve"> sveitarfélög</w:t>
      </w:r>
      <w:del w:id="11" w:author="Eydis Inga Valsdottir" w:date="2017-03-17T15:26:00Z">
        <w:r w:rsidDel="00D100B7">
          <w:rPr>
            <w:lang w:bidi="is-IS"/>
          </w:rPr>
          <w:delText>um</w:delText>
        </w:r>
      </w:del>
      <w:r>
        <w:rPr>
          <w:lang w:bidi="is-IS"/>
        </w:rPr>
        <w:t xml:space="preserve"> á Norðurlöndunum </w:t>
      </w:r>
      <w:del w:id="12" w:author="Eydis Inga Valsdottir" w:date="2017-03-17T15:26:00Z">
        <w:r w:rsidDel="00D100B7">
          <w:rPr>
            <w:lang w:bidi="is-IS"/>
          </w:rPr>
          <w:delText>takast að taka</w:delText>
        </w:r>
      </w:del>
      <w:ins w:id="13" w:author="Eydis Inga Valsdottir" w:date="2017-03-17T15:26:00Z">
        <w:r w:rsidR="00D100B7">
          <w:rPr>
            <w:lang w:bidi="is-IS"/>
          </w:rPr>
          <w:t>taka</w:t>
        </w:r>
      </w:ins>
      <w:r>
        <w:rPr>
          <w:lang w:bidi="is-IS"/>
        </w:rPr>
        <w:t xml:space="preserve"> skrefið úr verkefni yfir í nýjung sem nýtist íbúum og starfsfólki í hversdagslífinu? Norræna velferðarstofnunin hefur unnið að þriggja ára verkefni ásamt tíu leiðandi sveitarfélögum á Norðurlöndunum. Niðurstaða</w:t>
      </w:r>
      <w:ins w:id="14" w:author="Eydis Inga Valsdottir" w:date="2017-03-17T15:26:00Z">
        <w:r w:rsidR="00D100B7">
          <w:rPr>
            <w:lang w:bidi="is-IS"/>
          </w:rPr>
          <w:t xml:space="preserve"> þessa</w:t>
        </w:r>
      </w:ins>
      <w:del w:id="15" w:author="Eydis Inga Valsdottir" w:date="2017-03-17T15:26:00Z">
        <w:r w:rsidDel="00D100B7">
          <w:rPr>
            <w:lang w:bidi="is-IS"/>
          </w:rPr>
          <w:delText>n af</w:delText>
        </w:r>
      </w:del>
      <w:r>
        <w:rPr>
          <w:lang w:bidi="is-IS"/>
        </w:rPr>
        <w:t xml:space="preserve"> verkefni</w:t>
      </w:r>
      <w:ins w:id="16" w:author="Eydis Inga Valsdottir" w:date="2017-03-17T15:26:00Z">
        <w:r w:rsidR="00D100B7">
          <w:rPr>
            <w:lang w:bidi="is-IS"/>
          </w:rPr>
          <w:t>s heitir</w:t>
        </w:r>
      </w:ins>
      <w:del w:id="17" w:author="Eydis Inga Valsdottir" w:date="2017-03-17T15:26:00Z">
        <w:r w:rsidDel="00D100B7">
          <w:rPr>
            <w:lang w:bidi="is-IS"/>
          </w:rPr>
          <w:delText>nu</w:delText>
        </w:r>
      </w:del>
      <w:r>
        <w:rPr>
          <w:lang w:bidi="is-IS"/>
        </w:rPr>
        <w:t xml:space="preserve"> Connect</w:t>
      </w:r>
      <w:ins w:id="18" w:author="Eydis Inga Valsdottir" w:date="2017-03-17T15:27:00Z">
        <w:r w:rsidR="00D100B7">
          <w:rPr>
            <w:lang w:bidi="is-IS"/>
          </w:rPr>
          <w:t xml:space="preserve"> og</w:t>
        </w:r>
      </w:ins>
      <w:r>
        <w:rPr>
          <w:lang w:bidi="is-IS"/>
        </w:rPr>
        <w:t xml:space="preserve"> er hagnýtur vegvísir í formi handbókar, en </w:t>
      </w:r>
      <w:del w:id="19" w:author="Eydis Inga Valsdottir" w:date="2017-03-17T15:27:00Z">
        <w:r w:rsidDel="00D100B7">
          <w:rPr>
            <w:lang w:bidi="is-IS"/>
          </w:rPr>
          <w:delText xml:space="preserve">henni </w:delText>
        </w:r>
      </w:del>
      <w:ins w:id="20" w:author="Eydis Inga Valsdottir" w:date="2017-03-17T15:27:00Z">
        <w:r w:rsidR="00D100B7">
          <w:rPr>
            <w:lang w:bidi="is-IS"/>
          </w:rPr>
          <w:t xml:space="preserve">handbókinni </w:t>
        </w:r>
      </w:ins>
      <w:r>
        <w:rPr>
          <w:lang w:bidi="is-IS"/>
        </w:rPr>
        <w:t>er ætlað að stuðla að framför á sviði velferðartækni og auka almenna þekkingu á þessu sviði. Niðurstöðurnar verða kynntar í röð vinnustofa næsta vor. Nú er röðin komin að XX.</w:t>
      </w:r>
    </w:p>
    <w:p w14:paraId="5A260667" w14:textId="77777777" w:rsidR="00D71E69" w:rsidRDefault="00D71E69" w:rsidP="00D71E69">
      <w:r>
        <w:rPr>
          <w:lang w:bidi="is-IS"/>
        </w:rPr>
        <w:t xml:space="preserve">Connect-verkefnið hefur leitt í ljós að mikill hagur er af því að Norðurlöndin vinni saman að málefnum sem snúa að velferðartækni, þar sem viðhorf landanna gagnvart nýsköpun hjá hinu opinbera eru áþekk. </w:t>
      </w:r>
      <w:del w:id="21" w:author="Eydis Inga Valsdottir" w:date="2017-03-17T15:27:00Z">
        <w:r w:rsidDel="00D100B7">
          <w:rPr>
            <w:lang w:bidi="is-IS"/>
          </w:rPr>
          <w:delText>Á sama tíma</w:delText>
        </w:r>
      </w:del>
      <w:ins w:id="22" w:author="Eydis Inga Valsdottir" w:date="2017-03-17T15:27:00Z">
        <w:r w:rsidR="00D100B7">
          <w:rPr>
            <w:lang w:bidi="is-IS"/>
          </w:rPr>
          <w:t>Samtímis</w:t>
        </w:r>
      </w:ins>
      <w:r>
        <w:rPr>
          <w:lang w:bidi="is-IS"/>
        </w:rPr>
        <w:t xml:space="preserve"> getum við lært margt hvort af öðru varðandi skipulag, starfsfólk og notkun á búnaði. </w:t>
      </w:r>
    </w:p>
    <w:p w14:paraId="7FD08F15" w14:textId="59D944E3" w:rsidR="00D71E69" w:rsidDel="00F400C6" w:rsidRDefault="00D71E69" w:rsidP="00D71E69">
      <w:pPr>
        <w:rPr>
          <w:del w:id="23" w:author="Caroline Högrud" w:date="2017-05-16T15:30:00Z"/>
        </w:rPr>
      </w:pPr>
      <w:r>
        <w:rPr>
          <w:lang w:bidi="is-IS"/>
        </w:rPr>
        <w:t xml:space="preserve">Í handbókinni er að finna níu atriði sem sveitarfélögin telja að önnur sveitarfélög geti lært af til að ná meiri árangri í verkefnum sínum og auka líkurnar á að þau nái að uppfylla kröfur framtíðarinnar um velferðartækni. Vegvísirinn tekur til alls frá stefnumótun til eftirfylgni og leggur áherslu á hvernig þessir hlutir geta nýst í annars konar verkefnum. </w:t>
      </w:r>
    </w:p>
    <w:p w14:paraId="7F0E0785" w14:textId="77777777" w:rsidR="00D368B9" w:rsidRDefault="00D368B9" w:rsidP="00D368B9"/>
    <w:p w14:paraId="584372ED" w14:textId="72ECAD97" w:rsidR="00D368B9" w:rsidRDefault="00D368B9" w:rsidP="00D368B9">
      <w:r>
        <w:rPr>
          <w:lang w:bidi="is-IS"/>
        </w:rPr>
        <w:t>Connect er styrkt af verkefni Norrænu ráðherranefndarinnar,</w:t>
      </w:r>
      <w:ins w:id="24" w:author="Caroline Högrud" w:date="2017-05-16T15:29:00Z">
        <w:r w:rsidR="00F400C6">
          <w:rPr>
            <w:lang w:bidi="is-IS"/>
          </w:rPr>
          <w:t xml:space="preserve"> “</w:t>
        </w:r>
      </w:ins>
      <w:del w:id="25" w:author="Caroline Högrud" w:date="2017-05-16T15:29:00Z">
        <w:r w:rsidDel="00F400C6">
          <w:rPr>
            <w:lang w:bidi="is-IS"/>
          </w:rPr>
          <w:delText xml:space="preserve"> „</w:delText>
        </w:r>
      </w:del>
      <w:r>
        <w:rPr>
          <w:lang w:bidi="is-IS"/>
        </w:rPr>
        <w:t xml:space="preserve">Sjálfbær norræn velferð“. </w:t>
      </w:r>
    </w:p>
    <w:p w14:paraId="490927AA" w14:textId="683F5788" w:rsidR="00F400C6" w:rsidRDefault="00D368B9" w:rsidP="00D368B9">
      <w:pPr>
        <w:rPr>
          <w:ins w:id="26" w:author="Caroline Högrud" w:date="2017-05-16T15:30:00Z"/>
          <w:lang w:bidi="is-IS"/>
        </w:rPr>
      </w:pPr>
      <w:r>
        <w:rPr>
          <w:lang w:bidi="is-IS"/>
        </w:rPr>
        <w:t xml:space="preserve">Nánari upplýsingar: </w:t>
      </w:r>
      <w:ins w:id="27" w:author="Caroline Högrud" w:date="2017-05-16T15:30:00Z">
        <w:r w:rsidR="00F400C6">
          <w:rPr>
            <w:lang w:bidi="is-IS"/>
          </w:rPr>
          <w:fldChar w:fldCharType="begin"/>
        </w:r>
        <w:r w:rsidR="00F400C6">
          <w:rPr>
            <w:lang w:bidi="is-IS"/>
          </w:rPr>
          <w:instrText xml:space="preserve"> HYPERLINK "</w:instrText>
        </w:r>
        <w:r w:rsidR="00F400C6" w:rsidRPr="00F400C6">
          <w:rPr>
            <w:lang w:bidi="is-IS"/>
          </w:rPr>
          <w:instrText>http://nordicwelfare.org/sv/Projekt/Valfardsteknologi/Connect/Connect1/</w:instrText>
        </w:r>
        <w:r w:rsidR="00F400C6">
          <w:rPr>
            <w:lang w:bidi="is-IS"/>
          </w:rPr>
          <w:instrText xml:space="preserve">" </w:instrText>
        </w:r>
        <w:r w:rsidR="00F400C6">
          <w:rPr>
            <w:lang w:bidi="is-IS"/>
          </w:rPr>
          <w:fldChar w:fldCharType="separate"/>
        </w:r>
      </w:ins>
      <w:r w:rsidR="00F400C6" w:rsidRPr="00425C55">
        <w:rPr>
          <w:rStyle w:val="Hyperlnk"/>
          <w:lang w:bidi="is-IS"/>
        </w:rPr>
        <w:t>http://nordicwelfare.org/sv/Projekt/Valfardsteknologi/Connect/Connect1/</w:t>
      </w:r>
      <w:ins w:id="28" w:author="Caroline Högrud" w:date="2017-05-16T15:30:00Z">
        <w:r w:rsidR="00F400C6">
          <w:rPr>
            <w:lang w:bidi="is-IS"/>
          </w:rPr>
          <w:fldChar w:fldCharType="end"/>
        </w:r>
      </w:ins>
    </w:p>
    <w:p w14:paraId="2E9CC072" w14:textId="610DFB8F" w:rsidR="00D368B9" w:rsidDel="00F400C6" w:rsidRDefault="00F400C6" w:rsidP="00D368B9">
      <w:pPr>
        <w:rPr>
          <w:del w:id="29" w:author="Caroline Högrud" w:date="2017-05-16T15:30:00Z"/>
        </w:rPr>
      </w:pPr>
      <w:del w:id="30" w:author="Caroline Högrud" w:date="2017-05-16T15:30:00Z">
        <w:r w:rsidDel="00F400C6">
          <w:fldChar w:fldCharType="begin"/>
        </w:r>
        <w:r w:rsidDel="00F400C6">
          <w:delInstrText xml:space="preserve"> HYPERLINK "http://nordicwelfare.org/Projekt/Connect/" </w:delInstrText>
        </w:r>
        <w:r w:rsidDel="00F400C6">
          <w:fldChar w:fldCharType="separate"/>
        </w:r>
        <w:r w:rsidR="00D368B9" w:rsidRPr="008765E9" w:rsidDel="00F400C6">
          <w:rPr>
            <w:rStyle w:val="Hyperlnk"/>
            <w:lang w:bidi="is-IS"/>
          </w:rPr>
          <w:delText>http://nordicwelfare.org/Projekt/Connect/</w:delText>
        </w:r>
        <w:r w:rsidDel="00F400C6">
          <w:rPr>
            <w:rStyle w:val="Hyperlnk"/>
            <w:lang w:bidi="is-IS"/>
          </w:rPr>
          <w:fldChar w:fldCharType="end"/>
        </w:r>
      </w:del>
    </w:p>
    <w:p w14:paraId="4E8FA0CB" w14:textId="77777777" w:rsidR="0077421F" w:rsidRDefault="0077421F"/>
    <w:p w14:paraId="77185B3E" w14:textId="77777777" w:rsidR="0077421F" w:rsidRDefault="0077421F" w:rsidP="0077421F">
      <w:r>
        <w:rPr>
          <w:lang w:bidi="is-IS"/>
        </w:rPr>
        <w:t>Hvenær: 26. maí</w:t>
      </w:r>
      <w:r>
        <w:rPr>
          <w:lang w:bidi="is-IS"/>
        </w:rPr>
        <w:br/>
        <w:t>Hvar: Akureyri</w:t>
      </w:r>
    </w:p>
    <w:p w14:paraId="7C714F02" w14:textId="0423E3B7" w:rsidR="00AD43A3" w:rsidDel="00F400C6" w:rsidRDefault="004407E2">
      <w:pPr>
        <w:rPr>
          <w:del w:id="31" w:author="Caroline Högrud" w:date="2017-05-16T15:30:00Z"/>
        </w:rPr>
      </w:pPr>
      <w:r>
        <w:rPr>
          <w:lang w:bidi="is-IS"/>
        </w:rPr>
        <w:t>Hvenær: 13:00 – 16:00 þann 29. maí</w:t>
      </w:r>
      <w:r>
        <w:rPr>
          <w:lang w:bidi="is-IS"/>
        </w:rPr>
        <w:br/>
        <w:t>Hvar: Norræna húsið, Reykjavík</w:t>
      </w:r>
    </w:p>
    <w:p w14:paraId="21F0F8BD" w14:textId="77777777" w:rsidR="0021228B" w:rsidRDefault="0021228B"/>
    <w:p w14:paraId="34832BA0" w14:textId="77777777" w:rsidR="00AD43A3" w:rsidRPr="00BF5D31" w:rsidRDefault="00AD43A3" w:rsidP="00AD43A3">
      <w:pPr>
        <w:rPr>
          <w:b/>
        </w:rPr>
      </w:pPr>
      <w:r w:rsidRPr="00BF5D31">
        <w:rPr>
          <w:b/>
          <w:lang w:bidi="is-IS"/>
        </w:rPr>
        <w:t xml:space="preserve">Tengiliður: </w:t>
      </w:r>
    </w:p>
    <w:p w14:paraId="272D5F1C" w14:textId="77777777" w:rsidR="00AD43A3" w:rsidRDefault="00AD43A3" w:rsidP="00AD43A3">
      <w:r>
        <w:rPr>
          <w:lang w:bidi="is-IS"/>
        </w:rPr>
        <w:t>Dennis C. Søndergård</w:t>
      </w:r>
      <w:r>
        <w:rPr>
          <w:lang w:bidi="is-IS"/>
        </w:rPr>
        <w:br/>
        <w:t>Yfirráðgjafi, velferðartækni</w:t>
      </w:r>
    </w:p>
    <w:p w14:paraId="12A681AD" w14:textId="7F34A7E1" w:rsidR="00AD43A3" w:rsidDel="00F400C6" w:rsidRDefault="00AD43A3" w:rsidP="00AD43A3">
      <w:pPr>
        <w:rPr>
          <w:del w:id="32" w:author="Caroline Högrud" w:date="2017-05-16T15:31:00Z"/>
        </w:rPr>
      </w:pPr>
      <w:r>
        <w:rPr>
          <w:lang w:bidi="is-IS"/>
        </w:rPr>
        <w:t xml:space="preserve">+46 76 000 35 45 </w:t>
      </w:r>
      <w:r>
        <w:rPr>
          <w:lang w:bidi="is-IS"/>
        </w:rPr>
        <w:br/>
      </w:r>
      <w:hyperlink r:id="rId7" w:history="1">
        <w:r w:rsidRPr="008765E9">
          <w:rPr>
            <w:rStyle w:val="Hyperlnk"/>
            <w:lang w:bidi="is-IS"/>
          </w:rPr>
          <w:t>dennis.soendergaard@nordicwelfare.org</w:t>
        </w:r>
      </w:hyperlink>
    </w:p>
    <w:p w14:paraId="18C98EC9" w14:textId="77777777" w:rsidR="00AD43A3" w:rsidRDefault="00AD43A3"/>
    <w:sectPr w:rsidR="00AD43A3">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5" w:author="Eydis Inga Valsdottir" w:date="2017-03-17T15:24:00Z" w:initials="EIV">
    <w:p w14:paraId="12840970" w14:textId="77777777" w:rsidR="00D100B7" w:rsidRPr="00B93161" w:rsidRDefault="00D100B7">
      <w:pPr>
        <w:pStyle w:val="Kommentarer"/>
        <w:rPr>
          <w:lang w:val="sv-SE"/>
        </w:rPr>
      </w:pPr>
      <w:r>
        <w:rPr>
          <w:rStyle w:val="Kommentarsreferens"/>
        </w:rPr>
        <w:annotationRef/>
      </w:r>
      <w:r w:rsidR="00B93161">
        <w:rPr>
          <w:lang w:val="sv-SE"/>
        </w:rPr>
        <w:t>Se förslag på ändringar</w:t>
      </w:r>
    </w:p>
  </w:comment>
  <w:comment w:id="3" w:author="Eydis Inga Valsdottir" w:date="2017-03-17T15:28:00Z" w:initials="EIV">
    <w:p w14:paraId="6E6AD40B" w14:textId="77777777" w:rsidR="00D100B7" w:rsidRDefault="00D100B7">
      <w:pPr>
        <w:pStyle w:val="Kommentarer"/>
      </w:pPr>
      <w:r>
        <w:rPr>
          <w:rStyle w:val="Kommentarsreferens"/>
        </w:rPr>
        <w:annotationRef/>
      </w:r>
      <w:r>
        <w:t xml:space="preserve">Förslag: Norræna ráðherranefndin valdi Reykjavík og Akureyri til að taka þátt í nokkra ára verkefni, sem þau sveitarfélög á Íslandi sem fremst standa í stafrænni tækni fyrir aldrðaa og fatlaða.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2840970" w15:done="0"/>
  <w15:commentEx w15:paraId="6E6AD40B"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roline Högrud">
    <w15:presenceInfo w15:providerId="None" w15:userId="Caroline Högrud"/>
  </w15:person>
  <w15:person w15:author="Eydis Inga Valsdottir">
    <w15:presenceInfo w15:providerId="AD" w15:userId="S-1-5-21-2639434610-1773342962-3580582672-161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trackRevisions/>
  <w:documentProtection w:edit="trackedChanges" w:enforcement="1"/>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7F7"/>
    <w:rsid w:val="000647F7"/>
    <w:rsid w:val="000B2168"/>
    <w:rsid w:val="000E7F4D"/>
    <w:rsid w:val="0021228B"/>
    <w:rsid w:val="0023704B"/>
    <w:rsid w:val="00253923"/>
    <w:rsid w:val="00306C46"/>
    <w:rsid w:val="003F0B99"/>
    <w:rsid w:val="004407E2"/>
    <w:rsid w:val="00612884"/>
    <w:rsid w:val="0077421F"/>
    <w:rsid w:val="00A1554A"/>
    <w:rsid w:val="00A342E5"/>
    <w:rsid w:val="00AD2FAF"/>
    <w:rsid w:val="00AD43A3"/>
    <w:rsid w:val="00B8750D"/>
    <w:rsid w:val="00B93161"/>
    <w:rsid w:val="00BD502F"/>
    <w:rsid w:val="00C84D21"/>
    <w:rsid w:val="00D100B7"/>
    <w:rsid w:val="00D368B9"/>
    <w:rsid w:val="00D45C1C"/>
    <w:rsid w:val="00D51638"/>
    <w:rsid w:val="00D51A28"/>
    <w:rsid w:val="00D71E69"/>
    <w:rsid w:val="00E2654D"/>
    <w:rsid w:val="00E73840"/>
    <w:rsid w:val="00F400C6"/>
    <w:rsid w:val="00FA586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A1DB7"/>
  <w15:chartTrackingRefBased/>
  <w15:docId w15:val="{536FA2BF-6296-4871-9AD9-C96E32BB4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647F7"/>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AD43A3"/>
    <w:rPr>
      <w:color w:val="0563C1" w:themeColor="hyperlink"/>
      <w:u w:val="single"/>
    </w:rPr>
  </w:style>
  <w:style w:type="character" w:styleId="Kommentarsreferens">
    <w:name w:val="annotation reference"/>
    <w:basedOn w:val="Standardstycketeckensnitt"/>
    <w:uiPriority w:val="99"/>
    <w:semiHidden/>
    <w:unhideWhenUsed/>
    <w:rsid w:val="00D100B7"/>
    <w:rPr>
      <w:sz w:val="16"/>
      <w:szCs w:val="16"/>
    </w:rPr>
  </w:style>
  <w:style w:type="paragraph" w:styleId="Kommentarer">
    <w:name w:val="annotation text"/>
    <w:basedOn w:val="Normal"/>
    <w:link w:val="KommentarerChar"/>
    <w:uiPriority w:val="99"/>
    <w:semiHidden/>
    <w:unhideWhenUsed/>
    <w:rsid w:val="00D100B7"/>
    <w:pPr>
      <w:spacing w:line="240" w:lineRule="auto"/>
    </w:pPr>
    <w:rPr>
      <w:sz w:val="20"/>
      <w:szCs w:val="20"/>
    </w:rPr>
  </w:style>
  <w:style w:type="character" w:customStyle="1" w:styleId="KommentarerChar">
    <w:name w:val="Kommentarer Char"/>
    <w:basedOn w:val="Standardstycketeckensnitt"/>
    <w:link w:val="Kommentarer"/>
    <w:uiPriority w:val="99"/>
    <w:semiHidden/>
    <w:rsid w:val="00D100B7"/>
    <w:rPr>
      <w:sz w:val="20"/>
      <w:szCs w:val="20"/>
    </w:rPr>
  </w:style>
  <w:style w:type="paragraph" w:styleId="Kommentarsmne">
    <w:name w:val="annotation subject"/>
    <w:basedOn w:val="Kommentarer"/>
    <w:next w:val="Kommentarer"/>
    <w:link w:val="KommentarsmneChar"/>
    <w:uiPriority w:val="99"/>
    <w:semiHidden/>
    <w:unhideWhenUsed/>
    <w:rsid w:val="00D100B7"/>
    <w:rPr>
      <w:b/>
      <w:bCs/>
    </w:rPr>
  </w:style>
  <w:style w:type="character" w:customStyle="1" w:styleId="KommentarsmneChar">
    <w:name w:val="Kommentarsämne Char"/>
    <w:basedOn w:val="KommentarerChar"/>
    <w:link w:val="Kommentarsmne"/>
    <w:uiPriority w:val="99"/>
    <w:semiHidden/>
    <w:rsid w:val="00D100B7"/>
    <w:rPr>
      <w:b/>
      <w:bCs/>
      <w:sz w:val="20"/>
      <w:szCs w:val="20"/>
    </w:rPr>
  </w:style>
  <w:style w:type="paragraph" w:styleId="Ballongtext">
    <w:name w:val="Balloon Text"/>
    <w:basedOn w:val="Normal"/>
    <w:link w:val="BallongtextChar"/>
    <w:uiPriority w:val="99"/>
    <w:semiHidden/>
    <w:unhideWhenUsed/>
    <w:rsid w:val="00D100B7"/>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100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ennis.soendergaard@nordicwelfare.org" TargetMode="External"/><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9642C-A8E1-416F-83EF-6934E65B5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395</Words>
  <Characters>2391</Characters>
  <Application>Microsoft Office Word</Application>
  <DocSecurity>0</DocSecurity>
  <Lines>44</Lines>
  <Paragraphs>16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Högrud</dc:creator>
  <cp:keywords/>
  <dc:description/>
  <cp:lastModifiedBy>Caroline Högrud</cp:lastModifiedBy>
  <cp:revision>6</cp:revision>
  <dcterms:created xsi:type="dcterms:W3CDTF">2017-03-17T14:35:00Z</dcterms:created>
  <dcterms:modified xsi:type="dcterms:W3CDTF">2017-05-16T13:37:00Z</dcterms:modified>
</cp:coreProperties>
</file>