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086C89EA" wp14:editId="46F39552">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7">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E65709" w:rsidRPr="00D00C68" w:rsidRDefault="00E65709" w:rsidP="00E65709">
      <w:pPr>
        <w:pStyle w:val="berschrift1"/>
        <w:framePr w:wrap="notBeside"/>
      </w:pPr>
      <w:r>
        <w:t>Forschungsergebnisse veröffentlicht:</w:t>
      </w:r>
    </w:p>
    <w:p w:rsidR="008D2C58" w:rsidRPr="00D00C68" w:rsidRDefault="00E65709" w:rsidP="008D2C58">
      <w:pPr>
        <w:pStyle w:val="berschrift1"/>
        <w:framePr w:wrap="notBeside"/>
      </w:pPr>
      <w:r>
        <w:t xml:space="preserve">Nutzerfreundliche </w:t>
      </w:r>
      <w:r w:rsidR="00206ADC">
        <w:t xml:space="preserve">Ortungssysteme </w:t>
      </w:r>
      <w:r>
        <w:t xml:space="preserve">können Angehörige von Menschen mit Demenz entlasten. </w:t>
      </w:r>
    </w:p>
    <w:p w:rsidR="002A6428" w:rsidRDefault="008D2C58" w:rsidP="00260E98">
      <w:pPr>
        <w:autoSpaceDE w:val="0"/>
        <w:autoSpaceDN w:val="0"/>
        <w:adjustRightInd w:val="0"/>
        <w:spacing w:line="360" w:lineRule="auto"/>
      </w:pPr>
      <w:r>
        <w:t xml:space="preserve">Berlin, </w:t>
      </w:r>
      <w:r w:rsidR="00FC5395" w:rsidRPr="00206ADC">
        <w:rPr>
          <w:highlight w:val="yellow"/>
        </w:rPr>
        <w:t>XX</w:t>
      </w:r>
      <w:r>
        <w:t xml:space="preserve">. Januar 2018. </w:t>
      </w:r>
    </w:p>
    <w:p w:rsidR="002A6428" w:rsidRDefault="002A6428" w:rsidP="00260E98">
      <w:pPr>
        <w:autoSpaceDE w:val="0"/>
        <w:autoSpaceDN w:val="0"/>
        <w:adjustRightInd w:val="0"/>
        <w:spacing w:line="360" w:lineRule="auto"/>
      </w:pPr>
      <w:r>
        <w:t xml:space="preserve">Tag des älteren Menschen </w:t>
      </w:r>
    </w:p>
    <w:p w:rsidR="002A6428" w:rsidRDefault="002A6428" w:rsidP="00260E98">
      <w:pPr>
        <w:autoSpaceDE w:val="0"/>
        <w:autoSpaceDN w:val="0"/>
        <w:adjustRightInd w:val="0"/>
        <w:spacing w:line="360" w:lineRule="auto"/>
      </w:pPr>
      <w:r>
        <w:t>Selbstständig bewegen könne</w:t>
      </w:r>
    </w:p>
    <w:p w:rsidR="002A6428" w:rsidRDefault="002A6428" w:rsidP="00260E98">
      <w:pPr>
        <w:autoSpaceDE w:val="0"/>
        <w:autoSpaceDN w:val="0"/>
        <w:adjustRightInd w:val="0"/>
        <w:spacing w:line="360" w:lineRule="auto"/>
      </w:pPr>
      <w:r>
        <w:t>Technik kann dabei helfen</w:t>
      </w:r>
    </w:p>
    <w:p w:rsidR="002A6428" w:rsidRDefault="002A6428" w:rsidP="00260E98">
      <w:pPr>
        <w:autoSpaceDE w:val="0"/>
        <w:autoSpaceDN w:val="0"/>
        <w:adjustRightInd w:val="0"/>
        <w:spacing w:line="360" w:lineRule="auto"/>
      </w:pPr>
      <w:r>
        <w:t>Zitat?</w:t>
      </w:r>
    </w:p>
    <w:p w:rsidR="002A6428" w:rsidRDefault="002A6428" w:rsidP="00260E98">
      <w:pPr>
        <w:autoSpaceDE w:val="0"/>
        <w:autoSpaceDN w:val="0"/>
        <w:adjustRightInd w:val="0"/>
        <w:spacing w:line="360" w:lineRule="auto"/>
      </w:pPr>
      <w:r>
        <w:t>Forschungsförderung der DAlzG</w:t>
      </w:r>
      <w:bookmarkStart w:id="0" w:name="_GoBack"/>
      <w:bookmarkEnd w:id="0"/>
    </w:p>
    <w:p w:rsidR="002A6428" w:rsidRDefault="002A6428" w:rsidP="00260E98">
      <w:pPr>
        <w:autoSpaceDE w:val="0"/>
        <w:autoSpaceDN w:val="0"/>
        <w:adjustRightInd w:val="0"/>
        <w:spacing w:line="360" w:lineRule="auto"/>
      </w:pPr>
    </w:p>
    <w:p w:rsidR="00260E98" w:rsidRDefault="00E65709" w:rsidP="00260E98">
      <w:pPr>
        <w:autoSpaceDE w:val="0"/>
        <w:autoSpaceDN w:val="0"/>
        <w:adjustRightInd w:val="0"/>
        <w:spacing w:line="360" w:lineRule="auto"/>
      </w:pPr>
      <w:r>
        <w:t xml:space="preserve">Ortungssysteme müssen nutzerfreundlicher werden, damit sie </w:t>
      </w:r>
      <w:r w:rsidR="00931571" w:rsidRPr="00931571">
        <w:t xml:space="preserve">Angehörige von Menschen mit Demenz im Alltag entlasten – </w:t>
      </w:r>
      <w:r>
        <w:t>das</w:t>
      </w:r>
      <w:r w:rsidRPr="00931571">
        <w:t xml:space="preserve"> </w:t>
      </w:r>
      <w:r w:rsidR="00931571" w:rsidRPr="00931571">
        <w:t xml:space="preserve">ergab ein Forschungsprojekt an der Berliner Charité. Das Projekt „Validierung und Optimierung des individuellen Nutzens von Ortungssystemen in der häuslichen Pflege bei Demenz“ lief von 2014 bis 2017 und wurde von der Deutsche Alzheimer Gesellschaft e.V. mit 99.250 € gefördert. </w:t>
      </w:r>
      <w:r w:rsidR="00260E98">
        <w:t xml:space="preserve">Der Forschungsbericht steht nun in Lang- und Kurzfassung </w:t>
      </w:r>
      <w:r>
        <w:t xml:space="preserve">auf </w:t>
      </w:r>
      <w:hyperlink r:id="rId8" w:history="1">
        <w:r w:rsidRPr="003D0AE4">
          <w:rPr>
            <w:rStyle w:val="Hyperlink"/>
          </w:rPr>
          <w:t>www.deutsche-alzheimer.de</w:t>
        </w:r>
      </w:hyperlink>
      <w:r>
        <w:t>.</w:t>
      </w:r>
      <w:r w:rsidR="00260E98">
        <w:t xml:space="preserve"> zum </w:t>
      </w:r>
      <w:r>
        <w:t xml:space="preserve">Download </w:t>
      </w:r>
      <w:r w:rsidR="00260E98">
        <w:t>zur Verfügung</w:t>
      </w:r>
    </w:p>
    <w:p w:rsidR="00FC5395" w:rsidRDefault="00214927" w:rsidP="00206ADC">
      <w:pPr>
        <w:autoSpaceDE w:val="0"/>
        <w:autoSpaceDN w:val="0"/>
        <w:adjustRightInd w:val="0"/>
        <w:spacing w:line="360" w:lineRule="auto"/>
        <w:rPr>
          <w:rStyle w:val="berschrift2Zchn"/>
        </w:rPr>
      </w:pPr>
      <w:r>
        <w:t xml:space="preserve">Die Deutsche Alzheimer Gesellschaft e.V. </w:t>
      </w:r>
      <w:r w:rsidR="00474C76">
        <w:t xml:space="preserve">unterstützt regelmäßig Forschungsvorhaben, die erkennbar zur Verbesserung der Situation von </w:t>
      </w:r>
      <w:r w:rsidR="00474C76">
        <w:lastRenderedPageBreak/>
        <w:t>Menschen mit Demenz u</w:t>
      </w:r>
      <w:r w:rsidR="00D41FD2">
        <w:t xml:space="preserve">nd ihren Angehörigen beitragen. </w:t>
      </w:r>
      <w:r w:rsidR="00D41FD2" w:rsidRPr="00D41FD2">
        <w:t>Viele Demenz</w:t>
      </w:r>
      <w:r w:rsidR="00E65709">
        <w:t>kranke</w:t>
      </w:r>
      <w:r w:rsidR="00D41FD2" w:rsidRPr="00D41FD2">
        <w:t xml:space="preserve"> haben Orientierungsschwierigkeiten</w:t>
      </w:r>
      <w:r w:rsidR="00E65709">
        <w:t>. Dies kann</w:t>
      </w:r>
      <w:ins w:id="1" w:author="Luca Caspary" w:date="2018-01-25T12:08:00Z">
        <w:r w:rsidR="0020442A">
          <w:t xml:space="preserve"> </w:t>
        </w:r>
      </w:ins>
      <w:r w:rsidR="00D41FD2" w:rsidRPr="00D41FD2">
        <w:t>zum Weglaufen von Zuhause und</w:t>
      </w:r>
      <w:r w:rsidR="008D0ABC">
        <w:t xml:space="preserve"> zu</w:t>
      </w:r>
      <w:r w:rsidR="00D41FD2" w:rsidRPr="00D41FD2">
        <w:t xml:space="preserve"> gefährlichen Situationen im Straßenverkehr führen. Technische </w:t>
      </w:r>
      <w:r w:rsidR="00D41FD2">
        <w:t>Lösungen</w:t>
      </w:r>
      <w:r w:rsidR="00D41FD2" w:rsidRPr="00D41FD2">
        <w:t>, die eine Ortung mittels GPS ermöglichen, sind daher</w:t>
      </w:r>
      <w:r w:rsidR="00017BB5">
        <w:t xml:space="preserve"> als Entlastung</w:t>
      </w:r>
      <w:r w:rsidR="00D41FD2" w:rsidRPr="00D41FD2">
        <w:t xml:space="preserve"> für Ange</w:t>
      </w:r>
      <w:r w:rsidR="00017BB5">
        <w:t xml:space="preserve">hörige von großem Interesse, wie </w:t>
      </w:r>
      <w:r w:rsidR="00A02D1C">
        <w:t xml:space="preserve">die </w:t>
      </w:r>
      <w:r w:rsidR="00D05381">
        <w:t>Befragung</w:t>
      </w:r>
      <w:r w:rsidR="006A74E2">
        <w:t xml:space="preserve"> </w:t>
      </w:r>
      <w:r w:rsidR="0055227F">
        <w:t>zeigte</w:t>
      </w:r>
      <w:r w:rsidR="002B2989">
        <w:t xml:space="preserve">. </w:t>
      </w:r>
      <w:r w:rsidR="00BF72BC">
        <w:t>Die Nutzerstudie, in der v</w:t>
      </w:r>
      <w:r w:rsidR="00605680">
        <w:t xml:space="preserve">erschiedene Ortungssysteme von </w:t>
      </w:r>
      <w:r w:rsidR="00BF72BC">
        <w:t>zwanzig Paaren getestet</w:t>
      </w:r>
      <w:r w:rsidR="002F1997">
        <w:t xml:space="preserve"> wurden, ergab einen Verbesserungsbedarf in der </w:t>
      </w:r>
      <w:r w:rsidR="00784063">
        <w:t xml:space="preserve">technischen Zuverlässigkeit und </w:t>
      </w:r>
      <w:r w:rsidR="00034F90">
        <w:t xml:space="preserve">der </w:t>
      </w:r>
      <w:r w:rsidR="00296766">
        <w:t xml:space="preserve">Produktgestaltung. </w:t>
      </w:r>
      <w:r w:rsidR="007F043C">
        <w:t xml:space="preserve">Eine </w:t>
      </w:r>
      <w:r w:rsidR="008D0ABC">
        <w:t>Schulung</w:t>
      </w:r>
      <w:r w:rsidR="00693089">
        <w:t xml:space="preserve"> </w:t>
      </w:r>
      <w:r w:rsidR="00157424">
        <w:t xml:space="preserve">zur Bedienung der Systeme wurde als sehr hilfreich bewertet, insgesamt stieg das subjektive </w:t>
      </w:r>
      <w:r w:rsidR="00206ADC">
        <w:t>Sicherheitsempfinden durch die Nutzung eines Ortungssystems.</w:t>
      </w:r>
    </w:p>
    <w:p w:rsidR="00C345F2" w:rsidRDefault="00C345F2" w:rsidP="008D2C58">
      <w:pPr>
        <w:autoSpaceDE w:val="0"/>
        <w:autoSpaceDN w:val="0"/>
        <w:adjustRightInd w:val="0"/>
        <w:spacing w:after="0" w:line="360" w:lineRule="auto"/>
        <w:rPr>
          <w:rStyle w:val="berschrift2Zchn"/>
        </w:rPr>
      </w:pPr>
      <w:r w:rsidRPr="00D00C68">
        <w:rPr>
          <w:rStyle w:val="berschrift2Zchn"/>
        </w:rPr>
        <w:t>Hintergrund</w:t>
      </w:r>
    </w:p>
    <w:p w:rsidR="00444BA3" w:rsidRDefault="00444BA3" w:rsidP="00444BA3">
      <w:pPr>
        <w:autoSpaceDE w:val="0"/>
        <w:autoSpaceDN w:val="0"/>
        <w:adjustRightInd w:val="0"/>
        <w:spacing w:line="360" w:lineRule="auto"/>
      </w:pPr>
      <w:r>
        <w:t xml:space="preserve">In Deutschland leben heute etwa 1,6 Millionen Menschen mit </w:t>
      </w:r>
      <w:r w:rsidR="008D2C58">
        <w:t>Demenzerkrankungen. Ungefähr 60 Prozent</w:t>
      </w:r>
      <w:r>
        <w:t xml:space="preserve"> davon leiden an einer Demenz vom Typ Alzheimer. Die Zahl der Demenzkranken wird bis 2050 auf 3 Millionen steigen, sofern kein Durchbruch in der Therapie gelingt.</w:t>
      </w:r>
    </w:p>
    <w:p w:rsidR="00D00C68" w:rsidRDefault="001A154D" w:rsidP="00444BA3">
      <w:pPr>
        <w:autoSpaceDE w:val="0"/>
        <w:autoSpaceDN w:val="0"/>
        <w:adjustRightInd w:val="0"/>
        <w:spacing w:after="0" w:line="360" w:lineRule="auto"/>
        <w:rPr>
          <w:rStyle w:val="berschrift2Zchn"/>
        </w:rPr>
      </w:pPr>
      <w:r w:rsidRPr="00D00C68">
        <w:rPr>
          <w:rStyle w:val="berschrift2Zchn"/>
        </w:rPr>
        <w:t xml:space="preserve">Die Deutsche Alzheimer Gesellschaft e.V. Selbsthilfe Demenz </w:t>
      </w:r>
    </w:p>
    <w:p w:rsidR="000860DC" w:rsidRDefault="001A154D" w:rsidP="000860DC">
      <w:pPr>
        <w:autoSpaceDE w:val="0"/>
        <w:autoSpaceDN w:val="0"/>
        <w:adjustRightInd w:val="0"/>
        <w:spacing w:line="360" w:lineRule="auto"/>
        <w:rPr>
          <w:rFonts w:cs="Arial"/>
          <w:iCs/>
        </w:rPr>
      </w:pPr>
      <w:r w:rsidRPr="000860DC">
        <w:rPr>
          <w:rFonts w:cs="Arial"/>
          <w:iCs/>
        </w:rPr>
        <w:t>Die Deutsche Alzheimer Gesellschaft e.V. Selbsthilfe Demenz ist ein gemeinnütziger Verein. Als Bundesverband von derzeit 13</w:t>
      </w:r>
      <w:r w:rsidR="000860DC" w:rsidRPr="000860DC">
        <w:rPr>
          <w:rFonts w:cs="Arial"/>
          <w:iCs/>
        </w:rPr>
        <w:t>4</w:t>
      </w:r>
      <w:r w:rsidRPr="000860DC">
        <w:rPr>
          <w:rFonts w:cs="Arial"/>
          <w:iCs/>
        </w:rPr>
        <w:t xml:space="preserve"> Alzheimer-Gesellschaften, Angehörigengruppen und Landesverbänden vertritt sie die Interessen von Demenzkranken und ihren Familien. Sie nimmt zentrale Aufgaben wahr, gibt zahlreiche Broschüren heraus, organisiert Tagungen und Kongresse und unterhält das bundesweite Alzheimer-Telefon mit der Service-Nummer 01803 - 17 10 17 (9 Cent pro Minute aus dem deutschen Festnetz) oder 030 - 259 37 95 14 (Festnetztarif). </w:t>
      </w:r>
    </w:p>
    <w:p w:rsidR="000860DC" w:rsidRPr="00C7065B" w:rsidRDefault="001A154D" w:rsidP="000860DC">
      <w:pPr>
        <w:autoSpaceDE w:val="0"/>
        <w:autoSpaceDN w:val="0"/>
        <w:adjustRightInd w:val="0"/>
        <w:spacing w:after="0" w:line="360" w:lineRule="auto"/>
        <w:rPr>
          <w:rFonts w:cs="Arial"/>
          <w:iCs/>
          <w:color w:val="0000FF"/>
          <w:u w:val="single"/>
        </w:rPr>
      </w:pPr>
      <w:r w:rsidRPr="00D00C68">
        <w:rPr>
          <w:rStyle w:val="berschrift2Zchn"/>
        </w:rPr>
        <w:t>Kontakt:</w:t>
      </w:r>
      <w:r w:rsidR="00951217" w:rsidRPr="00D00C68">
        <w:rPr>
          <w:rStyle w:val="berschrift2Zchn"/>
        </w:rPr>
        <w:br/>
      </w:r>
      <w:r w:rsidRPr="000860DC">
        <w:rPr>
          <w:rFonts w:cs="Arial"/>
          <w:iCs/>
        </w:rPr>
        <w:t>Deutsche Alzheimer Gesellschaft e.V. Selbsthilfe Demenz</w:t>
      </w:r>
      <w:r w:rsidRPr="000860DC">
        <w:rPr>
          <w:rFonts w:cs="Arial"/>
          <w:iCs/>
        </w:rPr>
        <w:br/>
      </w:r>
      <w:r w:rsidR="00AF3223">
        <w:rPr>
          <w:rFonts w:cs="Arial"/>
          <w:iCs/>
        </w:rPr>
        <w:t xml:space="preserve">Susanna Saxl, </w:t>
      </w:r>
      <w:r w:rsidR="00D00C68" w:rsidRPr="000860DC">
        <w:rPr>
          <w:rFonts w:cs="Arial"/>
          <w:iCs/>
        </w:rPr>
        <w:t>Astrid Lärm</w:t>
      </w:r>
      <w:r w:rsidRPr="000860DC">
        <w:rPr>
          <w:rFonts w:cs="Arial"/>
          <w:iCs/>
        </w:rPr>
        <w:br/>
        <w:t>Friedr</w:t>
      </w:r>
      <w:r w:rsidR="008D2C58" w:rsidRPr="000860DC">
        <w:rPr>
          <w:rFonts w:cs="Arial"/>
          <w:iCs/>
        </w:rPr>
        <w:t>ichstraße 236, 10969 Berlin</w:t>
      </w:r>
      <w:r w:rsidR="008D2C58" w:rsidRPr="000860DC">
        <w:rPr>
          <w:rFonts w:cs="Arial"/>
          <w:iCs/>
        </w:rPr>
        <w:br/>
        <w:t>Tel</w:t>
      </w:r>
      <w:r w:rsidRPr="000860DC">
        <w:rPr>
          <w:rFonts w:cs="Arial"/>
          <w:iCs/>
        </w:rPr>
        <w:t>: 030 - 259 37 95 0</w:t>
      </w:r>
      <w:r w:rsidRPr="000860DC">
        <w:rPr>
          <w:rFonts w:cs="Arial"/>
          <w:iCs/>
        </w:rPr>
        <w:br/>
      </w:r>
      <w:r w:rsidRPr="000860DC">
        <w:rPr>
          <w:rFonts w:cs="Arial"/>
          <w:iCs/>
        </w:rPr>
        <w:lastRenderedPageBreak/>
        <w:t>Fax: 030 - 259 37 95 29</w:t>
      </w:r>
      <w:r w:rsidRPr="00D6309B">
        <w:rPr>
          <w:rFonts w:cs="Arial"/>
          <w:iCs/>
          <w:color w:val="333333"/>
        </w:rPr>
        <w:br/>
        <w:t xml:space="preserve">E-Mail: </w:t>
      </w:r>
      <w:hyperlink r:id="rId9" w:history="1">
        <w:r w:rsidRPr="00D6309B">
          <w:rPr>
            <w:rFonts w:cs="Arial"/>
            <w:iCs/>
            <w:color w:val="0000FF"/>
            <w:u w:val="single"/>
          </w:rPr>
          <w:t>info@deutsche-alzheimer.de</w:t>
        </w:r>
      </w:hyperlink>
      <w:r w:rsidRPr="00D6309B">
        <w:rPr>
          <w:rFonts w:cs="Arial"/>
          <w:iCs/>
          <w:color w:val="333333"/>
        </w:rPr>
        <w:t xml:space="preserve"> </w:t>
      </w:r>
      <w:r w:rsidRPr="00D6309B">
        <w:rPr>
          <w:rFonts w:cs="Arial"/>
          <w:iCs/>
          <w:color w:val="333333"/>
        </w:rPr>
        <w:br/>
        <w:t>Internet</w:t>
      </w:r>
      <w:r w:rsidR="000860DC">
        <w:rPr>
          <w:rFonts w:cs="Arial"/>
          <w:iCs/>
          <w:color w:val="333333"/>
        </w:rPr>
        <w:t xml:space="preserve">: </w:t>
      </w:r>
      <w:hyperlink r:id="rId10" w:history="1">
        <w:r w:rsidR="00951993" w:rsidRPr="003D0AE4">
          <w:rPr>
            <w:rStyle w:val="Hyperlink"/>
            <w:rFonts w:cs="Arial"/>
            <w:iCs/>
          </w:rPr>
          <w:t>www.deutsche-alzheimer.de</w:t>
        </w:r>
      </w:hyperlink>
      <w:r w:rsidR="000860DC">
        <w:rPr>
          <w:rFonts w:cs="Arial"/>
          <w:iCs/>
          <w:color w:val="333333"/>
        </w:rPr>
        <w:t xml:space="preserve"> </w:t>
      </w:r>
    </w:p>
    <w:sectPr w:rsidR="000860DC" w:rsidRPr="00C7065B" w:rsidSect="000777AB">
      <w:headerReference w:type="default" r:id="rId11"/>
      <w:headerReference w:type="first" r:id="rId12"/>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B1" w:rsidRDefault="00A41DB1" w:rsidP="007F0D72">
      <w:r>
        <w:separator/>
      </w:r>
    </w:p>
  </w:endnote>
  <w:endnote w:type="continuationSeparator" w:id="0">
    <w:p w:rsidR="00A41DB1" w:rsidRDefault="00A41DB1"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B1" w:rsidRDefault="00A41DB1" w:rsidP="007F0D72">
      <w:r>
        <w:separator/>
      </w:r>
    </w:p>
  </w:footnote>
  <w:footnote w:type="continuationSeparator" w:id="0">
    <w:p w:rsidR="00A41DB1" w:rsidRDefault="00A41DB1"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14:anchorId="30F38CD4" wp14:editId="0A6E62F5">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47D6FE7C" wp14:editId="1DEDBEB4">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44B9C932" wp14:editId="266859C8">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0C49269A" wp14:editId="6D5A865C">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44E15BE7" wp14:editId="148F76BA">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4D"/>
    <w:rsid w:val="00017BB5"/>
    <w:rsid w:val="00027525"/>
    <w:rsid w:val="00034F90"/>
    <w:rsid w:val="00055D6E"/>
    <w:rsid w:val="00065E71"/>
    <w:rsid w:val="000777AB"/>
    <w:rsid w:val="00084AD0"/>
    <w:rsid w:val="000860DC"/>
    <w:rsid w:val="000B322D"/>
    <w:rsid w:val="000E2BC7"/>
    <w:rsid w:val="000F2D17"/>
    <w:rsid w:val="00106426"/>
    <w:rsid w:val="00150D00"/>
    <w:rsid w:val="00157424"/>
    <w:rsid w:val="00161F46"/>
    <w:rsid w:val="00166BC5"/>
    <w:rsid w:val="001A154D"/>
    <w:rsid w:val="001A7B7E"/>
    <w:rsid w:val="001D51AD"/>
    <w:rsid w:val="001F5940"/>
    <w:rsid w:val="00201D2D"/>
    <w:rsid w:val="0020442A"/>
    <w:rsid w:val="00206ADC"/>
    <w:rsid w:val="00214927"/>
    <w:rsid w:val="002256B7"/>
    <w:rsid w:val="00230F05"/>
    <w:rsid w:val="00260E98"/>
    <w:rsid w:val="00264B57"/>
    <w:rsid w:val="00296766"/>
    <w:rsid w:val="002A2B9E"/>
    <w:rsid w:val="002A6428"/>
    <w:rsid w:val="002A7F23"/>
    <w:rsid w:val="002B2989"/>
    <w:rsid w:val="002C2027"/>
    <w:rsid w:val="002D0A87"/>
    <w:rsid w:val="002D33E3"/>
    <w:rsid w:val="002D394E"/>
    <w:rsid w:val="002E4225"/>
    <w:rsid w:val="002F1997"/>
    <w:rsid w:val="003238C9"/>
    <w:rsid w:val="00337257"/>
    <w:rsid w:val="00353934"/>
    <w:rsid w:val="003802C4"/>
    <w:rsid w:val="00391A4E"/>
    <w:rsid w:val="003A53A3"/>
    <w:rsid w:val="003B0CFC"/>
    <w:rsid w:val="003C5E70"/>
    <w:rsid w:val="003C702B"/>
    <w:rsid w:val="003D032E"/>
    <w:rsid w:val="00415002"/>
    <w:rsid w:val="00420DAF"/>
    <w:rsid w:val="00423410"/>
    <w:rsid w:val="00430593"/>
    <w:rsid w:val="0044174E"/>
    <w:rsid w:val="00444BA3"/>
    <w:rsid w:val="00444CD7"/>
    <w:rsid w:val="00474C76"/>
    <w:rsid w:val="00492AF1"/>
    <w:rsid w:val="00496717"/>
    <w:rsid w:val="00496D46"/>
    <w:rsid w:val="004B3513"/>
    <w:rsid w:val="004E37A8"/>
    <w:rsid w:val="004E732F"/>
    <w:rsid w:val="00511640"/>
    <w:rsid w:val="00521127"/>
    <w:rsid w:val="0052145A"/>
    <w:rsid w:val="0053007B"/>
    <w:rsid w:val="005506F7"/>
    <w:rsid w:val="0055227F"/>
    <w:rsid w:val="005843FC"/>
    <w:rsid w:val="00584FDA"/>
    <w:rsid w:val="005C7713"/>
    <w:rsid w:val="005D76BD"/>
    <w:rsid w:val="005E40EE"/>
    <w:rsid w:val="00603A31"/>
    <w:rsid w:val="00605680"/>
    <w:rsid w:val="006565AC"/>
    <w:rsid w:val="006749D2"/>
    <w:rsid w:val="006774F4"/>
    <w:rsid w:val="006928E1"/>
    <w:rsid w:val="00693089"/>
    <w:rsid w:val="006A74E2"/>
    <w:rsid w:val="006D389E"/>
    <w:rsid w:val="006E78AC"/>
    <w:rsid w:val="006F1205"/>
    <w:rsid w:val="0075182A"/>
    <w:rsid w:val="00770189"/>
    <w:rsid w:val="00772433"/>
    <w:rsid w:val="007732DF"/>
    <w:rsid w:val="00784063"/>
    <w:rsid w:val="007847C3"/>
    <w:rsid w:val="007C734C"/>
    <w:rsid w:val="007F043C"/>
    <w:rsid w:val="007F0D72"/>
    <w:rsid w:val="007F53BB"/>
    <w:rsid w:val="008007EF"/>
    <w:rsid w:val="00822D38"/>
    <w:rsid w:val="00855B95"/>
    <w:rsid w:val="008610EC"/>
    <w:rsid w:val="00865EA3"/>
    <w:rsid w:val="00874AB7"/>
    <w:rsid w:val="00882CBF"/>
    <w:rsid w:val="00884F9D"/>
    <w:rsid w:val="008A01BB"/>
    <w:rsid w:val="008B5D58"/>
    <w:rsid w:val="008D0ABC"/>
    <w:rsid w:val="008D2C58"/>
    <w:rsid w:val="008E2DC8"/>
    <w:rsid w:val="00905D91"/>
    <w:rsid w:val="00915A3E"/>
    <w:rsid w:val="00927D41"/>
    <w:rsid w:val="00931571"/>
    <w:rsid w:val="00951217"/>
    <w:rsid w:val="00951993"/>
    <w:rsid w:val="00963EB6"/>
    <w:rsid w:val="00981D2D"/>
    <w:rsid w:val="00981D76"/>
    <w:rsid w:val="0099186A"/>
    <w:rsid w:val="00997D80"/>
    <w:rsid w:val="009B41FB"/>
    <w:rsid w:val="00A02D1C"/>
    <w:rsid w:val="00A10DE8"/>
    <w:rsid w:val="00A227CD"/>
    <w:rsid w:val="00A41DB1"/>
    <w:rsid w:val="00A4369D"/>
    <w:rsid w:val="00A55166"/>
    <w:rsid w:val="00A60FFB"/>
    <w:rsid w:val="00AB0A68"/>
    <w:rsid w:val="00AC76CB"/>
    <w:rsid w:val="00AF104E"/>
    <w:rsid w:val="00AF2290"/>
    <w:rsid w:val="00AF3223"/>
    <w:rsid w:val="00AF7D40"/>
    <w:rsid w:val="00B029E7"/>
    <w:rsid w:val="00B04AE9"/>
    <w:rsid w:val="00B2165A"/>
    <w:rsid w:val="00B439F1"/>
    <w:rsid w:val="00B74DD3"/>
    <w:rsid w:val="00BB4D98"/>
    <w:rsid w:val="00BB6882"/>
    <w:rsid w:val="00BD45AF"/>
    <w:rsid w:val="00BF72BC"/>
    <w:rsid w:val="00C00592"/>
    <w:rsid w:val="00C33343"/>
    <w:rsid w:val="00C345F2"/>
    <w:rsid w:val="00C47196"/>
    <w:rsid w:val="00C7065B"/>
    <w:rsid w:val="00C8283B"/>
    <w:rsid w:val="00C85B09"/>
    <w:rsid w:val="00CA7F93"/>
    <w:rsid w:val="00CB4B5F"/>
    <w:rsid w:val="00CC5060"/>
    <w:rsid w:val="00CE6A54"/>
    <w:rsid w:val="00D00C68"/>
    <w:rsid w:val="00D05381"/>
    <w:rsid w:val="00D271DF"/>
    <w:rsid w:val="00D307C6"/>
    <w:rsid w:val="00D41FD2"/>
    <w:rsid w:val="00D5034D"/>
    <w:rsid w:val="00DB3B41"/>
    <w:rsid w:val="00DB56C2"/>
    <w:rsid w:val="00DF7031"/>
    <w:rsid w:val="00E03487"/>
    <w:rsid w:val="00E1539A"/>
    <w:rsid w:val="00E20114"/>
    <w:rsid w:val="00E3712C"/>
    <w:rsid w:val="00E50750"/>
    <w:rsid w:val="00E65709"/>
    <w:rsid w:val="00EB4ABC"/>
    <w:rsid w:val="00EB7451"/>
    <w:rsid w:val="00EB7678"/>
    <w:rsid w:val="00EC564B"/>
    <w:rsid w:val="00EF02BA"/>
    <w:rsid w:val="00F102D5"/>
    <w:rsid w:val="00F21692"/>
    <w:rsid w:val="00F73F08"/>
    <w:rsid w:val="00FC5395"/>
    <w:rsid w:val="00FD75A2"/>
    <w:rsid w:val="00FE6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830">
      <w:bodyDiv w:val="1"/>
      <w:marLeft w:val="0"/>
      <w:marRight w:val="0"/>
      <w:marTop w:val="0"/>
      <w:marBottom w:val="0"/>
      <w:divBdr>
        <w:top w:val="none" w:sz="0" w:space="0" w:color="auto"/>
        <w:left w:val="none" w:sz="0" w:space="0" w:color="auto"/>
        <w:bottom w:val="none" w:sz="0" w:space="0" w:color="auto"/>
        <w:right w:val="none" w:sz="0" w:space="0" w:color="auto"/>
      </w:divBdr>
    </w:div>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1241329404">
      <w:bodyDiv w:val="1"/>
      <w:marLeft w:val="0"/>
      <w:marRight w:val="0"/>
      <w:marTop w:val="0"/>
      <w:marBottom w:val="0"/>
      <w:divBdr>
        <w:top w:val="none" w:sz="0" w:space="0" w:color="auto"/>
        <w:left w:val="none" w:sz="0" w:space="0" w:color="auto"/>
        <w:bottom w:val="none" w:sz="0" w:space="0" w:color="auto"/>
        <w:right w:val="none" w:sz="0" w:space="0" w:color="auto"/>
      </w:divBdr>
    </w:div>
    <w:div w:id="1856650880">
      <w:bodyDiv w:val="1"/>
      <w:marLeft w:val="0"/>
      <w:marRight w:val="0"/>
      <w:marTop w:val="0"/>
      <w:marBottom w:val="0"/>
      <w:divBdr>
        <w:top w:val="none" w:sz="0" w:space="0" w:color="auto"/>
        <w:left w:val="none" w:sz="0" w:space="0" w:color="auto"/>
        <w:bottom w:val="none" w:sz="0" w:space="0" w:color="auto"/>
        <w:right w:val="none" w:sz="0" w:space="0" w:color="auto"/>
      </w:divBdr>
    </w:div>
    <w:div w:id="1984768086">
      <w:bodyDiv w:val="1"/>
      <w:marLeft w:val="0"/>
      <w:marRight w:val="0"/>
      <w:marTop w:val="0"/>
      <w:marBottom w:val="0"/>
      <w:divBdr>
        <w:top w:val="none" w:sz="0" w:space="0" w:color="auto"/>
        <w:left w:val="none" w:sz="0" w:space="0" w:color="auto"/>
        <w:bottom w:val="none" w:sz="0" w:space="0" w:color="auto"/>
        <w:right w:val="none" w:sz="0" w:space="0" w:color="auto"/>
      </w:divBdr>
    </w:div>
    <w:div w:id="2086174112">
      <w:bodyDiv w:val="1"/>
      <w:marLeft w:val="0"/>
      <w:marRight w:val="0"/>
      <w:marTop w:val="0"/>
      <w:marBottom w:val="0"/>
      <w:divBdr>
        <w:top w:val="none" w:sz="0" w:space="0" w:color="auto"/>
        <w:left w:val="none" w:sz="0" w:space="0" w:color="auto"/>
        <w:bottom w:val="none" w:sz="0" w:space="0" w:color="auto"/>
        <w:right w:val="none" w:sz="0" w:space="0" w:color="auto"/>
      </w:divBdr>
    </w:div>
    <w:div w:id="21040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alzheime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eutsche-alzheimer.de" TargetMode="External"/><Relationship Id="rId4" Type="http://schemas.openxmlformats.org/officeDocument/2006/relationships/webSettings" Target="webSettings.xml"/><Relationship Id="rId9" Type="http://schemas.openxmlformats.org/officeDocument/2006/relationships/hyperlink" Target="mailto:info@deutsche-alzheim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 Saxl</dc:creator>
  <cp:lastModifiedBy>Astrid Lärm</cp:lastModifiedBy>
  <cp:revision>43</cp:revision>
  <cp:lastPrinted>2017-10-19T10:13:00Z</cp:lastPrinted>
  <dcterms:created xsi:type="dcterms:W3CDTF">2018-01-24T14:44:00Z</dcterms:created>
  <dcterms:modified xsi:type="dcterms:W3CDTF">2018-03-26T15:30:00Z</dcterms:modified>
</cp:coreProperties>
</file>