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1012F" w14:textId="77777777" w:rsidR="00830325" w:rsidRPr="005E316C" w:rsidRDefault="00830325">
      <w:pPr>
        <w:rPr>
          <w:rFonts w:asciiTheme="majorHAnsi" w:hAnsiTheme="majorHAnsi"/>
          <w:b/>
          <w:sz w:val="28"/>
          <w:szCs w:val="28"/>
        </w:rPr>
      </w:pPr>
    </w:p>
    <w:p w14:paraId="6825A37A" w14:textId="77777777" w:rsidR="00942D59" w:rsidRDefault="00942D59">
      <w:pPr>
        <w:rPr>
          <w:rFonts w:asciiTheme="majorHAnsi" w:hAnsiTheme="majorHAnsi"/>
          <w:b/>
          <w:sz w:val="36"/>
          <w:szCs w:val="36"/>
        </w:rPr>
      </w:pPr>
    </w:p>
    <w:p w14:paraId="06FD6527" w14:textId="335704D6" w:rsidR="00942D59" w:rsidRPr="00942D59" w:rsidRDefault="0095652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PRESSMEDDELANDE 140120</w:t>
      </w:r>
      <w:bookmarkStart w:id="0" w:name="_GoBack"/>
      <w:bookmarkEnd w:id="0"/>
    </w:p>
    <w:p w14:paraId="7D2C2487" w14:textId="0F34EDC5" w:rsidR="005E62BB" w:rsidRPr="00942D59" w:rsidRDefault="00830325">
      <w:pPr>
        <w:rPr>
          <w:rFonts w:asciiTheme="majorHAnsi" w:hAnsiTheme="majorHAnsi"/>
          <w:b/>
          <w:sz w:val="40"/>
          <w:szCs w:val="40"/>
        </w:rPr>
      </w:pPr>
      <w:r w:rsidRPr="00942D59">
        <w:rPr>
          <w:rFonts w:asciiTheme="majorHAnsi" w:hAnsiTheme="majorHAnsi"/>
          <w:b/>
          <w:sz w:val="40"/>
          <w:szCs w:val="40"/>
        </w:rPr>
        <w:t xml:space="preserve">Footway </w:t>
      </w:r>
      <w:r w:rsidR="00813700" w:rsidRPr="00942D59">
        <w:rPr>
          <w:rFonts w:asciiTheme="majorHAnsi" w:hAnsiTheme="majorHAnsi"/>
          <w:b/>
          <w:sz w:val="40"/>
          <w:szCs w:val="40"/>
        </w:rPr>
        <w:t>expandera</w:t>
      </w:r>
      <w:r w:rsidRPr="00942D59">
        <w:rPr>
          <w:rFonts w:asciiTheme="majorHAnsi" w:hAnsiTheme="majorHAnsi"/>
          <w:b/>
          <w:sz w:val="40"/>
          <w:szCs w:val="40"/>
        </w:rPr>
        <w:t>r igen</w:t>
      </w:r>
      <w:r w:rsidR="00813700" w:rsidRPr="00942D59">
        <w:rPr>
          <w:rFonts w:asciiTheme="majorHAnsi" w:hAnsiTheme="majorHAnsi"/>
          <w:b/>
          <w:sz w:val="40"/>
          <w:szCs w:val="40"/>
        </w:rPr>
        <w:t>, köper Brandos</w:t>
      </w:r>
    </w:p>
    <w:p w14:paraId="79F226C0" w14:textId="77777777" w:rsidR="00813700" w:rsidRPr="005E316C" w:rsidRDefault="00813700">
      <w:pPr>
        <w:rPr>
          <w:rFonts w:asciiTheme="majorHAnsi" w:hAnsiTheme="majorHAnsi"/>
          <w:b/>
        </w:rPr>
      </w:pPr>
    </w:p>
    <w:p w14:paraId="3E62D74D" w14:textId="4779ACF6" w:rsidR="005E62BB" w:rsidRPr="00C87AB3" w:rsidRDefault="005E62BB" w:rsidP="005E62BB">
      <w:pPr>
        <w:rPr>
          <w:rFonts w:ascii="Arial" w:eastAsia="Times New Roman" w:hAnsi="Arial" w:cs="Arial"/>
          <w:sz w:val="22"/>
          <w:szCs w:val="22"/>
        </w:rPr>
      </w:pPr>
      <w:r w:rsidRPr="00C87AB3">
        <w:rPr>
          <w:rFonts w:ascii="Arial" w:hAnsi="Arial" w:cs="Arial"/>
          <w:b/>
          <w:sz w:val="22"/>
          <w:szCs w:val="22"/>
        </w:rPr>
        <w:t xml:space="preserve">I april </w:t>
      </w:r>
      <w:r w:rsidR="00B80127" w:rsidRPr="00C87AB3">
        <w:rPr>
          <w:rFonts w:ascii="Arial" w:hAnsi="Arial" w:cs="Arial"/>
          <w:b/>
          <w:sz w:val="22"/>
          <w:szCs w:val="22"/>
        </w:rPr>
        <w:t xml:space="preserve">2013 </w:t>
      </w:r>
      <w:r w:rsidRPr="00C87AB3">
        <w:rPr>
          <w:rFonts w:ascii="Arial" w:hAnsi="Arial" w:cs="Arial"/>
          <w:b/>
          <w:sz w:val="22"/>
          <w:szCs w:val="22"/>
        </w:rPr>
        <w:t xml:space="preserve">förvärvade Footway </w:t>
      </w:r>
      <w:r w:rsidR="00A77923" w:rsidRPr="00C87AB3">
        <w:rPr>
          <w:rFonts w:ascii="Arial" w:hAnsi="Arial" w:cs="Arial"/>
          <w:b/>
          <w:sz w:val="22"/>
          <w:szCs w:val="22"/>
        </w:rPr>
        <w:t xml:space="preserve">skobutiken </w:t>
      </w:r>
      <w:proofErr w:type="spellStart"/>
      <w:r w:rsidR="00A77923" w:rsidRPr="00C87AB3">
        <w:rPr>
          <w:rFonts w:ascii="Arial" w:hAnsi="Arial" w:cs="Arial"/>
          <w:b/>
          <w:sz w:val="22"/>
          <w:szCs w:val="22"/>
        </w:rPr>
        <w:t>Heppo</w:t>
      </w:r>
      <w:proofErr w:type="spellEnd"/>
      <w:r w:rsidR="00A77923" w:rsidRPr="00C87AB3">
        <w:rPr>
          <w:rFonts w:ascii="Arial" w:hAnsi="Arial" w:cs="Arial"/>
          <w:b/>
          <w:sz w:val="22"/>
          <w:szCs w:val="22"/>
        </w:rPr>
        <w:t xml:space="preserve"> av </w:t>
      </w:r>
      <w:r w:rsidRPr="00C87AB3">
        <w:rPr>
          <w:rFonts w:ascii="Arial" w:eastAsia="Times New Roman" w:hAnsi="Arial" w:cs="Arial"/>
          <w:b/>
          <w:bCs/>
          <w:color w:val="111111"/>
          <w:sz w:val="22"/>
          <w:szCs w:val="22"/>
          <w:shd w:val="clear" w:color="auto" w:fill="FFFFFF"/>
        </w:rPr>
        <w:t>CDON Group</w:t>
      </w:r>
      <w:r w:rsidR="00A77923" w:rsidRPr="00C87AB3">
        <w:rPr>
          <w:rFonts w:ascii="Arial" w:eastAsia="Times New Roman" w:hAnsi="Arial" w:cs="Arial"/>
          <w:b/>
          <w:bCs/>
          <w:color w:val="111111"/>
          <w:sz w:val="22"/>
          <w:szCs w:val="22"/>
          <w:shd w:val="clear" w:color="auto" w:fill="FFFFFF"/>
        </w:rPr>
        <w:t>,</w:t>
      </w:r>
      <w:r w:rsidRPr="00C87AB3">
        <w:rPr>
          <w:rFonts w:ascii="Arial" w:eastAsia="Times New Roman" w:hAnsi="Arial" w:cs="Arial"/>
          <w:b/>
          <w:bCs/>
          <w:color w:val="111111"/>
          <w:sz w:val="22"/>
          <w:szCs w:val="22"/>
          <w:shd w:val="clear" w:color="auto" w:fill="FFFFFF"/>
        </w:rPr>
        <w:t xml:space="preserve"> med målet att bli norden</w:t>
      </w:r>
      <w:r w:rsidR="00F05D4F" w:rsidRPr="00C87AB3">
        <w:rPr>
          <w:rFonts w:ascii="Arial" w:eastAsia="Times New Roman" w:hAnsi="Arial" w:cs="Arial"/>
          <w:b/>
          <w:bCs/>
          <w:color w:val="111111"/>
          <w:sz w:val="22"/>
          <w:szCs w:val="22"/>
          <w:shd w:val="clear" w:color="auto" w:fill="FFFFFF"/>
        </w:rPr>
        <w:t xml:space="preserve">s ledande skobutik på nätet. Nu </w:t>
      </w:r>
      <w:r w:rsidR="00094C1C" w:rsidRPr="00C87AB3">
        <w:rPr>
          <w:rFonts w:ascii="Arial" w:eastAsia="Times New Roman" w:hAnsi="Arial" w:cs="Arial"/>
          <w:b/>
          <w:bCs/>
          <w:color w:val="111111"/>
          <w:sz w:val="22"/>
          <w:szCs w:val="22"/>
          <w:shd w:val="clear" w:color="auto" w:fill="FFFFFF"/>
        </w:rPr>
        <w:t>köper man även Brandos</w:t>
      </w:r>
      <w:r w:rsidR="00813700" w:rsidRPr="00C87AB3">
        <w:rPr>
          <w:rFonts w:ascii="Arial" w:eastAsia="Times New Roman" w:hAnsi="Arial" w:cs="Arial"/>
          <w:b/>
          <w:bCs/>
          <w:color w:val="111111"/>
          <w:sz w:val="22"/>
          <w:szCs w:val="22"/>
          <w:shd w:val="clear" w:color="auto" w:fill="FFFFFF"/>
        </w:rPr>
        <w:t>, bli</w:t>
      </w:r>
      <w:r w:rsidR="00942D59">
        <w:rPr>
          <w:rFonts w:ascii="Arial" w:eastAsia="Times New Roman" w:hAnsi="Arial" w:cs="Arial"/>
          <w:b/>
          <w:bCs/>
          <w:color w:val="111111"/>
          <w:sz w:val="22"/>
          <w:szCs w:val="22"/>
          <w:shd w:val="clear" w:color="auto" w:fill="FFFFFF"/>
        </w:rPr>
        <w:t>r</w:t>
      </w:r>
      <w:r w:rsidR="00813700" w:rsidRPr="00C87AB3">
        <w:rPr>
          <w:rFonts w:ascii="Arial" w:eastAsia="Times New Roman" w:hAnsi="Arial" w:cs="Arial"/>
          <w:b/>
          <w:bCs/>
          <w:color w:val="111111"/>
          <w:sz w:val="22"/>
          <w:szCs w:val="22"/>
          <w:shd w:val="clear" w:color="auto" w:fill="FFFFFF"/>
        </w:rPr>
        <w:t xml:space="preserve"> klar marknadsledare i Norden</w:t>
      </w:r>
      <w:r w:rsidR="00830325" w:rsidRPr="00C87AB3">
        <w:rPr>
          <w:rFonts w:ascii="Arial" w:eastAsia="Times New Roman" w:hAnsi="Arial" w:cs="Arial"/>
          <w:b/>
          <w:bCs/>
          <w:color w:val="111111"/>
          <w:sz w:val="22"/>
          <w:szCs w:val="22"/>
          <w:shd w:val="clear" w:color="auto" w:fill="FFFFFF"/>
        </w:rPr>
        <w:t xml:space="preserve"> och tar in 72 mkr i nyemission.</w:t>
      </w:r>
    </w:p>
    <w:p w14:paraId="21824129" w14:textId="4EEEE8B9" w:rsidR="005E62BB" w:rsidRPr="00C87AB3" w:rsidRDefault="005E62BB">
      <w:pPr>
        <w:rPr>
          <w:rFonts w:ascii="Arial" w:hAnsi="Arial" w:cs="Arial"/>
          <w:b/>
          <w:sz w:val="22"/>
          <w:szCs w:val="22"/>
        </w:rPr>
      </w:pPr>
    </w:p>
    <w:p w14:paraId="3F273B57" w14:textId="7E0957C9" w:rsidR="004A0783" w:rsidRPr="00C87AB3" w:rsidRDefault="00097994" w:rsidP="00A024FB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C87AB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Både Footway och Brandos har väl fungerande försäljning i Sverige, Norge, Finland och Danmark. </w:t>
      </w:r>
      <w:r w:rsidR="00E44435" w:rsidRPr="00C87AB3">
        <w:rPr>
          <w:rFonts w:ascii="Arial" w:eastAsia="Times New Roman" w:hAnsi="Arial" w:cs="Arial"/>
          <w:sz w:val="22"/>
          <w:szCs w:val="22"/>
          <w:shd w:val="clear" w:color="auto" w:fill="FFFFFF"/>
        </w:rPr>
        <w:t>De båda företagen tar nu tillsammans vid</w:t>
      </w:r>
      <w:r w:rsidR="00942D59">
        <w:rPr>
          <w:rFonts w:ascii="Arial" w:eastAsia="Times New Roman" w:hAnsi="Arial" w:cs="Arial"/>
          <w:sz w:val="22"/>
          <w:szCs w:val="22"/>
          <w:shd w:val="clear" w:color="auto" w:fill="FFFFFF"/>
        </w:rPr>
        <w:t>are det bästa av två världar.</w:t>
      </w:r>
      <w:r w:rsidR="00E44435" w:rsidRPr="00C87AB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</w:p>
    <w:p w14:paraId="694E0B87" w14:textId="77777777" w:rsidR="00B13246" w:rsidRPr="00C87AB3" w:rsidRDefault="00B13246" w:rsidP="00A024FB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38F84D7A" w14:textId="089D0745" w:rsidR="00B13246" w:rsidRPr="00C87AB3" w:rsidRDefault="00B13246" w:rsidP="00B13246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C87AB3">
        <w:rPr>
          <w:rFonts w:ascii="Arial" w:hAnsi="Arial" w:cs="Arial"/>
          <w:i/>
          <w:sz w:val="22"/>
          <w:szCs w:val="22"/>
        </w:rPr>
        <w:t>”Köpet av ett så starkt varumärke som Brandos ger rätt förutsättningar för att skapa en ännu starkare e-handelsplattform, en plattform som vi vill vidareutveckla tillsammans med kunderna”</w:t>
      </w:r>
      <w:r w:rsidRPr="00C87AB3">
        <w:rPr>
          <w:rFonts w:ascii="Arial" w:hAnsi="Arial" w:cs="Arial"/>
          <w:sz w:val="22"/>
          <w:szCs w:val="22"/>
        </w:rPr>
        <w:t xml:space="preserve">, säger </w:t>
      </w:r>
      <w:r w:rsidRPr="00C87AB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Daniel Mühlbach, VD på Footway. </w:t>
      </w:r>
    </w:p>
    <w:p w14:paraId="77B0F410" w14:textId="77777777" w:rsidR="00E60FA8" w:rsidRPr="00C87AB3" w:rsidRDefault="00E60FA8" w:rsidP="00B13246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41EC8564" w14:textId="290FFF63" w:rsidR="00B13246" w:rsidRPr="00C87AB3" w:rsidRDefault="00E60FA8" w:rsidP="00B13246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C87AB3">
        <w:rPr>
          <w:rFonts w:ascii="Arial" w:eastAsia="Times New Roman" w:hAnsi="Arial" w:cs="Arial"/>
          <w:sz w:val="22"/>
          <w:szCs w:val="22"/>
          <w:shd w:val="clear" w:color="auto" w:fill="FFFFFF"/>
        </w:rPr>
        <w:t>Genom det strategiska förvärvet säkerställs en positiv försäljningsutveckling i båda bolagen samtidigt som fördelar kan uppnås i form av skalfördelar, inköpsvolymer och effektivitet.</w:t>
      </w:r>
      <w:r w:rsidR="00C87AB3" w:rsidRPr="00C87AB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B13246" w:rsidRPr="00C87AB3">
        <w:rPr>
          <w:rFonts w:ascii="Arial" w:hAnsi="Arial" w:cs="Arial"/>
          <w:sz w:val="22"/>
          <w:szCs w:val="22"/>
        </w:rPr>
        <w:t xml:space="preserve">I samband med köpet av Brandos har Footway också tagit in en nyemission om 72 mkr. I första hand från </w:t>
      </w:r>
      <w:r w:rsidR="00B13246" w:rsidRPr="00C87AB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de befintliga ägarna </w:t>
      </w:r>
      <w:proofErr w:type="spellStart"/>
      <w:r w:rsidR="00B13246" w:rsidRPr="00C87AB3">
        <w:rPr>
          <w:rFonts w:ascii="Arial" w:eastAsia="Times New Roman" w:hAnsi="Arial" w:cs="Arial"/>
          <w:sz w:val="22"/>
          <w:szCs w:val="22"/>
          <w:shd w:val="clear" w:color="auto" w:fill="FFFFFF"/>
        </w:rPr>
        <w:t>eEquity</w:t>
      </w:r>
      <w:proofErr w:type="spellEnd"/>
      <w:r w:rsidR="00B13246" w:rsidRPr="00C87AB3">
        <w:rPr>
          <w:rFonts w:ascii="Arial" w:eastAsia="Times New Roman" w:hAnsi="Arial" w:cs="Arial"/>
          <w:sz w:val="22"/>
          <w:szCs w:val="22"/>
          <w:shd w:val="clear" w:color="auto" w:fill="FFFFFF"/>
        </w:rPr>
        <w:t>, Industrifonden och Rutger Arnhult, vilka ser stor potential i expansionen.</w:t>
      </w:r>
      <w:ins w:id="1" w:author="FWC01" w:date="2014-01-17T11:04:00Z">
        <w:r w:rsidR="00792E34" w:rsidRPr="00C87AB3">
          <w:rPr>
            <w:rFonts w:ascii="Arial" w:eastAsia="Times New Roman" w:hAnsi="Arial" w:cs="Arial"/>
            <w:sz w:val="22"/>
            <w:szCs w:val="22"/>
            <w:shd w:val="clear" w:color="auto" w:fill="FFFFFF"/>
          </w:rPr>
          <w:t xml:space="preserve"> </w:t>
        </w:r>
      </w:ins>
    </w:p>
    <w:p w14:paraId="12362315" w14:textId="77777777" w:rsidR="00B13246" w:rsidRPr="00C87AB3" w:rsidRDefault="00B13246" w:rsidP="00B13246">
      <w:pPr>
        <w:rPr>
          <w:rFonts w:ascii="Arial" w:hAnsi="Arial" w:cs="Arial"/>
          <w:sz w:val="22"/>
          <w:szCs w:val="22"/>
        </w:rPr>
      </w:pPr>
    </w:p>
    <w:p w14:paraId="7C369F30" w14:textId="0BD98BB2" w:rsidR="00B13246" w:rsidRPr="00C87AB3" w:rsidRDefault="00B13246" w:rsidP="00B13246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C87AB3">
        <w:rPr>
          <w:rFonts w:ascii="Arial" w:hAnsi="Arial" w:cs="Arial"/>
          <w:i/>
          <w:sz w:val="22"/>
          <w:szCs w:val="22"/>
        </w:rPr>
        <w:t>”Det är glädjande att Footway efter förvärvet av Brandos nu är klar marknadsledare i Norden för skor på nätet</w:t>
      </w:r>
      <w:r w:rsidR="005E316C" w:rsidRPr="00C87AB3">
        <w:rPr>
          <w:rFonts w:ascii="Arial" w:hAnsi="Arial" w:cs="Arial"/>
          <w:i/>
          <w:sz w:val="22"/>
          <w:szCs w:val="22"/>
        </w:rPr>
        <w:t xml:space="preserve"> och </w:t>
      </w:r>
      <w:r w:rsidRPr="00C87AB3">
        <w:rPr>
          <w:rFonts w:ascii="Arial" w:hAnsi="Arial" w:cs="Arial"/>
          <w:i/>
          <w:sz w:val="22"/>
          <w:szCs w:val="22"/>
        </w:rPr>
        <w:t>vi tror att onlineförsäljningen under de kommande fem åren kommer att öka från nuvarande 6 % till 25</w:t>
      </w:r>
      <w:r w:rsidR="00C87AB3" w:rsidRPr="00C87AB3">
        <w:rPr>
          <w:rFonts w:ascii="Arial" w:hAnsi="Arial" w:cs="Arial"/>
          <w:i/>
          <w:sz w:val="22"/>
          <w:szCs w:val="22"/>
        </w:rPr>
        <w:t xml:space="preserve"> </w:t>
      </w:r>
      <w:r w:rsidRPr="00C87AB3">
        <w:rPr>
          <w:rFonts w:ascii="Arial" w:hAnsi="Arial" w:cs="Arial"/>
          <w:i/>
          <w:sz w:val="22"/>
          <w:szCs w:val="22"/>
        </w:rPr>
        <w:t xml:space="preserve">% </w:t>
      </w:r>
      <w:r w:rsidR="005E316C" w:rsidRPr="00C87AB3">
        <w:rPr>
          <w:rFonts w:ascii="Arial" w:hAnsi="Arial" w:cs="Arial"/>
          <w:i/>
          <w:sz w:val="22"/>
          <w:szCs w:val="22"/>
        </w:rPr>
        <w:t xml:space="preserve">av totalmarknaden, </w:t>
      </w:r>
      <w:r w:rsidRPr="00C87AB3">
        <w:rPr>
          <w:rFonts w:ascii="Arial" w:hAnsi="Arial" w:cs="Arial"/>
          <w:i/>
          <w:sz w:val="22"/>
          <w:szCs w:val="22"/>
        </w:rPr>
        <w:t xml:space="preserve">vilket är i nivå med USA. </w:t>
      </w:r>
      <w:r w:rsidR="005E316C" w:rsidRPr="00C87AB3">
        <w:rPr>
          <w:rFonts w:ascii="Arial" w:eastAsia="Times New Roman" w:hAnsi="Arial" w:cs="Arial"/>
          <w:i/>
          <w:sz w:val="22"/>
          <w:szCs w:val="22"/>
          <w:shd w:val="clear" w:color="auto" w:fill="FFFFFF"/>
        </w:rPr>
        <w:t>Framförallt har teamet på Footway lyckats skapa en verksamhet som är helt organiserad kring kundupplevelsen och nöjda kunder vilket är vårt långsiktiga fokus</w:t>
      </w:r>
      <w:r w:rsidRPr="00C87AB3">
        <w:rPr>
          <w:rFonts w:ascii="Arial" w:hAnsi="Arial" w:cs="Arial"/>
          <w:sz w:val="22"/>
          <w:szCs w:val="22"/>
        </w:rPr>
        <w:t xml:space="preserve">”, säger Patrik Hedelin styrelseordförande Footway och partner på </w:t>
      </w:r>
      <w:proofErr w:type="spellStart"/>
      <w:r w:rsidRPr="00C87AB3">
        <w:rPr>
          <w:rFonts w:ascii="Arial" w:hAnsi="Arial" w:cs="Arial"/>
          <w:sz w:val="22"/>
          <w:szCs w:val="22"/>
        </w:rPr>
        <w:t>eEquity</w:t>
      </w:r>
      <w:proofErr w:type="spellEnd"/>
      <w:ins w:id="2" w:author="FWC01" w:date="2014-01-17T11:11:00Z">
        <w:r w:rsidR="0061045D" w:rsidRPr="00C87AB3">
          <w:rPr>
            <w:rFonts w:ascii="Arial" w:hAnsi="Arial" w:cs="Arial"/>
            <w:sz w:val="22"/>
            <w:szCs w:val="22"/>
          </w:rPr>
          <w:t>.</w:t>
        </w:r>
      </w:ins>
    </w:p>
    <w:p w14:paraId="0060BF8E" w14:textId="77777777" w:rsidR="0061045D" w:rsidRPr="00C87AB3" w:rsidRDefault="0061045D">
      <w:pPr>
        <w:rPr>
          <w:rFonts w:ascii="Arial" w:hAnsi="Arial" w:cs="Arial"/>
          <w:color w:val="18376A"/>
          <w:sz w:val="22"/>
          <w:szCs w:val="22"/>
        </w:rPr>
      </w:pPr>
    </w:p>
    <w:p w14:paraId="668A8653" w14:textId="599738F0" w:rsidR="00813700" w:rsidRPr="00C87AB3" w:rsidRDefault="00813700">
      <w:pPr>
        <w:rPr>
          <w:rFonts w:ascii="Arial" w:hAnsi="Arial" w:cs="Arial"/>
          <w:i/>
          <w:color w:val="18376A"/>
          <w:sz w:val="22"/>
          <w:szCs w:val="22"/>
        </w:rPr>
      </w:pPr>
      <w:r w:rsidRPr="00C87AB3">
        <w:rPr>
          <w:rFonts w:ascii="Arial" w:hAnsi="Arial" w:cs="Arial"/>
          <w:i/>
          <w:sz w:val="22"/>
          <w:szCs w:val="22"/>
        </w:rPr>
        <w:t xml:space="preserve">”Footway har ett starkt grundar- och ledningsteam som har visat att man kan leverera. Nu investerar Industrifonden ytterligare kapital för att finansiera förvärvet av Brandos och </w:t>
      </w:r>
      <w:proofErr w:type="spellStart"/>
      <w:r w:rsidRPr="00C87AB3">
        <w:rPr>
          <w:rFonts w:ascii="Arial" w:hAnsi="Arial" w:cs="Arial"/>
          <w:i/>
          <w:sz w:val="22"/>
          <w:szCs w:val="22"/>
        </w:rPr>
        <w:t>Footways</w:t>
      </w:r>
      <w:proofErr w:type="spellEnd"/>
      <w:r w:rsidRPr="00C87AB3">
        <w:rPr>
          <w:rFonts w:ascii="Arial" w:hAnsi="Arial" w:cs="Arial"/>
          <w:i/>
          <w:sz w:val="22"/>
          <w:szCs w:val="22"/>
        </w:rPr>
        <w:t xml:space="preserve"> vidare expansion”, </w:t>
      </w:r>
      <w:r w:rsidRPr="00C87AB3">
        <w:rPr>
          <w:rFonts w:ascii="Arial" w:hAnsi="Arial" w:cs="Arial"/>
          <w:sz w:val="22"/>
          <w:szCs w:val="22"/>
        </w:rPr>
        <w:t>säger Johan Englund, Investment Manager på Industrifonden.</w:t>
      </w:r>
    </w:p>
    <w:p w14:paraId="358320D5" w14:textId="77777777" w:rsidR="00A024FB" w:rsidRPr="00C87AB3" w:rsidRDefault="00A024FB" w:rsidP="00A024FB">
      <w:pPr>
        <w:rPr>
          <w:rFonts w:ascii="Arial" w:hAnsi="Arial" w:cs="Arial"/>
          <w:sz w:val="22"/>
          <w:szCs w:val="22"/>
        </w:rPr>
      </w:pPr>
    </w:p>
    <w:p w14:paraId="6CCBF93E" w14:textId="77777777" w:rsidR="00942D59" w:rsidRDefault="00942D59" w:rsidP="00A024FB">
      <w:pPr>
        <w:rPr>
          <w:rFonts w:ascii="Arial" w:hAnsi="Arial" w:cs="Arial"/>
          <w:b/>
          <w:sz w:val="22"/>
          <w:szCs w:val="22"/>
        </w:rPr>
      </w:pPr>
    </w:p>
    <w:p w14:paraId="72359B27" w14:textId="4A096C17" w:rsidR="009401AF" w:rsidRPr="00C87AB3" w:rsidRDefault="009401AF" w:rsidP="00A024FB">
      <w:pPr>
        <w:rPr>
          <w:rFonts w:ascii="Arial" w:hAnsi="Arial" w:cs="Arial"/>
          <w:sz w:val="22"/>
          <w:szCs w:val="22"/>
        </w:rPr>
      </w:pPr>
      <w:r w:rsidRPr="00C87AB3">
        <w:rPr>
          <w:rFonts w:ascii="Arial" w:hAnsi="Arial" w:cs="Arial"/>
          <w:b/>
          <w:sz w:val="22"/>
          <w:szCs w:val="22"/>
        </w:rPr>
        <w:t>För ytterligare information:</w:t>
      </w:r>
      <w:r w:rsidRPr="00C87AB3">
        <w:rPr>
          <w:rFonts w:ascii="Arial" w:hAnsi="Arial" w:cs="Arial"/>
          <w:b/>
          <w:sz w:val="22"/>
          <w:szCs w:val="22"/>
        </w:rPr>
        <w:br/>
      </w:r>
      <w:r w:rsidRPr="00C87AB3">
        <w:rPr>
          <w:rFonts w:ascii="Arial" w:hAnsi="Arial" w:cs="Arial"/>
          <w:sz w:val="22"/>
          <w:szCs w:val="22"/>
        </w:rPr>
        <w:t>Daniel Mühlbach, VD</w:t>
      </w:r>
      <w:r w:rsidRPr="00C87AB3">
        <w:rPr>
          <w:rFonts w:ascii="Arial" w:hAnsi="Arial" w:cs="Arial"/>
          <w:sz w:val="22"/>
          <w:szCs w:val="22"/>
        </w:rPr>
        <w:br/>
        <w:t>E</w:t>
      </w:r>
      <w:r w:rsidR="00A024FB" w:rsidRPr="00C87AB3">
        <w:rPr>
          <w:rFonts w:ascii="Arial" w:hAnsi="Arial" w:cs="Arial"/>
          <w:sz w:val="22"/>
          <w:szCs w:val="22"/>
        </w:rPr>
        <w:t>-</w:t>
      </w:r>
      <w:r w:rsidRPr="00C87AB3">
        <w:rPr>
          <w:rFonts w:ascii="Arial" w:hAnsi="Arial" w:cs="Arial"/>
          <w:sz w:val="22"/>
          <w:szCs w:val="22"/>
        </w:rPr>
        <w:t>mail: </w:t>
      </w:r>
      <w:hyperlink r:id="rId7" w:history="1">
        <w:r w:rsidRPr="00C87AB3">
          <w:rPr>
            <w:rFonts w:ascii="Arial" w:hAnsi="Arial" w:cs="Arial"/>
            <w:sz w:val="22"/>
            <w:szCs w:val="22"/>
          </w:rPr>
          <w:t>daniel.muhlbach@footway.com</w:t>
        </w:r>
      </w:hyperlink>
      <w:r w:rsidR="00A024FB" w:rsidRPr="00C87AB3">
        <w:rPr>
          <w:rFonts w:ascii="Arial" w:hAnsi="Arial" w:cs="Arial"/>
          <w:sz w:val="22"/>
          <w:szCs w:val="22"/>
        </w:rPr>
        <w:t xml:space="preserve">, </w:t>
      </w:r>
      <w:r w:rsidRPr="00C87AB3">
        <w:rPr>
          <w:rFonts w:ascii="Arial" w:hAnsi="Arial" w:cs="Arial"/>
          <w:sz w:val="22"/>
          <w:szCs w:val="22"/>
        </w:rPr>
        <w:t>Mobil:</w:t>
      </w:r>
      <w:r w:rsidR="00A024FB" w:rsidRPr="00C87AB3">
        <w:rPr>
          <w:rFonts w:ascii="Arial" w:hAnsi="Arial" w:cs="Arial"/>
          <w:sz w:val="22"/>
          <w:szCs w:val="22"/>
        </w:rPr>
        <w:t xml:space="preserve"> 070-999 93 43</w:t>
      </w:r>
    </w:p>
    <w:p w14:paraId="4C55FA0F" w14:textId="77777777" w:rsidR="00A024FB" w:rsidRPr="00C87AB3" w:rsidRDefault="00A024FB" w:rsidP="00A024FB">
      <w:pPr>
        <w:rPr>
          <w:rFonts w:ascii="Arial" w:hAnsi="Arial" w:cs="Arial"/>
          <w:sz w:val="22"/>
          <w:szCs w:val="22"/>
        </w:rPr>
      </w:pPr>
    </w:p>
    <w:p w14:paraId="47C98654" w14:textId="7C9245C0" w:rsidR="00DE2433" w:rsidRPr="00C87AB3" w:rsidRDefault="009401AF">
      <w:pPr>
        <w:rPr>
          <w:rFonts w:ascii="Arial" w:hAnsi="Arial" w:cs="Arial"/>
          <w:sz w:val="22"/>
          <w:szCs w:val="22"/>
          <w:lang w:val="en-US"/>
        </w:rPr>
      </w:pPr>
      <w:r w:rsidRPr="00C87AB3">
        <w:rPr>
          <w:rFonts w:ascii="Arial" w:hAnsi="Arial" w:cs="Arial"/>
          <w:sz w:val="22"/>
          <w:szCs w:val="22"/>
          <w:lang w:val="en-US"/>
        </w:rPr>
        <w:t>Louise Liljedahl, </w:t>
      </w:r>
      <w:proofErr w:type="spellStart"/>
      <w:r w:rsidRPr="00C87AB3">
        <w:rPr>
          <w:rFonts w:ascii="Arial" w:hAnsi="Arial" w:cs="Arial"/>
          <w:sz w:val="22"/>
          <w:szCs w:val="22"/>
          <w:lang w:val="en-US"/>
        </w:rPr>
        <w:t>Presskontakt</w:t>
      </w:r>
      <w:proofErr w:type="spellEnd"/>
      <w:r w:rsidRPr="00C87AB3">
        <w:rPr>
          <w:rFonts w:ascii="Arial" w:hAnsi="Arial" w:cs="Arial"/>
          <w:sz w:val="22"/>
          <w:szCs w:val="22"/>
          <w:lang w:val="en-US"/>
        </w:rPr>
        <w:br/>
        <w:t>E</w:t>
      </w:r>
      <w:r w:rsidR="00A024FB" w:rsidRPr="00C87AB3">
        <w:rPr>
          <w:rFonts w:ascii="Arial" w:hAnsi="Arial" w:cs="Arial"/>
          <w:sz w:val="22"/>
          <w:szCs w:val="22"/>
          <w:lang w:val="en-US"/>
        </w:rPr>
        <w:t>-</w:t>
      </w:r>
      <w:r w:rsidRPr="00C87AB3">
        <w:rPr>
          <w:rFonts w:ascii="Arial" w:hAnsi="Arial" w:cs="Arial"/>
          <w:sz w:val="22"/>
          <w:szCs w:val="22"/>
          <w:lang w:val="en-US"/>
        </w:rPr>
        <w:t>mail: </w:t>
      </w:r>
      <w:hyperlink r:id="rId8" w:history="1">
        <w:r w:rsidRPr="00C87AB3">
          <w:rPr>
            <w:rFonts w:ascii="Arial" w:hAnsi="Arial" w:cs="Arial"/>
            <w:sz w:val="22"/>
            <w:szCs w:val="22"/>
            <w:lang w:val="en-US"/>
          </w:rPr>
          <w:t>louise.liljedahl@footway.com</w:t>
        </w:r>
      </w:hyperlink>
      <w:r w:rsidR="00A024FB" w:rsidRPr="00C87AB3">
        <w:rPr>
          <w:rFonts w:ascii="Arial" w:hAnsi="Arial" w:cs="Arial"/>
          <w:sz w:val="22"/>
          <w:szCs w:val="22"/>
          <w:lang w:val="en-US"/>
        </w:rPr>
        <w:t xml:space="preserve">, </w:t>
      </w:r>
      <w:r w:rsidRPr="00C87AB3">
        <w:rPr>
          <w:rFonts w:ascii="Arial" w:hAnsi="Arial" w:cs="Arial"/>
          <w:sz w:val="22"/>
          <w:szCs w:val="22"/>
          <w:lang w:val="en-US"/>
        </w:rPr>
        <w:t>Mobil: 0736-40 93 50</w:t>
      </w:r>
    </w:p>
    <w:sectPr w:rsidR="00DE2433" w:rsidRPr="00C87AB3" w:rsidSect="00EB401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6FC7A" w14:textId="77777777" w:rsidR="00EE0CBF" w:rsidRDefault="00EE0CBF" w:rsidP="00A024FB">
      <w:r>
        <w:separator/>
      </w:r>
    </w:p>
  </w:endnote>
  <w:endnote w:type="continuationSeparator" w:id="0">
    <w:p w14:paraId="45965200" w14:textId="77777777" w:rsidR="00EE0CBF" w:rsidRDefault="00EE0CBF" w:rsidP="00A0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433AF" w14:textId="77777777" w:rsidR="00C87AB3" w:rsidRPr="00942D59" w:rsidRDefault="00C87AB3" w:rsidP="005601C0">
    <w:pPr>
      <w:rPr>
        <w:rFonts w:ascii="Arial" w:eastAsia="Times New Roman" w:hAnsi="Arial" w:cs="Arial"/>
        <w:b/>
        <w:bCs/>
        <w:i/>
        <w:iCs/>
        <w:color w:val="111111"/>
        <w:sz w:val="20"/>
        <w:szCs w:val="20"/>
        <w:shd w:val="clear" w:color="auto" w:fill="FFFFFF"/>
      </w:rPr>
    </w:pPr>
    <w:r w:rsidRPr="00942D59">
      <w:rPr>
        <w:rFonts w:ascii="Arial" w:eastAsia="Times New Roman" w:hAnsi="Arial" w:cs="Arial"/>
        <w:b/>
        <w:bCs/>
        <w:i/>
        <w:iCs/>
        <w:color w:val="111111"/>
        <w:sz w:val="20"/>
        <w:szCs w:val="20"/>
        <w:shd w:val="clear" w:color="auto" w:fill="FFFFFF"/>
      </w:rPr>
      <w:t>Om Footway</w:t>
    </w:r>
  </w:p>
  <w:p w14:paraId="1B426317" w14:textId="013F80DE" w:rsidR="00C87AB3" w:rsidRPr="00942D59" w:rsidRDefault="00C87AB3" w:rsidP="005601C0">
    <w:pPr>
      <w:rPr>
        <w:rFonts w:ascii="Arial" w:hAnsi="Arial" w:cs="Arial"/>
        <w:i/>
        <w:sz w:val="20"/>
        <w:szCs w:val="20"/>
      </w:rPr>
    </w:pPr>
    <w:r w:rsidRPr="00942D59">
      <w:rPr>
        <w:rFonts w:ascii="Arial" w:hAnsi="Arial" w:cs="Arial"/>
        <w:i/>
        <w:iCs/>
        <w:sz w:val="20"/>
        <w:szCs w:val="20"/>
      </w:rPr>
      <w:t xml:space="preserve">Footway lanserades 2011 och är en av Sveriges mest snabbväxande e-handelsbutiker, med dam-, herr- och barnskor för alla tillfällen. Med starka och långsiktiga ägare såsom Industrifonden och </w:t>
    </w:r>
    <w:proofErr w:type="spellStart"/>
    <w:r w:rsidRPr="00942D59">
      <w:rPr>
        <w:rFonts w:ascii="Arial" w:hAnsi="Arial" w:cs="Arial"/>
        <w:i/>
        <w:iCs/>
        <w:sz w:val="20"/>
        <w:szCs w:val="20"/>
      </w:rPr>
      <w:t>eEquity</w:t>
    </w:r>
    <w:proofErr w:type="spellEnd"/>
    <w:r w:rsidRPr="00942D59">
      <w:rPr>
        <w:rFonts w:ascii="Arial" w:hAnsi="Arial" w:cs="Arial"/>
        <w:i/>
        <w:iCs/>
        <w:sz w:val="20"/>
        <w:szCs w:val="20"/>
      </w:rPr>
      <w:t xml:space="preserve"> satsar Footway på fortsatt kraftig tillväxt med riktat fokus på skor och skotillbehör. Grundpelaren i </w:t>
    </w:r>
    <w:proofErr w:type="spellStart"/>
    <w:r w:rsidRPr="00942D59">
      <w:rPr>
        <w:rFonts w:ascii="Arial" w:hAnsi="Arial" w:cs="Arial"/>
        <w:i/>
        <w:iCs/>
        <w:sz w:val="20"/>
        <w:szCs w:val="20"/>
      </w:rPr>
      <w:t>Footways</w:t>
    </w:r>
    <w:proofErr w:type="spellEnd"/>
    <w:r w:rsidRPr="00942D59">
      <w:rPr>
        <w:rFonts w:ascii="Arial" w:hAnsi="Arial" w:cs="Arial"/>
        <w:i/>
        <w:iCs/>
        <w:sz w:val="20"/>
        <w:szCs w:val="20"/>
      </w:rPr>
      <w:t xml:space="preserve"> verksamhet är effektivitet och stabilitet kombinerat med hög kundnöjdhet, något som grundarteamet bevisat som framgångsrikt under sin tid på </w:t>
    </w:r>
    <w:proofErr w:type="spellStart"/>
    <w:r w:rsidRPr="00942D59">
      <w:rPr>
        <w:rFonts w:ascii="Arial" w:hAnsi="Arial" w:cs="Arial"/>
        <w:i/>
        <w:iCs/>
        <w:sz w:val="20"/>
        <w:szCs w:val="20"/>
      </w:rPr>
      <w:t>LensWay</w:t>
    </w:r>
    <w:proofErr w:type="spellEnd"/>
    <w:r w:rsidRPr="00942D59">
      <w:rPr>
        <w:rFonts w:ascii="Arial" w:hAnsi="Arial" w:cs="Arial"/>
        <w:i/>
        <w:iCs/>
        <w:sz w:val="20"/>
        <w:szCs w:val="20"/>
      </w:rPr>
      <w:t xml:space="preserve">. </w:t>
    </w:r>
    <w:r w:rsidRPr="00942D59">
      <w:rPr>
        <w:rFonts w:ascii="Arial" w:hAnsi="Arial" w:cs="Arial"/>
        <w:i/>
        <w:iCs/>
        <w:sz w:val="20"/>
        <w:szCs w:val="20"/>
      </w:rPr>
      <w:br/>
    </w:r>
    <w:r w:rsidRPr="00942D59">
      <w:rPr>
        <w:rFonts w:ascii="Arial" w:hAnsi="Arial" w:cs="Arial"/>
        <w:i/>
        <w:iCs/>
        <w:sz w:val="20"/>
        <w:szCs w:val="20"/>
      </w:rPr>
      <w:br/>
      <w:t xml:space="preserve">Samtliga produkter finns alltid i lager och skickas inom ett dygn − för kortast möjliga leveranstid. För att kunden ska kunna prova skorna i lugn och ro hemma, gäller alltid 180 dagars öppet köp, prisgaranti, fri frakt och retur. Läs mer på: </w:t>
    </w:r>
    <w:hyperlink r:id="rId1" w:history="1">
      <w:r w:rsidRPr="00942D59">
        <w:rPr>
          <w:rStyle w:val="Hyperlnk"/>
          <w:rFonts w:ascii="Arial" w:hAnsi="Arial" w:cs="Arial"/>
          <w:i/>
          <w:iCs/>
          <w:sz w:val="20"/>
          <w:szCs w:val="20"/>
        </w:rPr>
        <w:t>www.footway.se</w:t>
      </w:r>
    </w:hyperlink>
  </w:p>
  <w:p w14:paraId="2062EAD9" w14:textId="77777777" w:rsidR="00C87AB3" w:rsidRPr="00DE2433" w:rsidRDefault="00C87AB3" w:rsidP="00A024FB">
    <w:pPr>
      <w:rPr>
        <w:rFonts w:ascii="Times" w:eastAsia="Times New Roman" w:hAnsi="Times" w:cs="Times New Roman"/>
        <w:color w:val="7F7F7F" w:themeColor="text1" w:themeTint="80"/>
        <w:sz w:val="20"/>
        <w:szCs w:val="20"/>
      </w:rPr>
    </w:pPr>
  </w:p>
  <w:p w14:paraId="5B972F29" w14:textId="77777777" w:rsidR="00C87AB3" w:rsidRPr="00DE2433" w:rsidRDefault="00C87AB3" w:rsidP="00A024FB">
    <w:pPr>
      <w:rPr>
        <w:rFonts w:ascii="Helvetica Neue" w:hAnsi="Helvetica Neue"/>
        <w:i/>
        <w:color w:val="7F7F7F" w:themeColor="text1" w:themeTint="80"/>
        <w:sz w:val="20"/>
        <w:szCs w:val="20"/>
      </w:rPr>
    </w:pPr>
  </w:p>
  <w:p w14:paraId="09FB76A9" w14:textId="77777777" w:rsidR="00C87AB3" w:rsidRDefault="00C87AB3" w:rsidP="00A024FB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6B522" w14:textId="77777777" w:rsidR="00EE0CBF" w:rsidRDefault="00EE0CBF" w:rsidP="00A024FB">
      <w:r>
        <w:separator/>
      </w:r>
    </w:p>
  </w:footnote>
  <w:footnote w:type="continuationSeparator" w:id="0">
    <w:p w14:paraId="2D0F3385" w14:textId="77777777" w:rsidR="00EE0CBF" w:rsidRDefault="00EE0CBF" w:rsidP="00A02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33C53" w14:textId="578F040A" w:rsidR="00C87AB3" w:rsidRDefault="00C87AB3" w:rsidP="00830325">
    <w:pPr>
      <w:widowControl w:val="0"/>
      <w:autoSpaceDE w:val="0"/>
      <w:autoSpaceDN w:val="0"/>
      <w:adjustRightInd w:val="0"/>
      <w:jc w:val="right"/>
      <w:rPr>
        <w:rFonts w:ascii="Times" w:hAnsi="Times" w:cs="Times"/>
      </w:rPr>
    </w:pPr>
    <w:r>
      <w:rPr>
        <w:rFonts w:ascii="Times" w:hAnsi="Times" w:cs="Times"/>
        <w:noProof/>
      </w:rPr>
      <w:drawing>
        <wp:anchor distT="0" distB="0" distL="114300" distR="114300" simplePos="0" relativeHeight="251658240" behindDoc="0" locked="0" layoutInCell="1" allowOverlap="1" wp14:anchorId="242D09CE" wp14:editId="02E0176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1191895" cy="760095"/>
          <wp:effectExtent l="0" t="0" r="1905" b="1905"/>
          <wp:wrapThrough wrapText="bothSides">
            <wp:wrapPolygon edited="0">
              <wp:start x="5063" y="0"/>
              <wp:lineTo x="0" y="0"/>
              <wp:lineTo x="0" y="12992"/>
              <wp:lineTo x="9666" y="20932"/>
              <wp:lineTo x="11047" y="20932"/>
              <wp:lineTo x="15190" y="20932"/>
              <wp:lineTo x="17492" y="20932"/>
              <wp:lineTo x="21174" y="15158"/>
              <wp:lineTo x="21174" y="722"/>
              <wp:lineTo x="11508" y="0"/>
              <wp:lineTo x="5063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0707D" w14:textId="77777777" w:rsidR="00C87AB3" w:rsidRDefault="00C87AB3" w:rsidP="00830325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1C"/>
    <w:rsid w:val="00016E1C"/>
    <w:rsid w:val="00046A7D"/>
    <w:rsid w:val="00094C1C"/>
    <w:rsid w:val="00097994"/>
    <w:rsid w:val="003D13D5"/>
    <w:rsid w:val="004A0783"/>
    <w:rsid w:val="005601C0"/>
    <w:rsid w:val="005E316C"/>
    <w:rsid w:val="005E62BB"/>
    <w:rsid w:val="0061045D"/>
    <w:rsid w:val="006C48BC"/>
    <w:rsid w:val="007037B9"/>
    <w:rsid w:val="00792E34"/>
    <w:rsid w:val="007D437A"/>
    <w:rsid w:val="00813700"/>
    <w:rsid w:val="00830325"/>
    <w:rsid w:val="008A038C"/>
    <w:rsid w:val="009401AF"/>
    <w:rsid w:val="00942D59"/>
    <w:rsid w:val="009462AE"/>
    <w:rsid w:val="0095652E"/>
    <w:rsid w:val="009C3030"/>
    <w:rsid w:val="00A024FB"/>
    <w:rsid w:val="00A62BDC"/>
    <w:rsid w:val="00A77923"/>
    <w:rsid w:val="00B13246"/>
    <w:rsid w:val="00B80127"/>
    <w:rsid w:val="00C87AB3"/>
    <w:rsid w:val="00DE2433"/>
    <w:rsid w:val="00E44435"/>
    <w:rsid w:val="00E60FA8"/>
    <w:rsid w:val="00EB401C"/>
    <w:rsid w:val="00EE0CBF"/>
    <w:rsid w:val="00F0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DBE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9401AF"/>
    <w:rPr>
      <w:i/>
      <w:iCs/>
    </w:rPr>
  </w:style>
  <w:style w:type="character" w:styleId="Stark">
    <w:name w:val="Strong"/>
    <w:basedOn w:val="Standardstycketeckensnitt"/>
    <w:uiPriority w:val="22"/>
    <w:qFormat/>
    <w:rsid w:val="009401AF"/>
    <w:rPr>
      <w:b/>
      <w:bCs/>
    </w:rPr>
  </w:style>
  <w:style w:type="character" w:customStyle="1" w:styleId="apple-converted-space">
    <w:name w:val="apple-converted-space"/>
    <w:basedOn w:val="Standardstycketeckensnitt"/>
    <w:rsid w:val="009401AF"/>
  </w:style>
  <w:style w:type="character" w:styleId="Hyperlnk">
    <w:name w:val="Hyperlink"/>
    <w:basedOn w:val="Standardstycketeckensnitt"/>
    <w:uiPriority w:val="99"/>
    <w:semiHidden/>
    <w:unhideWhenUsed/>
    <w:rsid w:val="009401AF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401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024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024FB"/>
  </w:style>
  <w:style w:type="paragraph" w:styleId="Sidfot">
    <w:name w:val="footer"/>
    <w:basedOn w:val="Normal"/>
    <w:link w:val="SidfotChar"/>
    <w:uiPriority w:val="99"/>
    <w:unhideWhenUsed/>
    <w:rsid w:val="00A024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024FB"/>
  </w:style>
  <w:style w:type="paragraph" w:styleId="Ballongtext">
    <w:name w:val="Balloon Text"/>
    <w:basedOn w:val="Normal"/>
    <w:link w:val="BallongtextChar"/>
    <w:uiPriority w:val="99"/>
    <w:semiHidden/>
    <w:unhideWhenUsed/>
    <w:rsid w:val="0083032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3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9401AF"/>
    <w:rPr>
      <w:i/>
      <w:iCs/>
    </w:rPr>
  </w:style>
  <w:style w:type="character" w:styleId="Stark">
    <w:name w:val="Strong"/>
    <w:basedOn w:val="Standardstycketeckensnitt"/>
    <w:uiPriority w:val="22"/>
    <w:qFormat/>
    <w:rsid w:val="009401AF"/>
    <w:rPr>
      <w:b/>
      <w:bCs/>
    </w:rPr>
  </w:style>
  <w:style w:type="character" w:customStyle="1" w:styleId="apple-converted-space">
    <w:name w:val="apple-converted-space"/>
    <w:basedOn w:val="Standardstycketeckensnitt"/>
    <w:rsid w:val="009401AF"/>
  </w:style>
  <w:style w:type="character" w:styleId="Hyperlnk">
    <w:name w:val="Hyperlink"/>
    <w:basedOn w:val="Standardstycketeckensnitt"/>
    <w:uiPriority w:val="99"/>
    <w:semiHidden/>
    <w:unhideWhenUsed/>
    <w:rsid w:val="009401AF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401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024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024FB"/>
  </w:style>
  <w:style w:type="paragraph" w:styleId="Sidfot">
    <w:name w:val="footer"/>
    <w:basedOn w:val="Normal"/>
    <w:link w:val="SidfotChar"/>
    <w:uiPriority w:val="99"/>
    <w:unhideWhenUsed/>
    <w:rsid w:val="00A024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024FB"/>
  </w:style>
  <w:style w:type="paragraph" w:styleId="Ballongtext">
    <w:name w:val="Balloon Text"/>
    <w:basedOn w:val="Normal"/>
    <w:link w:val="BallongtextChar"/>
    <w:uiPriority w:val="99"/>
    <w:semiHidden/>
    <w:unhideWhenUsed/>
    <w:rsid w:val="0083032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3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192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52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686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liljedahl@footwa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.muhlbach@footway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tway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Far from standard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Ragnarsson</dc:creator>
  <cp:lastModifiedBy>FWC040</cp:lastModifiedBy>
  <cp:revision>2</cp:revision>
  <cp:lastPrinted>2014-01-17T13:46:00Z</cp:lastPrinted>
  <dcterms:created xsi:type="dcterms:W3CDTF">2014-01-20T10:09:00Z</dcterms:created>
  <dcterms:modified xsi:type="dcterms:W3CDTF">2014-01-20T10:09:00Z</dcterms:modified>
</cp:coreProperties>
</file>